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807878" w:displacedByCustomXml="next"/>
    <w:bookmarkStart w:id="1" w:name="_Toc354341435" w:displacedByCustomXml="next"/>
    <w:bookmarkStart w:id="2" w:name="_Toc510593824" w:displacedByCustomXml="next"/>
    <w:sdt>
      <w:sdtPr>
        <w:id w:val="1637908615"/>
        <w:docPartObj>
          <w:docPartGallery w:val="Cover Pages"/>
          <w:docPartUnique/>
        </w:docPartObj>
      </w:sdtPr>
      <w:sdtEndPr>
        <w:rPr>
          <w:lang w:val="sv-SE"/>
        </w:rPr>
      </w:sdtEndPr>
      <w:sdtContent>
        <w:p w14:paraId="36C256BA" w14:textId="625DA273" w:rsidR="009A4BBC" w:rsidRDefault="009A4BBC" w:rsidP="0016637F">
          <w:pPr>
            <w:spacing w:line="360" w:lineRule="auto"/>
            <w:rPr>
              <w:rStyle w:val="Otsikko2Char"/>
            </w:rPr>
          </w:pPr>
          <w:r>
            <w:br/>
          </w:r>
          <w:r>
            <w:br/>
          </w:r>
          <w:r>
            <w:br/>
          </w:r>
          <w:r>
            <w:br/>
          </w:r>
          <w:r>
            <w:br/>
          </w:r>
          <w:r>
            <w:br/>
          </w:r>
          <w:r>
            <w:br/>
          </w:r>
          <w:r>
            <w:br/>
          </w:r>
          <w:r>
            <w:br/>
          </w:r>
          <w:r>
            <w:br/>
          </w:r>
          <w:r>
            <w:br/>
          </w:r>
          <w:r>
            <w:br/>
          </w:r>
          <w:r>
            <w:br/>
          </w:r>
          <w:r>
            <w:br/>
          </w:r>
          <w:bookmarkEnd w:id="0"/>
          <w:sdt>
            <w:sdtPr>
              <w:rPr>
                <w:rStyle w:val="Otsikko1Char"/>
              </w:rPr>
              <w:alias w:val="Otsikko"/>
              <w:tag w:val=""/>
              <w:id w:val="525446846"/>
              <w:placeholder>
                <w:docPart w:val="E7D857F2DB2E431E8FC5E715186E77AE"/>
              </w:placeholder>
              <w:dataBinding w:prefixMappings="xmlns:ns0='http://purl.org/dc/elements/1.1/' xmlns:ns1='http://schemas.openxmlformats.org/package/2006/metadata/core-properties' " w:xpath="/ns1:coreProperties[1]/ns0:title[1]" w:storeItemID="{6C3C8BC8-F283-45AE-878A-BAB7291924A1}"/>
              <w:text/>
            </w:sdtPr>
            <w:sdtEndPr>
              <w:rPr>
                <w:rStyle w:val="Otsikko1Char"/>
              </w:rPr>
            </w:sdtEndPr>
            <w:sdtContent>
              <w:r w:rsidR="00015889" w:rsidRPr="00015889">
                <w:rPr>
                  <w:rStyle w:val="Otsikko1Char"/>
                </w:rPr>
                <w:t>Potilastiedon arkisto: rajapintakäyttötapaukset arkiston ja liittyvän järjestelmän välillä</w:t>
              </w:r>
            </w:sdtContent>
          </w:sdt>
        </w:p>
        <w:p w14:paraId="7728D720" w14:textId="065369F6" w:rsidR="007126BB" w:rsidRDefault="00015889" w:rsidP="007959BE">
          <w:pPr>
            <w:tabs>
              <w:tab w:val="center" w:pos="4819"/>
            </w:tabs>
            <w:spacing w:line="360" w:lineRule="auto"/>
          </w:pPr>
          <w:r>
            <w:rPr>
              <w:rStyle w:val="LeiptekstiChar"/>
            </w:rPr>
            <w:t>v</w:t>
          </w:r>
          <w:r w:rsidR="004616CF">
            <w:rPr>
              <w:rStyle w:val="LeiptekstiChar"/>
            </w:rPr>
            <w:t>2.</w:t>
          </w:r>
          <w:del w:id="3" w:author="Eklund Marjut" w:date="2024-01-25T09:42:00Z">
            <w:r w:rsidR="009E7931" w:rsidDel="00056B7D">
              <w:rPr>
                <w:rStyle w:val="LeiptekstiChar"/>
              </w:rPr>
              <w:delText>2</w:delText>
            </w:r>
            <w:r w:rsidR="006F2E62" w:rsidDel="00056B7D">
              <w:rPr>
                <w:rStyle w:val="LeiptekstiChar"/>
              </w:rPr>
              <w:delText xml:space="preserve"> </w:delText>
            </w:r>
          </w:del>
          <w:ins w:id="4" w:author="Eklund Marjut" w:date="2024-01-25T09:42:00Z">
            <w:r w:rsidR="00056B7D">
              <w:rPr>
                <w:rStyle w:val="LeiptekstiChar"/>
              </w:rPr>
              <w:t xml:space="preserve">3 </w:t>
            </w:r>
          </w:ins>
          <w:ins w:id="5" w:author="Eklund Marjut" w:date="2024-01-23T10:35:00Z">
            <w:r w:rsidR="00592CC9">
              <w:rPr>
                <w:rStyle w:val="LeiptekstiChar"/>
              </w:rPr>
              <w:t>RC1</w:t>
            </w:r>
          </w:ins>
          <w:r w:rsidR="005C75CF">
            <w:rPr>
              <w:rStyle w:val="LeiptekstiChar"/>
            </w:rPr>
            <w:tab/>
          </w:r>
          <w:r w:rsidR="009A4BBC">
            <w:rPr>
              <w:rStyle w:val="Otsikko2Char"/>
            </w:rPr>
            <w:br/>
          </w:r>
        </w:p>
        <w:p w14:paraId="74D1EFBE" w14:textId="65A06276" w:rsidR="007126BB" w:rsidRDefault="003821A7" w:rsidP="003821A7">
          <w:pPr>
            <w:pStyle w:val="Kommentinteksti"/>
          </w:pPr>
          <w:r>
            <w:tab/>
          </w:r>
        </w:p>
        <w:p w14:paraId="4629B9BC" w14:textId="5FF25C55" w:rsidR="009A4BBC" w:rsidRDefault="00015889" w:rsidP="0016637F">
          <w:pPr>
            <w:spacing w:line="360" w:lineRule="auto"/>
          </w:pPr>
          <w:r>
            <w:br/>
            <w:t>Kela, Kanta-palvelut</w:t>
          </w:r>
        </w:p>
        <w:p w14:paraId="6EC980F6" w14:textId="2B9ED971" w:rsidR="009A4BBC" w:rsidRDefault="007166AB" w:rsidP="0016637F">
          <w:pPr>
            <w:spacing w:line="360" w:lineRule="auto"/>
          </w:pPr>
          <w:del w:id="6" w:author="Eklund Marjut" w:date="2024-01-25T09:42:00Z">
            <w:r w:rsidDel="00056B7D">
              <w:delText>23</w:delText>
            </w:r>
          </w:del>
          <w:ins w:id="7" w:author="Eklund Marjut" w:date="2024-03-12T16:29:00Z">
            <w:r w:rsidR="00F15419">
              <w:t>12.3</w:t>
            </w:r>
          </w:ins>
          <w:del w:id="8" w:author="Eklund Marjut" w:date="2024-03-12T16:29:00Z">
            <w:r w:rsidDel="00F15419">
              <w:delText>.</w:delText>
            </w:r>
          </w:del>
          <w:del w:id="9" w:author="Eklund Marjut" w:date="2024-02-07T13:17:00Z">
            <w:r w:rsidDel="002F247D">
              <w:delText>1</w:delText>
            </w:r>
          </w:del>
          <w:r>
            <w:t>.2024</w:t>
          </w:r>
        </w:p>
        <w:p w14:paraId="535953ED" w14:textId="2881A0BA" w:rsidR="009A4BBC" w:rsidRDefault="00907E9A" w:rsidP="0016637F">
          <w:pPr>
            <w:pStyle w:val="Alatunniste"/>
            <w:spacing w:line="360" w:lineRule="auto"/>
            <w:rPr>
              <w:color w:val="0066A0" w:themeColor="text2"/>
            </w:rPr>
          </w:pPr>
          <w:r>
            <w:t xml:space="preserve"> </w:t>
          </w:r>
          <w:r w:rsidR="00BE4CCD">
            <w:br/>
          </w:r>
          <w:r w:rsidR="00BE4CCD">
            <w:br/>
          </w:r>
          <w:r w:rsidR="00BE4CCD">
            <w:br/>
          </w:r>
          <w:r w:rsidR="00BE4CCD">
            <w:br/>
          </w:r>
          <w:r w:rsidR="00BE4CCD">
            <w:br/>
          </w:r>
          <w:r w:rsidR="00BE4CCD">
            <w:br/>
          </w:r>
          <w:r w:rsidR="009A4BBC">
            <w:br/>
          </w:r>
          <w:r w:rsidR="009A4BBC">
            <w:br/>
          </w:r>
          <w:r w:rsidR="009A4BBC">
            <w:br/>
          </w:r>
          <w:r w:rsidR="009A4BBC">
            <w:br/>
          </w:r>
          <w:r w:rsidR="009A4BBC">
            <w:br/>
          </w:r>
          <w:r w:rsidR="009A4BBC">
            <w:br/>
          </w:r>
          <w:r w:rsidR="009A4BBC">
            <w:br/>
          </w:r>
          <w:r w:rsidR="009A4BBC">
            <w:br/>
          </w:r>
          <w:r w:rsidR="009A4BBC">
            <w:rPr>
              <w:color w:val="0066A0" w:themeColor="text2"/>
            </w:rPr>
            <w:br/>
          </w:r>
        </w:p>
        <w:p w14:paraId="33D648CE" w14:textId="0521E879" w:rsidR="009A4BBC" w:rsidRPr="00681094" w:rsidRDefault="009A4BBC" w:rsidP="0016637F">
          <w:pPr>
            <w:pStyle w:val="Alatunniste"/>
          </w:pPr>
          <w:r w:rsidRPr="00681094">
            <w:rPr>
              <w:color w:val="0066A0" w:themeColor="text2"/>
            </w:rPr>
            <w:t>Kela</w:t>
          </w:r>
          <w:r w:rsidRPr="00681094">
            <w:rPr>
              <w:color w:val="0066A0" w:themeColor="text2"/>
            </w:rPr>
            <w:tab/>
          </w:r>
          <w:r w:rsidRPr="00681094">
            <w:rPr>
              <w:color w:val="0066A0" w:themeColor="text2"/>
            </w:rPr>
            <w:tab/>
          </w:r>
          <w:r w:rsidRPr="00354E22">
            <w:rPr>
              <w:color w:val="0066A0" w:themeColor="text2"/>
            </w:rPr>
            <w:t>FPA</w:t>
          </w:r>
          <w:r w:rsidRPr="00681094">
            <w:rPr>
              <w:color w:val="0066A0" w:themeColor="text2"/>
            </w:rPr>
            <w:tab/>
          </w:r>
          <w:r w:rsidRPr="00681094">
            <w:rPr>
              <w:color w:val="0066A0" w:themeColor="text2"/>
            </w:rPr>
            <w:tab/>
          </w:r>
          <w:r w:rsidRPr="00681094">
            <w:rPr>
              <w:color w:val="0066A0" w:themeColor="text2"/>
            </w:rPr>
            <w:tab/>
          </w:r>
          <w:r w:rsidRPr="00681094">
            <w:rPr>
              <w:color w:val="0066A0" w:themeColor="text2"/>
            </w:rPr>
            <w:tab/>
          </w:r>
        </w:p>
        <w:p w14:paraId="7A41073C" w14:textId="77777777" w:rsidR="009A4BBC" w:rsidRDefault="009A4BBC" w:rsidP="0016637F">
          <w:pPr>
            <w:pStyle w:val="Alatunniste"/>
          </w:pPr>
          <w:r w:rsidRPr="00681094">
            <w:rPr>
              <w:color w:val="0066A0" w:themeColor="text2"/>
            </w:rPr>
            <w:t>Kanta-palvelut</w:t>
          </w:r>
          <w:r w:rsidRPr="00681094">
            <w:rPr>
              <w:color w:val="0066A0" w:themeColor="text2"/>
            </w:rPr>
            <w:tab/>
          </w:r>
          <w:r>
            <w:tab/>
          </w:r>
          <w:r w:rsidRPr="00354E22">
            <w:rPr>
              <w:color w:val="0066A0" w:themeColor="text2"/>
            </w:rPr>
            <w:t>Kanta tjänsterma</w:t>
          </w:r>
          <w:r w:rsidRPr="00272176">
            <w:rPr>
              <w:color w:val="0066A0" w:themeColor="text2"/>
            </w:rPr>
            <w:tab/>
          </w:r>
          <w:r>
            <w:tab/>
          </w:r>
          <w:r>
            <w:tab/>
          </w:r>
          <w:r>
            <w:tab/>
            <w:t>www.kanta.fi</w:t>
          </w:r>
        </w:p>
        <w:p w14:paraId="1BFCC954" w14:textId="77777777" w:rsidR="009A4BBC" w:rsidRPr="00354E22" w:rsidRDefault="009A4BBC">
          <w:pPr>
            <w:rPr>
              <w:lang w:val="sv-SE"/>
            </w:rPr>
          </w:pPr>
          <w:r w:rsidRPr="00043EA5">
            <w:rPr>
              <w:rFonts w:asciiTheme="majorHAnsi" w:hAnsiTheme="majorHAnsi"/>
              <w:color w:val="4C4D4C" w:themeColor="text1"/>
              <w:sz w:val="16"/>
              <w:lang w:val="sv-SE"/>
            </w:rPr>
            <w:t>PL 45</w:t>
          </w:r>
          <w:r w:rsidRPr="00846E17">
            <w:rPr>
              <w:rFonts w:asciiTheme="majorHAnsi" w:hAnsiTheme="majorHAnsi"/>
              <w:color w:val="4C4D4C" w:themeColor="text1"/>
              <w:sz w:val="16"/>
              <w:lang w:val="sv-SE"/>
            </w:rPr>
            <w:t>0, 00056 K</w:t>
          </w:r>
          <w:r w:rsidRPr="00696F24">
            <w:rPr>
              <w:rFonts w:asciiTheme="majorHAnsi" w:hAnsiTheme="majorHAnsi"/>
              <w:color w:val="4C4D4C" w:themeColor="text1"/>
              <w:sz w:val="16"/>
              <w:lang w:val="sv-SE"/>
            </w:rPr>
            <w:t>ela</w:t>
          </w:r>
          <w:r w:rsidRPr="00696F24">
            <w:rPr>
              <w:lang w:val="sv-SE"/>
            </w:rPr>
            <w:tab/>
          </w:r>
          <w:r w:rsidRPr="00696F24">
            <w:rPr>
              <w:rFonts w:asciiTheme="majorHAnsi" w:hAnsiTheme="majorHAnsi"/>
              <w:color w:val="4C4D4C" w:themeColor="text1"/>
              <w:sz w:val="16"/>
              <w:lang w:val="sv-SE"/>
            </w:rPr>
            <w:t>PB 450, 00056 FPA</w:t>
          </w:r>
          <w:r w:rsidRPr="00696F24">
            <w:rPr>
              <w:lang w:val="sv-SE"/>
            </w:rPr>
            <w:tab/>
          </w:r>
          <w:r w:rsidRPr="00696F24">
            <w:rPr>
              <w:lang w:val="sv-SE"/>
            </w:rPr>
            <w:tab/>
          </w:r>
          <w:r w:rsidRPr="00696F24">
            <w:rPr>
              <w:lang w:val="sv-SE"/>
            </w:rPr>
            <w:tab/>
          </w:r>
          <w:r w:rsidRPr="00696F24">
            <w:rPr>
              <w:rFonts w:asciiTheme="majorHAnsi" w:hAnsiTheme="majorHAnsi"/>
              <w:color w:val="4C4D4C" w:themeColor="text1"/>
              <w:sz w:val="16"/>
              <w:lang w:val="sv-SE"/>
            </w:rPr>
            <w:t>kanta@ka</w:t>
          </w:r>
          <w:r w:rsidRPr="00354E22">
            <w:rPr>
              <w:rFonts w:asciiTheme="majorHAnsi" w:hAnsiTheme="majorHAnsi"/>
              <w:color w:val="4C4D4C" w:themeColor="text1"/>
              <w:sz w:val="16"/>
              <w:lang w:val="sv-SE"/>
            </w:rPr>
            <w:t>nta.fi</w:t>
          </w:r>
        </w:p>
        <w:p w14:paraId="03F7D4D1" w14:textId="4FAFA20E" w:rsidR="009A4BBC" w:rsidRDefault="00FE1083">
          <w:pPr>
            <w:rPr>
              <w:lang w:val="sv-SE"/>
            </w:rPr>
          </w:pPr>
        </w:p>
      </w:sdtContent>
    </w:sdt>
    <w:bookmarkEnd w:id="1" w:displacedByCustomXml="next"/>
    <w:bookmarkEnd w:id="2" w:displacedByCustomXml="next"/>
    <w:sdt>
      <w:sdtPr>
        <w:rPr>
          <w:rFonts w:asciiTheme="minorHAnsi" w:eastAsiaTheme="minorHAnsi" w:hAnsiTheme="minorHAnsi" w:cstheme="minorHAnsi"/>
          <w:bCs w:val="0"/>
          <w:sz w:val="20"/>
          <w:szCs w:val="22"/>
        </w:rPr>
        <w:id w:val="444042565"/>
        <w:docPartObj>
          <w:docPartGallery w:val="Table of Contents"/>
          <w:docPartUnique/>
        </w:docPartObj>
      </w:sdtPr>
      <w:sdtEndPr>
        <w:rPr>
          <w:b/>
        </w:rPr>
      </w:sdtEndPr>
      <w:sdtContent>
        <w:p w14:paraId="6BFC3A07" w14:textId="11FB60B4" w:rsidR="00C149F8" w:rsidRDefault="00C149F8">
          <w:pPr>
            <w:pStyle w:val="Sisllysluettelonotsikko"/>
          </w:pPr>
          <w:r>
            <w:t>Sisällys</w:t>
          </w:r>
        </w:p>
        <w:p w14:paraId="7549D3EB" w14:textId="46349DFE" w:rsidR="00F15419" w:rsidRDefault="00C149F8">
          <w:pPr>
            <w:pStyle w:val="Sisluet1"/>
            <w:rPr>
              <w:rFonts w:asciiTheme="minorHAnsi" w:eastAsiaTheme="minorEastAsia" w:hAnsiTheme="minorHAnsi" w:cstheme="minorBidi"/>
              <w:sz w:val="22"/>
              <w:lang w:eastAsia="fi-FI"/>
            </w:rPr>
          </w:pPr>
          <w:r>
            <w:fldChar w:fldCharType="begin"/>
          </w:r>
          <w:r>
            <w:instrText xml:space="preserve"> TOC \o "1-1" \h \z \u </w:instrText>
          </w:r>
          <w:r>
            <w:fldChar w:fldCharType="separate"/>
          </w:r>
          <w:hyperlink w:anchor="_Toc161153340" w:history="1">
            <w:r w:rsidR="00F15419" w:rsidRPr="00A8311A">
              <w:rPr>
                <w:rStyle w:val="Hyperlinkki"/>
              </w:rPr>
              <w:t>1</w:t>
            </w:r>
            <w:r w:rsidR="00F15419">
              <w:rPr>
                <w:rFonts w:asciiTheme="minorHAnsi" w:eastAsiaTheme="minorEastAsia" w:hAnsiTheme="minorHAnsi" w:cstheme="minorBidi"/>
                <w:sz w:val="22"/>
                <w:lang w:eastAsia="fi-FI"/>
              </w:rPr>
              <w:tab/>
            </w:r>
            <w:r w:rsidR="00F15419" w:rsidRPr="00A8311A">
              <w:rPr>
                <w:rStyle w:val="Hyperlinkki"/>
              </w:rPr>
              <w:t>Johdanto</w:t>
            </w:r>
            <w:r w:rsidR="00F15419">
              <w:rPr>
                <w:webHidden/>
              </w:rPr>
              <w:tab/>
            </w:r>
            <w:r w:rsidR="00F15419">
              <w:rPr>
                <w:webHidden/>
              </w:rPr>
              <w:fldChar w:fldCharType="begin"/>
            </w:r>
            <w:r w:rsidR="00F15419">
              <w:rPr>
                <w:webHidden/>
              </w:rPr>
              <w:instrText xml:space="preserve"> PAGEREF _Toc161153340 \h </w:instrText>
            </w:r>
            <w:r w:rsidR="00F15419">
              <w:rPr>
                <w:webHidden/>
              </w:rPr>
            </w:r>
            <w:r w:rsidR="00F15419">
              <w:rPr>
                <w:webHidden/>
              </w:rPr>
              <w:fldChar w:fldCharType="separate"/>
            </w:r>
            <w:r w:rsidR="00F15419">
              <w:rPr>
                <w:webHidden/>
              </w:rPr>
              <w:t>4</w:t>
            </w:r>
            <w:r w:rsidR="00F15419">
              <w:rPr>
                <w:webHidden/>
              </w:rPr>
              <w:fldChar w:fldCharType="end"/>
            </w:r>
          </w:hyperlink>
        </w:p>
        <w:p w14:paraId="2C53C5EC" w14:textId="389FD58C" w:rsidR="00F15419" w:rsidRDefault="00FE1083">
          <w:pPr>
            <w:pStyle w:val="Sisluet1"/>
            <w:rPr>
              <w:rFonts w:asciiTheme="minorHAnsi" w:eastAsiaTheme="minorEastAsia" w:hAnsiTheme="minorHAnsi" w:cstheme="minorBidi"/>
              <w:sz w:val="22"/>
              <w:lang w:eastAsia="fi-FI"/>
            </w:rPr>
          </w:pPr>
          <w:hyperlink w:anchor="_Toc161153341" w:history="1">
            <w:r w:rsidR="00F15419" w:rsidRPr="00A8311A">
              <w:rPr>
                <w:rStyle w:val="Hyperlinkki"/>
              </w:rPr>
              <w:t>2</w:t>
            </w:r>
            <w:r w:rsidR="00F15419">
              <w:rPr>
                <w:rFonts w:asciiTheme="minorHAnsi" w:eastAsiaTheme="minorEastAsia" w:hAnsiTheme="minorHAnsi" w:cstheme="minorBidi"/>
                <w:sz w:val="22"/>
                <w:lang w:eastAsia="fi-FI"/>
              </w:rPr>
              <w:tab/>
            </w:r>
            <w:r w:rsidR="00F15419" w:rsidRPr="00A8311A">
              <w:rPr>
                <w:rStyle w:val="Hyperlinkki"/>
              </w:rPr>
              <w:t>Potilastiedon arkiston palvelupyynnöt</w:t>
            </w:r>
            <w:r w:rsidR="00F15419">
              <w:rPr>
                <w:webHidden/>
              </w:rPr>
              <w:tab/>
            </w:r>
            <w:r w:rsidR="00F15419">
              <w:rPr>
                <w:webHidden/>
              </w:rPr>
              <w:fldChar w:fldCharType="begin"/>
            </w:r>
            <w:r w:rsidR="00F15419">
              <w:rPr>
                <w:webHidden/>
              </w:rPr>
              <w:instrText xml:space="preserve"> PAGEREF _Toc161153341 \h </w:instrText>
            </w:r>
            <w:r w:rsidR="00F15419">
              <w:rPr>
                <w:webHidden/>
              </w:rPr>
            </w:r>
            <w:r w:rsidR="00F15419">
              <w:rPr>
                <w:webHidden/>
              </w:rPr>
              <w:fldChar w:fldCharType="separate"/>
            </w:r>
            <w:r w:rsidR="00F15419">
              <w:rPr>
                <w:webHidden/>
              </w:rPr>
              <w:t>5</w:t>
            </w:r>
            <w:r w:rsidR="00F15419">
              <w:rPr>
                <w:webHidden/>
              </w:rPr>
              <w:fldChar w:fldCharType="end"/>
            </w:r>
          </w:hyperlink>
        </w:p>
        <w:p w14:paraId="24DCC9C6" w14:textId="640052F8" w:rsidR="00F15419" w:rsidRDefault="00FE1083">
          <w:pPr>
            <w:pStyle w:val="Sisluet1"/>
            <w:rPr>
              <w:rFonts w:asciiTheme="minorHAnsi" w:eastAsiaTheme="minorEastAsia" w:hAnsiTheme="minorHAnsi" w:cstheme="minorBidi"/>
              <w:sz w:val="22"/>
              <w:lang w:eastAsia="fi-FI"/>
            </w:rPr>
          </w:pPr>
          <w:hyperlink w:anchor="_Toc161153342" w:history="1">
            <w:r w:rsidR="00F15419" w:rsidRPr="00A8311A">
              <w:rPr>
                <w:rStyle w:val="Hyperlinkki"/>
              </w:rPr>
              <w:t>3</w:t>
            </w:r>
            <w:r w:rsidR="00F15419">
              <w:rPr>
                <w:rFonts w:asciiTheme="minorHAnsi" w:eastAsiaTheme="minorEastAsia" w:hAnsiTheme="minorHAnsi" w:cstheme="minorBidi"/>
                <w:sz w:val="22"/>
                <w:lang w:eastAsia="fi-FI"/>
              </w:rPr>
              <w:tab/>
            </w:r>
            <w:r w:rsidR="00F15419" w:rsidRPr="00A8311A">
              <w:rPr>
                <w:rStyle w:val="Hyperlinkki"/>
              </w:rPr>
              <w:t>Potilastiedon arkiston asiakirjatyypit</w:t>
            </w:r>
            <w:r w:rsidR="00F15419">
              <w:rPr>
                <w:webHidden/>
              </w:rPr>
              <w:tab/>
            </w:r>
            <w:r w:rsidR="00F15419">
              <w:rPr>
                <w:webHidden/>
              </w:rPr>
              <w:fldChar w:fldCharType="begin"/>
            </w:r>
            <w:r w:rsidR="00F15419">
              <w:rPr>
                <w:webHidden/>
              </w:rPr>
              <w:instrText xml:space="preserve"> PAGEREF _Toc161153342 \h </w:instrText>
            </w:r>
            <w:r w:rsidR="00F15419">
              <w:rPr>
                <w:webHidden/>
              </w:rPr>
            </w:r>
            <w:r w:rsidR="00F15419">
              <w:rPr>
                <w:webHidden/>
              </w:rPr>
              <w:fldChar w:fldCharType="separate"/>
            </w:r>
            <w:r w:rsidR="00F15419">
              <w:rPr>
                <w:webHidden/>
              </w:rPr>
              <w:t>9</w:t>
            </w:r>
            <w:r w:rsidR="00F15419">
              <w:rPr>
                <w:webHidden/>
              </w:rPr>
              <w:fldChar w:fldCharType="end"/>
            </w:r>
          </w:hyperlink>
        </w:p>
        <w:p w14:paraId="45357F01" w14:textId="041E387D" w:rsidR="00F15419" w:rsidRDefault="00FE1083">
          <w:pPr>
            <w:pStyle w:val="Sisluet1"/>
            <w:rPr>
              <w:rFonts w:asciiTheme="minorHAnsi" w:eastAsiaTheme="minorEastAsia" w:hAnsiTheme="minorHAnsi" w:cstheme="minorBidi"/>
              <w:sz w:val="22"/>
              <w:lang w:eastAsia="fi-FI"/>
            </w:rPr>
          </w:pPr>
          <w:hyperlink w:anchor="_Toc161153343" w:history="1">
            <w:r w:rsidR="00F15419" w:rsidRPr="00A8311A">
              <w:rPr>
                <w:rStyle w:val="Hyperlinkki"/>
              </w:rPr>
              <w:t>4</w:t>
            </w:r>
            <w:r w:rsidR="00F15419">
              <w:rPr>
                <w:rFonts w:asciiTheme="minorHAnsi" w:eastAsiaTheme="minorEastAsia" w:hAnsiTheme="minorHAnsi" w:cstheme="minorBidi"/>
                <w:sz w:val="22"/>
                <w:lang w:eastAsia="fi-FI"/>
              </w:rPr>
              <w:tab/>
            </w:r>
            <w:r w:rsidR="00F15419" w:rsidRPr="00A8311A">
              <w:rPr>
                <w:rStyle w:val="Hyperlinkki"/>
              </w:rPr>
              <w:t>Arkistoi palvelutapahtuma-asiakirja (PPA, PPA11)</w:t>
            </w:r>
            <w:r w:rsidR="00F15419">
              <w:rPr>
                <w:webHidden/>
              </w:rPr>
              <w:tab/>
            </w:r>
            <w:r w:rsidR="00F15419">
              <w:rPr>
                <w:webHidden/>
              </w:rPr>
              <w:fldChar w:fldCharType="begin"/>
            </w:r>
            <w:r w:rsidR="00F15419">
              <w:rPr>
                <w:webHidden/>
              </w:rPr>
              <w:instrText xml:space="preserve"> PAGEREF _Toc161153343 \h </w:instrText>
            </w:r>
            <w:r w:rsidR="00F15419">
              <w:rPr>
                <w:webHidden/>
              </w:rPr>
            </w:r>
            <w:r w:rsidR="00F15419">
              <w:rPr>
                <w:webHidden/>
              </w:rPr>
              <w:fldChar w:fldCharType="separate"/>
            </w:r>
            <w:r w:rsidR="00F15419">
              <w:rPr>
                <w:webHidden/>
              </w:rPr>
              <w:t>11</w:t>
            </w:r>
            <w:r w:rsidR="00F15419">
              <w:rPr>
                <w:webHidden/>
              </w:rPr>
              <w:fldChar w:fldCharType="end"/>
            </w:r>
          </w:hyperlink>
        </w:p>
        <w:p w14:paraId="30562D8B" w14:textId="27DA233E" w:rsidR="00F15419" w:rsidRDefault="00FE1083">
          <w:pPr>
            <w:pStyle w:val="Sisluet1"/>
            <w:rPr>
              <w:rFonts w:asciiTheme="minorHAnsi" w:eastAsiaTheme="minorEastAsia" w:hAnsiTheme="minorHAnsi" w:cstheme="minorBidi"/>
              <w:sz w:val="22"/>
              <w:lang w:eastAsia="fi-FI"/>
            </w:rPr>
          </w:pPr>
          <w:hyperlink w:anchor="_Toc161153344" w:history="1">
            <w:r w:rsidR="00F15419" w:rsidRPr="00A8311A">
              <w:rPr>
                <w:rStyle w:val="Hyperlinkki"/>
              </w:rPr>
              <w:t>5</w:t>
            </w:r>
            <w:r w:rsidR="00F15419">
              <w:rPr>
                <w:rFonts w:asciiTheme="minorHAnsi" w:eastAsiaTheme="minorEastAsia" w:hAnsiTheme="minorHAnsi" w:cstheme="minorBidi"/>
                <w:sz w:val="22"/>
                <w:lang w:eastAsia="fi-FI"/>
              </w:rPr>
              <w:tab/>
            </w:r>
            <w:r w:rsidR="00F15419" w:rsidRPr="00A8311A">
              <w:rPr>
                <w:rStyle w:val="Hyperlinkki"/>
              </w:rPr>
              <w:t>Arkistoi palvelutapahtuma-asiakirja</w:t>
            </w:r>
            <w:r w:rsidR="00F15419">
              <w:rPr>
                <w:webHidden/>
              </w:rPr>
              <w:tab/>
            </w:r>
            <w:r w:rsidR="00F15419">
              <w:rPr>
                <w:webHidden/>
              </w:rPr>
              <w:fldChar w:fldCharType="begin"/>
            </w:r>
            <w:r w:rsidR="00F15419">
              <w:rPr>
                <w:webHidden/>
              </w:rPr>
              <w:instrText xml:space="preserve"> PAGEREF _Toc161153344 \h </w:instrText>
            </w:r>
            <w:r w:rsidR="00F15419">
              <w:rPr>
                <w:webHidden/>
              </w:rPr>
            </w:r>
            <w:r w:rsidR="00F15419">
              <w:rPr>
                <w:webHidden/>
              </w:rPr>
              <w:fldChar w:fldCharType="separate"/>
            </w:r>
            <w:r w:rsidR="00F15419">
              <w:rPr>
                <w:webHidden/>
              </w:rPr>
              <w:t>15</w:t>
            </w:r>
            <w:r w:rsidR="00F15419">
              <w:rPr>
                <w:webHidden/>
              </w:rPr>
              <w:fldChar w:fldCharType="end"/>
            </w:r>
          </w:hyperlink>
        </w:p>
        <w:p w14:paraId="751E01B6" w14:textId="3EC776E4" w:rsidR="00F15419" w:rsidRDefault="00FE1083">
          <w:pPr>
            <w:pStyle w:val="Sisluet1"/>
            <w:rPr>
              <w:rFonts w:asciiTheme="minorHAnsi" w:eastAsiaTheme="minorEastAsia" w:hAnsiTheme="minorHAnsi" w:cstheme="minorBidi"/>
              <w:sz w:val="22"/>
              <w:lang w:eastAsia="fi-FI"/>
            </w:rPr>
          </w:pPr>
          <w:hyperlink w:anchor="_Toc161153345" w:history="1">
            <w:r w:rsidR="00F15419" w:rsidRPr="00A8311A">
              <w:rPr>
                <w:rStyle w:val="Hyperlinkki"/>
              </w:rPr>
              <w:t>6</w:t>
            </w:r>
            <w:r w:rsidR="00F15419">
              <w:rPr>
                <w:rFonts w:asciiTheme="minorHAnsi" w:eastAsiaTheme="minorEastAsia" w:hAnsiTheme="minorHAnsi" w:cstheme="minorBidi"/>
                <w:sz w:val="22"/>
                <w:lang w:eastAsia="fi-FI"/>
              </w:rPr>
              <w:tab/>
            </w:r>
            <w:r w:rsidR="00F15419" w:rsidRPr="00A8311A">
              <w:rPr>
                <w:rStyle w:val="Hyperlinkki"/>
              </w:rPr>
              <w:t>Arkistoi hoitoasiakirja (PPA, PPA11)</w:t>
            </w:r>
            <w:r w:rsidR="00F15419">
              <w:rPr>
                <w:webHidden/>
              </w:rPr>
              <w:tab/>
            </w:r>
            <w:r w:rsidR="00F15419">
              <w:rPr>
                <w:webHidden/>
              </w:rPr>
              <w:fldChar w:fldCharType="begin"/>
            </w:r>
            <w:r w:rsidR="00F15419">
              <w:rPr>
                <w:webHidden/>
              </w:rPr>
              <w:instrText xml:space="preserve"> PAGEREF _Toc161153345 \h </w:instrText>
            </w:r>
            <w:r w:rsidR="00F15419">
              <w:rPr>
                <w:webHidden/>
              </w:rPr>
            </w:r>
            <w:r w:rsidR="00F15419">
              <w:rPr>
                <w:webHidden/>
              </w:rPr>
              <w:fldChar w:fldCharType="separate"/>
            </w:r>
            <w:r w:rsidR="00F15419">
              <w:rPr>
                <w:webHidden/>
              </w:rPr>
              <w:t>19</w:t>
            </w:r>
            <w:r w:rsidR="00F15419">
              <w:rPr>
                <w:webHidden/>
              </w:rPr>
              <w:fldChar w:fldCharType="end"/>
            </w:r>
          </w:hyperlink>
        </w:p>
        <w:p w14:paraId="1B34A99E" w14:textId="3C1EF834" w:rsidR="00F15419" w:rsidRDefault="00FE1083">
          <w:pPr>
            <w:pStyle w:val="Sisluet1"/>
            <w:rPr>
              <w:rFonts w:asciiTheme="minorHAnsi" w:eastAsiaTheme="minorEastAsia" w:hAnsiTheme="minorHAnsi" w:cstheme="minorBidi"/>
              <w:sz w:val="22"/>
              <w:lang w:eastAsia="fi-FI"/>
            </w:rPr>
          </w:pPr>
          <w:hyperlink w:anchor="_Toc161153346" w:history="1">
            <w:r w:rsidR="00F15419" w:rsidRPr="00A8311A">
              <w:rPr>
                <w:rStyle w:val="Hyperlinkki"/>
              </w:rPr>
              <w:t>7</w:t>
            </w:r>
            <w:r w:rsidR="00F15419">
              <w:rPr>
                <w:rFonts w:asciiTheme="minorHAnsi" w:eastAsiaTheme="minorEastAsia" w:hAnsiTheme="minorHAnsi" w:cstheme="minorBidi"/>
                <w:sz w:val="22"/>
                <w:lang w:eastAsia="fi-FI"/>
              </w:rPr>
              <w:tab/>
            </w:r>
            <w:r w:rsidR="00F15419" w:rsidRPr="00A8311A">
              <w:rPr>
                <w:rStyle w:val="Hyperlinkki"/>
              </w:rPr>
              <w:t>Arkistoi hoitoasiakirja</w:t>
            </w:r>
            <w:r w:rsidR="00F15419">
              <w:rPr>
                <w:webHidden/>
              </w:rPr>
              <w:tab/>
            </w:r>
            <w:r w:rsidR="00F15419">
              <w:rPr>
                <w:webHidden/>
              </w:rPr>
              <w:fldChar w:fldCharType="begin"/>
            </w:r>
            <w:r w:rsidR="00F15419">
              <w:rPr>
                <w:webHidden/>
              </w:rPr>
              <w:instrText xml:space="preserve"> PAGEREF _Toc161153346 \h </w:instrText>
            </w:r>
            <w:r w:rsidR="00F15419">
              <w:rPr>
                <w:webHidden/>
              </w:rPr>
            </w:r>
            <w:r w:rsidR="00F15419">
              <w:rPr>
                <w:webHidden/>
              </w:rPr>
              <w:fldChar w:fldCharType="separate"/>
            </w:r>
            <w:r w:rsidR="00F15419">
              <w:rPr>
                <w:webHidden/>
              </w:rPr>
              <w:t>24</w:t>
            </w:r>
            <w:r w:rsidR="00F15419">
              <w:rPr>
                <w:webHidden/>
              </w:rPr>
              <w:fldChar w:fldCharType="end"/>
            </w:r>
          </w:hyperlink>
        </w:p>
        <w:p w14:paraId="4E5BC7AC" w14:textId="1A910CD0" w:rsidR="00F15419" w:rsidRDefault="00FE1083">
          <w:pPr>
            <w:pStyle w:val="Sisluet1"/>
            <w:rPr>
              <w:rFonts w:asciiTheme="minorHAnsi" w:eastAsiaTheme="minorEastAsia" w:hAnsiTheme="minorHAnsi" w:cstheme="minorBidi"/>
              <w:sz w:val="22"/>
              <w:lang w:eastAsia="fi-FI"/>
            </w:rPr>
          </w:pPr>
          <w:hyperlink w:anchor="_Toc161153347" w:history="1">
            <w:r w:rsidR="00F15419" w:rsidRPr="00A8311A">
              <w:rPr>
                <w:rStyle w:val="Hyperlinkki"/>
              </w:rPr>
              <w:t>8</w:t>
            </w:r>
            <w:r w:rsidR="00F15419">
              <w:rPr>
                <w:rFonts w:asciiTheme="minorHAnsi" w:eastAsiaTheme="minorEastAsia" w:hAnsiTheme="minorHAnsi" w:cstheme="minorBidi"/>
                <w:sz w:val="22"/>
                <w:lang w:eastAsia="fi-FI"/>
              </w:rPr>
              <w:tab/>
            </w:r>
            <w:r w:rsidR="00F15419" w:rsidRPr="00A8311A">
              <w:rPr>
                <w:rStyle w:val="Hyperlinkki"/>
              </w:rPr>
              <w:t>Arkistoi asiakirja Tahdonilmaisupalveluun</w:t>
            </w:r>
            <w:r w:rsidR="00F15419">
              <w:rPr>
                <w:webHidden/>
              </w:rPr>
              <w:tab/>
            </w:r>
            <w:r w:rsidR="00F15419">
              <w:rPr>
                <w:webHidden/>
              </w:rPr>
              <w:fldChar w:fldCharType="begin"/>
            </w:r>
            <w:r w:rsidR="00F15419">
              <w:rPr>
                <w:webHidden/>
              </w:rPr>
              <w:instrText xml:space="preserve"> PAGEREF _Toc161153347 \h </w:instrText>
            </w:r>
            <w:r w:rsidR="00F15419">
              <w:rPr>
                <w:webHidden/>
              </w:rPr>
            </w:r>
            <w:r w:rsidR="00F15419">
              <w:rPr>
                <w:webHidden/>
              </w:rPr>
              <w:fldChar w:fldCharType="separate"/>
            </w:r>
            <w:r w:rsidR="00F15419">
              <w:rPr>
                <w:webHidden/>
              </w:rPr>
              <w:t>29</w:t>
            </w:r>
            <w:r w:rsidR="00F15419">
              <w:rPr>
                <w:webHidden/>
              </w:rPr>
              <w:fldChar w:fldCharType="end"/>
            </w:r>
          </w:hyperlink>
        </w:p>
        <w:p w14:paraId="3207F0F2" w14:textId="5837BA06" w:rsidR="00F15419" w:rsidRDefault="00FE1083">
          <w:pPr>
            <w:pStyle w:val="Sisluet1"/>
            <w:rPr>
              <w:rFonts w:asciiTheme="minorHAnsi" w:eastAsiaTheme="minorEastAsia" w:hAnsiTheme="minorHAnsi" w:cstheme="minorBidi"/>
              <w:sz w:val="22"/>
              <w:lang w:eastAsia="fi-FI"/>
            </w:rPr>
          </w:pPr>
          <w:hyperlink w:anchor="_Toc161153348" w:history="1">
            <w:r w:rsidR="00F15419" w:rsidRPr="00A8311A">
              <w:rPr>
                <w:rStyle w:val="Hyperlinkki"/>
              </w:rPr>
              <w:t>9</w:t>
            </w:r>
            <w:r w:rsidR="00F15419">
              <w:rPr>
                <w:rFonts w:asciiTheme="minorHAnsi" w:eastAsiaTheme="minorEastAsia" w:hAnsiTheme="minorHAnsi" w:cstheme="minorBidi"/>
                <w:sz w:val="22"/>
                <w:lang w:eastAsia="fi-FI"/>
              </w:rPr>
              <w:tab/>
            </w:r>
            <w:r w:rsidR="00F15419" w:rsidRPr="00A8311A">
              <w:rPr>
                <w:rStyle w:val="Hyperlinkki"/>
              </w:rPr>
              <w:t>Arkistoi arkistoasiakirja</w:t>
            </w:r>
            <w:r w:rsidR="00F15419">
              <w:rPr>
                <w:webHidden/>
              </w:rPr>
              <w:tab/>
            </w:r>
            <w:r w:rsidR="00F15419">
              <w:rPr>
                <w:webHidden/>
              </w:rPr>
              <w:fldChar w:fldCharType="begin"/>
            </w:r>
            <w:r w:rsidR="00F15419">
              <w:rPr>
                <w:webHidden/>
              </w:rPr>
              <w:instrText xml:space="preserve"> PAGEREF _Toc161153348 \h </w:instrText>
            </w:r>
            <w:r w:rsidR="00F15419">
              <w:rPr>
                <w:webHidden/>
              </w:rPr>
            </w:r>
            <w:r w:rsidR="00F15419">
              <w:rPr>
                <w:webHidden/>
              </w:rPr>
              <w:fldChar w:fldCharType="separate"/>
            </w:r>
            <w:r w:rsidR="00F15419">
              <w:rPr>
                <w:webHidden/>
              </w:rPr>
              <w:t>35</w:t>
            </w:r>
            <w:r w:rsidR="00F15419">
              <w:rPr>
                <w:webHidden/>
              </w:rPr>
              <w:fldChar w:fldCharType="end"/>
            </w:r>
          </w:hyperlink>
        </w:p>
        <w:p w14:paraId="75B3371F" w14:textId="7C848A84" w:rsidR="00F15419" w:rsidRDefault="00FE1083">
          <w:pPr>
            <w:pStyle w:val="Sisluet1"/>
            <w:rPr>
              <w:rFonts w:asciiTheme="minorHAnsi" w:eastAsiaTheme="minorEastAsia" w:hAnsiTheme="minorHAnsi" w:cstheme="minorBidi"/>
              <w:sz w:val="22"/>
              <w:lang w:eastAsia="fi-FI"/>
            </w:rPr>
          </w:pPr>
          <w:hyperlink w:anchor="_Toc161153349" w:history="1">
            <w:r w:rsidR="00F15419" w:rsidRPr="00A8311A">
              <w:rPr>
                <w:rStyle w:val="Hyperlinkki"/>
              </w:rPr>
              <w:t>10</w:t>
            </w:r>
            <w:r w:rsidR="00F15419">
              <w:rPr>
                <w:rFonts w:asciiTheme="minorHAnsi" w:eastAsiaTheme="minorEastAsia" w:hAnsiTheme="minorHAnsi" w:cstheme="minorBidi"/>
                <w:sz w:val="22"/>
                <w:lang w:eastAsia="fi-FI"/>
              </w:rPr>
              <w:tab/>
            </w:r>
            <w:r w:rsidR="00F15419" w:rsidRPr="00A8311A">
              <w:rPr>
                <w:rStyle w:val="Hyperlinkki"/>
              </w:rPr>
              <w:t>Arkistoi luovutusilmoitus</w:t>
            </w:r>
            <w:r w:rsidR="00F15419">
              <w:rPr>
                <w:webHidden/>
              </w:rPr>
              <w:tab/>
            </w:r>
            <w:r w:rsidR="00F15419">
              <w:rPr>
                <w:webHidden/>
              </w:rPr>
              <w:fldChar w:fldCharType="begin"/>
            </w:r>
            <w:r w:rsidR="00F15419">
              <w:rPr>
                <w:webHidden/>
              </w:rPr>
              <w:instrText xml:space="preserve"> PAGEREF _Toc161153349 \h </w:instrText>
            </w:r>
            <w:r w:rsidR="00F15419">
              <w:rPr>
                <w:webHidden/>
              </w:rPr>
            </w:r>
            <w:r w:rsidR="00F15419">
              <w:rPr>
                <w:webHidden/>
              </w:rPr>
              <w:fldChar w:fldCharType="separate"/>
            </w:r>
            <w:r w:rsidR="00F15419">
              <w:rPr>
                <w:webHidden/>
              </w:rPr>
              <w:t>38</w:t>
            </w:r>
            <w:r w:rsidR="00F15419">
              <w:rPr>
                <w:webHidden/>
              </w:rPr>
              <w:fldChar w:fldCharType="end"/>
            </w:r>
          </w:hyperlink>
        </w:p>
        <w:p w14:paraId="77569DD7" w14:textId="5B485EA0" w:rsidR="00F15419" w:rsidRDefault="00FE1083">
          <w:pPr>
            <w:pStyle w:val="Sisluet1"/>
            <w:rPr>
              <w:rFonts w:asciiTheme="minorHAnsi" w:eastAsiaTheme="minorEastAsia" w:hAnsiTheme="minorHAnsi" w:cstheme="minorBidi"/>
              <w:sz w:val="22"/>
              <w:lang w:eastAsia="fi-FI"/>
            </w:rPr>
          </w:pPr>
          <w:hyperlink w:anchor="_Toc161153350" w:history="1">
            <w:r w:rsidR="00F15419" w:rsidRPr="00A8311A">
              <w:rPr>
                <w:rStyle w:val="Hyperlinkki"/>
              </w:rPr>
              <w:t>11</w:t>
            </w:r>
            <w:r w:rsidR="00F15419">
              <w:rPr>
                <w:rFonts w:asciiTheme="minorHAnsi" w:eastAsiaTheme="minorEastAsia" w:hAnsiTheme="minorHAnsi" w:cstheme="minorBidi"/>
                <w:sz w:val="22"/>
                <w:lang w:eastAsia="fi-FI"/>
              </w:rPr>
              <w:tab/>
            </w:r>
            <w:r w:rsidR="00F15419" w:rsidRPr="00A8311A">
              <w:rPr>
                <w:rStyle w:val="Hyperlinkki"/>
              </w:rPr>
              <w:t>Korvaa palvelutapahtuma-asiakirja (PPA, PPA11)</w:t>
            </w:r>
            <w:r w:rsidR="00F15419">
              <w:rPr>
                <w:webHidden/>
              </w:rPr>
              <w:tab/>
            </w:r>
            <w:r w:rsidR="00F15419">
              <w:rPr>
                <w:webHidden/>
              </w:rPr>
              <w:fldChar w:fldCharType="begin"/>
            </w:r>
            <w:r w:rsidR="00F15419">
              <w:rPr>
                <w:webHidden/>
              </w:rPr>
              <w:instrText xml:space="preserve"> PAGEREF _Toc161153350 \h </w:instrText>
            </w:r>
            <w:r w:rsidR="00F15419">
              <w:rPr>
                <w:webHidden/>
              </w:rPr>
            </w:r>
            <w:r w:rsidR="00F15419">
              <w:rPr>
                <w:webHidden/>
              </w:rPr>
              <w:fldChar w:fldCharType="separate"/>
            </w:r>
            <w:r w:rsidR="00F15419">
              <w:rPr>
                <w:webHidden/>
              </w:rPr>
              <w:t>41</w:t>
            </w:r>
            <w:r w:rsidR="00F15419">
              <w:rPr>
                <w:webHidden/>
              </w:rPr>
              <w:fldChar w:fldCharType="end"/>
            </w:r>
          </w:hyperlink>
        </w:p>
        <w:p w14:paraId="50F22B6E" w14:textId="0F22068C" w:rsidR="00F15419" w:rsidRDefault="00FE1083">
          <w:pPr>
            <w:pStyle w:val="Sisluet1"/>
            <w:rPr>
              <w:rFonts w:asciiTheme="minorHAnsi" w:eastAsiaTheme="minorEastAsia" w:hAnsiTheme="minorHAnsi" w:cstheme="minorBidi"/>
              <w:sz w:val="22"/>
              <w:lang w:eastAsia="fi-FI"/>
            </w:rPr>
          </w:pPr>
          <w:hyperlink w:anchor="_Toc161153351" w:history="1">
            <w:r w:rsidR="00F15419" w:rsidRPr="00A8311A">
              <w:rPr>
                <w:rStyle w:val="Hyperlinkki"/>
              </w:rPr>
              <w:t>12</w:t>
            </w:r>
            <w:r w:rsidR="00F15419">
              <w:rPr>
                <w:rFonts w:asciiTheme="minorHAnsi" w:eastAsiaTheme="minorEastAsia" w:hAnsiTheme="minorHAnsi" w:cstheme="minorBidi"/>
                <w:sz w:val="22"/>
                <w:lang w:eastAsia="fi-FI"/>
              </w:rPr>
              <w:tab/>
            </w:r>
            <w:r w:rsidR="00F15419" w:rsidRPr="00A8311A">
              <w:rPr>
                <w:rStyle w:val="Hyperlinkki"/>
              </w:rPr>
              <w:t>Korvaa palvelutapahtuma-asiakirja</w:t>
            </w:r>
            <w:r w:rsidR="00F15419">
              <w:rPr>
                <w:webHidden/>
              </w:rPr>
              <w:tab/>
            </w:r>
            <w:r w:rsidR="00F15419">
              <w:rPr>
                <w:webHidden/>
              </w:rPr>
              <w:fldChar w:fldCharType="begin"/>
            </w:r>
            <w:r w:rsidR="00F15419">
              <w:rPr>
                <w:webHidden/>
              </w:rPr>
              <w:instrText xml:space="preserve"> PAGEREF _Toc161153351 \h </w:instrText>
            </w:r>
            <w:r w:rsidR="00F15419">
              <w:rPr>
                <w:webHidden/>
              </w:rPr>
            </w:r>
            <w:r w:rsidR="00F15419">
              <w:rPr>
                <w:webHidden/>
              </w:rPr>
              <w:fldChar w:fldCharType="separate"/>
            </w:r>
            <w:r w:rsidR="00F15419">
              <w:rPr>
                <w:webHidden/>
              </w:rPr>
              <w:t>44</w:t>
            </w:r>
            <w:r w:rsidR="00F15419">
              <w:rPr>
                <w:webHidden/>
              </w:rPr>
              <w:fldChar w:fldCharType="end"/>
            </w:r>
          </w:hyperlink>
        </w:p>
        <w:p w14:paraId="7578EB35" w14:textId="329A510C" w:rsidR="00F15419" w:rsidRDefault="00FE1083">
          <w:pPr>
            <w:pStyle w:val="Sisluet1"/>
            <w:rPr>
              <w:rFonts w:asciiTheme="minorHAnsi" w:eastAsiaTheme="minorEastAsia" w:hAnsiTheme="minorHAnsi" w:cstheme="minorBidi"/>
              <w:sz w:val="22"/>
              <w:lang w:eastAsia="fi-FI"/>
            </w:rPr>
          </w:pPr>
          <w:hyperlink w:anchor="_Toc161153352" w:history="1">
            <w:r w:rsidR="00F15419" w:rsidRPr="00A8311A">
              <w:rPr>
                <w:rStyle w:val="Hyperlinkki"/>
              </w:rPr>
              <w:t>13</w:t>
            </w:r>
            <w:r w:rsidR="00F15419">
              <w:rPr>
                <w:rFonts w:asciiTheme="minorHAnsi" w:eastAsiaTheme="minorEastAsia" w:hAnsiTheme="minorHAnsi" w:cstheme="minorBidi"/>
                <w:sz w:val="22"/>
                <w:lang w:eastAsia="fi-FI"/>
              </w:rPr>
              <w:tab/>
            </w:r>
            <w:r w:rsidR="00F15419" w:rsidRPr="00A8311A">
              <w:rPr>
                <w:rStyle w:val="Hyperlinkki"/>
              </w:rPr>
              <w:t>Korvaa hoitoasiakirja (PPA, PPA11)</w:t>
            </w:r>
            <w:r w:rsidR="00F15419">
              <w:rPr>
                <w:webHidden/>
              </w:rPr>
              <w:tab/>
            </w:r>
            <w:r w:rsidR="00F15419">
              <w:rPr>
                <w:webHidden/>
              </w:rPr>
              <w:fldChar w:fldCharType="begin"/>
            </w:r>
            <w:r w:rsidR="00F15419">
              <w:rPr>
                <w:webHidden/>
              </w:rPr>
              <w:instrText xml:space="preserve"> PAGEREF _Toc161153352 \h </w:instrText>
            </w:r>
            <w:r w:rsidR="00F15419">
              <w:rPr>
                <w:webHidden/>
              </w:rPr>
            </w:r>
            <w:r w:rsidR="00F15419">
              <w:rPr>
                <w:webHidden/>
              </w:rPr>
              <w:fldChar w:fldCharType="separate"/>
            </w:r>
            <w:r w:rsidR="00F15419">
              <w:rPr>
                <w:webHidden/>
              </w:rPr>
              <w:t>48</w:t>
            </w:r>
            <w:r w:rsidR="00F15419">
              <w:rPr>
                <w:webHidden/>
              </w:rPr>
              <w:fldChar w:fldCharType="end"/>
            </w:r>
          </w:hyperlink>
        </w:p>
        <w:p w14:paraId="3AE43EB3" w14:textId="512A09F0" w:rsidR="00F15419" w:rsidRDefault="00FE1083">
          <w:pPr>
            <w:pStyle w:val="Sisluet1"/>
            <w:rPr>
              <w:rFonts w:asciiTheme="minorHAnsi" w:eastAsiaTheme="minorEastAsia" w:hAnsiTheme="minorHAnsi" w:cstheme="minorBidi"/>
              <w:sz w:val="22"/>
              <w:lang w:eastAsia="fi-FI"/>
            </w:rPr>
          </w:pPr>
          <w:hyperlink w:anchor="_Toc161153353" w:history="1">
            <w:r w:rsidR="00F15419" w:rsidRPr="00A8311A">
              <w:rPr>
                <w:rStyle w:val="Hyperlinkki"/>
              </w:rPr>
              <w:t>14</w:t>
            </w:r>
            <w:r w:rsidR="00F15419">
              <w:rPr>
                <w:rFonts w:asciiTheme="minorHAnsi" w:eastAsiaTheme="minorEastAsia" w:hAnsiTheme="minorHAnsi" w:cstheme="minorBidi"/>
                <w:sz w:val="22"/>
                <w:lang w:eastAsia="fi-FI"/>
              </w:rPr>
              <w:tab/>
            </w:r>
            <w:r w:rsidR="00F15419" w:rsidRPr="00A8311A">
              <w:rPr>
                <w:rStyle w:val="Hyperlinkki"/>
              </w:rPr>
              <w:t>Korvaa hoitoasiakirja</w:t>
            </w:r>
            <w:r w:rsidR="00F15419">
              <w:rPr>
                <w:webHidden/>
              </w:rPr>
              <w:tab/>
            </w:r>
            <w:r w:rsidR="00F15419">
              <w:rPr>
                <w:webHidden/>
              </w:rPr>
              <w:fldChar w:fldCharType="begin"/>
            </w:r>
            <w:r w:rsidR="00F15419">
              <w:rPr>
                <w:webHidden/>
              </w:rPr>
              <w:instrText xml:space="preserve"> PAGEREF _Toc161153353 \h </w:instrText>
            </w:r>
            <w:r w:rsidR="00F15419">
              <w:rPr>
                <w:webHidden/>
              </w:rPr>
            </w:r>
            <w:r w:rsidR="00F15419">
              <w:rPr>
                <w:webHidden/>
              </w:rPr>
              <w:fldChar w:fldCharType="separate"/>
            </w:r>
            <w:r w:rsidR="00F15419">
              <w:rPr>
                <w:webHidden/>
              </w:rPr>
              <w:t>54</w:t>
            </w:r>
            <w:r w:rsidR="00F15419">
              <w:rPr>
                <w:webHidden/>
              </w:rPr>
              <w:fldChar w:fldCharType="end"/>
            </w:r>
          </w:hyperlink>
        </w:p>
        <w:p w14:paraId="614628F9" w14:textId="2CA79112" w:rsidR="00F15419" w:rsidRDefault="00FE1083">
          <w:pPr>
            <w:pStyle w:val="Sisluet1"/>
            <w:rPr>
              <w:rFonts w:asciiTheme="minorHAnsi" w:eastAsiaTheme="minorEastAsia" w:hAnsiTheme="minorHAnsi" w:cstheme="minorBidi"/>
              <w:sz w:val="22"/>
              <w:lang w:eastAsia="fi-FI"/>
            </w:rPr>
          </w:pPr>
          <w:hyperlink w:anchor="_Toc161153354" w:history="1">
            <w:r w:rsidR="00F15419" w:rsidRPr="00A8311A">
              <w:rPr>
                <w:rStyle w:val="Hyperlinkki"/>
              </w:rPr>
              <w:t>15</w:t>
            </w:r>
            <w:r w:rsidR="00F15419">
              <w:rPr>
                <w:rFonts w:asciiTheme="minorHAnsi" w:eastAsiaTheme="minorEastAsia" w:hAnsiTheme="minorHAnsi" w:cstheme="minorBidi"/>
                <w:sz w:val="22"/>
                <w:lang w:eastAsia="fi-FI"/>
              </w:rPr>
              <w:tab/>
            </w:r>
            <w:r w:rsidR="00F15419" w:rsidRPr="00A8311A">
              <w:rPr>
                <w:rStyle w:val="Hyperlinkki"/>
              </w:rPr>
              <w:t>Korvaa Tahdonilmaisupalvelun asiakirja</w:t>
            </w:r>
            <w:r w:rsidR="00F15419">
              <w:rPr>
                <w:webHidden/>
              </w:rPr>
              <w:tab/>
            </w:r>
            <w:r w:rsidR="00F15419">
              <w:rPr>
                <w:webHidden/>
              </w:rPr>
              <w:fldChar w:fldCharType="begin"/>
            </w:r>
            <w:r w:rsidR="00F15419">
              <w:rPr>
                <w:webHidden/>
              </w:rPr>
              <w:instrText xml:space="preserve"> PAGEREF _Toc161153354 \h </w:instrText>
            </w:r>
            <w:r w:rsidR="00F15419">
              <w:rPr>
                <w:webHidden/>
              </w:rPr>
            </w:r>
            <w:r w:rsidR="00F15419">
              <w:rPr>
                <w:webHidden/>
              </w:rPr>
              <w:fldChar w:fldCharType="separate"/>
            </w:r>
            <w:r w:rsidR="00F15419">
              <w:rPr>
                <w:webHidden/>
              </w:rPr>
              <w:t>60</w:t>
            </w:r>
            <w:r w:rsidR="00F15419">
              <w:rPr>
                <w:webHidden/>
              </w:rPr>
              <w:fldChar w:fldCharType="end"/>
            </w:r>
          </w:hyperlink>
        </w:p>
        <w:p w14:paraId="5B9ED164" w14:textId="340BB3C0" w:rsidR="00F15419" w:rsidRDefault="00FE1083">
          <w:pPr>
            <w:pStyle w:val="Sisluet1"/>
            <w:rPr>
              <w:rFonts w:asciiTheme="minorHAnsi" w:eastAsiaTheme="minorEastAsia" w:hAnsiTheme="minorHAnsi" w:cstheme="minorBidi"/>
              <w:sz w:val="22"/>
              <w:lang w:eastAsia="fi-FI"/>
            </w:rPr>
          </w:pPr>
          <w:hyperlink w:anchor="_Toc161153355" w:history="1">
            <w:r w:rsidR="00F15419" w:rsidRPr="00A8311A">
              <w:rPr>
                <w:rStyle w:val="Hyperlinkki"/>
              </w:rPr>
              <w:t>16</w:t>
            </w:r>
            <w:r w:rsidR="00F15419">
              <w:rPr>
                <w:rFonts w:asciiTheme="minorHAnsi" w:eastAsiaTheme="minorEastAsia" w:hAnsiTheme="minorHAnsi" w:cstheme="minorBidi"/>
                <w:sz w:val="22"/>
                <w:lang w:eastAsia="fi-FI"/>
              </w:rPr>
              <w:tab/>
            </w:r>
            <w:r w:rsidR="00F15419" w:rsidRPr="00A8311A">
              <w:rPr>
                <w:rStyle w:val="Hyperlinkki"/>
              </w:rPr>
              <w:t>Korvaa arkistoasiakirja</w:t>
            </w:r>
            <w:r w:rsidR="00F15419">
              <w:rPr>
                <w:webHidden/>
              </w:rPr>
              <w:tab/>
            </w:r>
            <w:r w:rsidR="00F15419">
              <w:rPr>
                <w:webHidden/>
              </w:rPr>
              <w:fldChar w:fldCharType="begin"/>
            </w:r>
            <w:r w:rsidR="00F15419">
              <w:rPr>
                <w:webHidden/>
              </w:rPr>
              <w:instrText xml:space="preserve"> PAGEREF _Toc161153355 \h </w:instrText>
            </w:r>
            <w:r w:rsidR="00F15419">
              <w:rPr>
                <w:webHidden/>
              </w:rPr>
            </w:r>
            <w:r w:rsidR="00F15419">
              <w:rPr>
                <w:webHidden/>
              </w:rPr>
              <w:fldChar w:fldCharType="separate"/>
            </w:r>
            <w:r w:rsidR="00F15419">
              <w:rPr>
                <w:webHidden/>
              </w:rPr>
              <w:t>65</w:t>
            </w:r>
            <w:r w:rsidR="00F15419">
              <w:rPr>
                <w:webHidden/>
              </w:rPr>
              <w:fldChar w:fldCharType="end"/>
            </w:r>
          </w:hyperlink>
        </w:p>
        <w:p w14:paraId="76D3C99C" w14:textId="2074DBE3" w:rsidR="00F15419" w:rsidRDefault="00FE1083">
          <w:pPr>
            <w:pStyle w:val="Sisluet1"/>
            <w:rPr>
              <w:rFonts w:asciiTheme="minorHAnsi" w:eastAsiaTheme="minorEastAsia" w:hAnsiTheme="minorHAnsi" w:cstheme="minorBidi"/>
              <w:sz w:val="22"/>
              <w:lang w:eastAsia="fi-FI"/>
            </w:rPr>
          </w:pPr>
          <w:hyperlink w:anchor="_Toc161153356" w:history="1">
            <w:r w:rsidR="00F15419" w:rsidRPr="00A8311A">
              <w:rPr>
                <w:rStyle w:val="Hyperlinkki"/>
              </w:rPr>
              <w:t>17</w:t>
            </w:r>
            <w:r w:rsidR="00F15419">
              <w:rPr>
                <w:rFonts w:asciiTheme="minorHAnsi" w:eastAsiaTheme="minorEastAsia" w:hAnsiTheme="minorHAnsi" w:cstheme="minorBidi"/>
                <w:sz w:val="22"/>
                <w:lang w:eastAsia="fi-FI"/>
              </w:rPr>
              <w:tab/>
            </w:r>
            <w:r w:rsidR="00F15419" w:rsidRPr="00A8311A">
              <w:rPr>
                <w:rStyle w:val="Hyperlinkki"/>
              </w:rPr>
              <w:t>Hae potilasasiakirjoja (PPB, PPB11)</w:t>
            </w:r>
            <w:r w:rsidR="00F15419">
              <w:rPr>
                <w:webHidden/>
              </w:rPr>
              <w:tab/>
            </w:r>
            <w:r w:rsidR="00F15419">
              <w:rPr>
                <w:webHidden/>
              </w:rPr>
              <w:fldChar w:fldCharType="begin"/>
            </w:r>
            <w:r w:rsidR="00F15419">
              <w:rPr>
                <w:webHidden/>
              </w:rPr>
              <w:instrText xml:space="preserve"> PAGEREF _Toc161153356 \h </w:instrText>
            </w:r>
            <w:r w:rsidR="00F15419">
              <w:rPr>
                <w:webHidden/>
              </w:rPr>
            </w:r>
            <w:r w:rsidR="00F15419">
              <w:rPr>
                <w:webHidden/>
              </w:rPr>
              <w:fldChar w:fldCharType="separate"/>
            </w:r>
            <w:r w:rsidR="00F15419">
              <w:rPr>
                <w:webHidden/>
              </w:rPr>
              <w:t>68</w:t>
            </w:r>
            <w:r w:rsidR="00F15419">
              <w:rPr>
                <w:webHidden/>
              </w:rPr>
              <w:fldChar w:fldCharType="end"/>
            </w:r>
          </w:hyperlink>
        </w:p>
        <w:p w14:paraId="35EA4F2C" w14:textId="09430415" w:rsidR="00F15419" w:rsidRDefault="00FE1083">
          <w:pPr>
            <w:pStyle w:val="Sisluet1"/>
            <w:rPr>
              <w:rFonts w:asciiTheme="minorHAnsi" w:eastAsiaTheme="minorEastAsia" w:hAnsiTheme="minorHAnsi" w:cstheme="minorBidi"/>
              <w:sz w:val="22"/>
              <w:lang w:eastAsia="fi-FI"/>
            </w:rPr>
          </w:pPr>
          <w:hyperlink w:anchor="_Toc161153357" w:history="1">
            <w:r w:rsidR="00F15419" w:rsidRPr="00A8311A">
              <w:rPr>
                <w:rStyle w:val="Hyperlinkki"/>
              </w:rPr>
              <w:t>18</w:t>
            </w:r>
            <w:r w:rsidR="00F15419">
              <w:rPr>
                <w:rFonts w:asciiTheme="minorHAnsi" w:eastAsiaTheme="minorEastAsia" w:hAnsiTheme="minorHAnsi" w:cstheme="minorBidi"/>
                <w:sz w:val="22"/>
                <w:lang w:eastAsia="fi-FI"/>
              </w:rPr>
              <w:tab/>
            </w:r>
            <w:r w:rsidR="00F15419" w:rsidRPr="00A8311A">
              <w:rPr>
                <w:rStyle w:val="Hyperlinkki"/>
              </w:rPr>
              <w:t>Hae oman rekisterin asiakirjoja</w:t>
            </w:r>
            <w:r w:rsidR="00F15419">
              <w:rPr>
                <w:webHidden/>
              </w:rPr>
              <w:tab/>
            </w:r>
            <w:r w:rsidR="00F15419">
              <w:rPr>
                <w:webHidden/>
              </w:rPr>
              <w:fldChar w:fldCharType="begin"/>
            </w:r>
            <w:r w:rsidR="00F15419">
              <w:rPr>
                <w:webHidden/>
              </w:rPr>
              <w:instrText xml:space="preserve"> PAGEREF _Toc161153357 \h </w:instrText>
            </w:r>
            <w:r w:rsidR="00F15419">
              <w:rPr>
                <w:webHidden/>
              </w:rPr>
            </w:r>
            <w:r w:rsidR="00F15419">
              <w:rPr>
                <w:webHidden/>
              </w:rPr>
              <w:fldChar w:fldCharType="separate"/>
            </w:r>
            <w:r w:rsidR="00F15419">
              <w:rPr>
                <w:webHidden/>
              </w:rPr>
              <w:t>75</w:t>
            </w:r>
            <w:r w:rsidR="00F15419">
              <w:rPr>
                <w:webHidden/>
              </w:rPr>
              <w:fldChar w:fldCharType="end"/>
            </w:r>
          </w:hyperlink>
        </w:p>
        <w:p w14:paraId="78EC1B3B" w14:textId="1A525BD0" w:rsidR="00F15419" w:rsidRDefault="00FE1083">
          <w:pPr>
            <w:pStyle w:val="Sisluet1"/>
            <w:rPr>
              <w:rFonts w:asciiTheme="minorHAnsi" w:eastAsiaTheme="minorEastAsia" w:hAnsiTheme="minorHAnsi" w:cstheme="minorBidi"/>
              <w:sz w:val="22"/>
              <w:lang w:eastAsia="fi-FI"/>
            </w:rPr>
          </w:pPr>
          <w:hyperlink w:anchor="_Toc161153358" w:history="1">
            <w:r w:rsidR="00F15419" w:rsidRPr="00A8311A">
              <w:rPr>
                <w:rStyle w:val="Hyperlinkki"/>
              </w:rPr>
              <w:t>19</w:t>
            </w:r>
            <w:r w:rsidR="00F15419">
              <w:rPr>
                <w:rFonts w:asciiTheme="minorHAnsi" w:eastAsiaTheme="minorEastAsia" w:hAnsiTheme="minorHAnsi" w:cstheme="minorBidi"/>
                <w:sz w:val="22"/>
                <w:lang w:eastAsia="fi-FI"/>
              </w:rPr>
              <w:tab/>
            </w:r>
            <w:r w:rsidR="00F15419" w:rsidRPr="00A8311A">
              <w:rPr>
                <w:rStyle w:val="Hyperlinkki"/>
              </w:rPr>
              <w:t>Hae asiakirjoja luovutuksena</w:t>
            </w:r>
            <w:r w:rsidR="00F15419">
              <w:rPr>
                <w:webHidden/>
              </w:rPr>
              <w:tab/>
            </w:r>
            <w:r w:rsidR="00F15419">
              <w:rPr>
                <w:webHidden/>
              </w:rPr>
              <w:fldChar w:fldCharType="begin"/>
            </w:r>
            <w:r w:rsidR="00F15419">
              <w:rPr>
                <w:webHidden/>
              </w:rPr>
              <w:instrText xml:space="preserve"> PAGEREF _Toc161153358 \h </w:instrText>
            </w:r>
            <w:r w:rsidR="00F15419">
              <w:rPr>
                <w:webHidden/>
              </w:rPr>
            </w:r>
            <w:r w:rsidR="00F15419">
              <w:rPr>
                <w:webHidden/>
              </w:rPr>
              <w:fldChar w:fldCharType="separate"/>
            </w:r>
            <w:r w:rsidR="00F15419">
              <w:rPr>
                <w:webHidden/>
              </w:rPr>
              <w:t>78</w:t>
            </w:r>
            <w:r w:rsidR="00F15419">
              <w:rPr>
                <w:webHidden/>
              </w:rPr>
              <w:fldChar w:fldCharType="end"/>
            </w:r>
          </w:hyperlink>
        </w:p>
        <w:p w14:paraId="14DD94E2" w14:textId="7636F91E" w:rsidR="00F15419" w:rsidRDefault="00FE1083">
          <w:pPr>
            <w:pStyle w:val="Sisluet1"/>
            <w:rPr>
              <w:rFonts w:asciiTheme="minorHAnsi" w:eastAsiaTheme="minorEastAsia" w:hAnsiTheme="minorHAnsi" w:cstheme="minorBidi"/>
              <w:sz w:val="22"/>
              <w:lang w:eastAsia="fi-FI"/>
            </w:rPr>
          </w:pPr>
          <w:hyperlink w:anchor="_Toc161153359" w:history="1">
            <w:r w:rsidR="00F15419" w:rsidRPr="00A8311A">
              <w:rPr>
                <w:rStyle w:val="Hyperlinkki"/>
              </w:rPr>
              <w:t>20</w:t>
            </w:r>
            <w:r w:rsidR="00F15419">
              <w:rPr>
                <w:rFonts w:asciiTheme="minorHAnsi" w:eastAsiaTheme="minorEastAsia" w:hAnsiTheme="minorHAnsi" w:cstheme="minorBidi"/>
                <w:sz w:val="22"/>
                <w:lang w:eastAsia="fi-FI"/>
              </w:rPr>
              <w:tab/>
            </w:r>
            <w:r w:rsidR="00F15419" w:rsidRPr="00A8311A">
              <w:rPr>
                <w:rStyle w:val="Hyperlinkki"/>
              </w:rPr>
              <w:t>Hae asiakirjoja ostopalvelutilanteessa</w:t>
            </w:r>
            <w:r w:rsidR="00F15419">
              <w:rPr>
                <w:webHidden/>
              </w:rPr>
              <w:tab/>
            </w:r>
            <w:r w:rsidR="00F15419">
              <w:rPr>
                <w:webHidden/>
              </w:rPr>
              <w:fldChar w:fldCharType="begin"/>
            </w:r>
            <w:r w:rsidR="00F15419">
              <w:rPr>
                <w:webHidden/>
              </w:rPr>
              <w:instrText xml:space="preserve"> PAGEREF _Toc161153359 \h </w:instrText>
            </w:r>
            <w:r w:rsidR="00F15419">
              <w:rPr>
                <w:webHidden/>
              </w:rPr>
            </w:r>
            <w:r w:rsidR="00F15419">
              <w:rPr>
                <w:webHidden/>
              </w:rPr>
              <w:fldChar w:fldCharType="separate"/>
            </w:r>
            <w:r w:rsidR="00F15419">
              <w:rPr>
                <w:webHidden/>
              </w:rPr>
              <w:t>82</w:t>
            </w:r>
            <w:r w:rsidR="00F15419">
              <w:rPr>
                <w:webHidden/>
              </w:rPr>
              <w:fldChar w:fldCharType="end"/>
            </w:r>
          </w:hyperlink>
        </w:p>
        <w:p w14:paraId="13A54BB1" w14:textId="4750ABA6" w:rsidR="00F15419" w:rsidRDefault="00FE1083">
          <w:pPr>
            <w:pStyle w:val="Sisluet1"/>
            <w:rPr>
              <w:rFonts w:asciiTheme="minorHAnsi" w:eastAsiaTheme="minorEastAsia" w:hAnsiTheme="minorHAnsi" w:cstheme="minorBidi"/>
              <w:sz w:val="22"/>
              <w:lang w:eastAsia="fi-FI"/>
            </w:rPr>
          </w:pPr>
          <w:hyperlink w:anchor="_Toc161153360" w:history="1">
            <w:r w:rsidR="00F15419" w:rsidRPr="00A8311A">
              <w:rPr>
                <w:rStyle w:val="Hyperlinkki"/>
              </w:rPr>
              <w:t>21</w:t>
            </w:r>
            <w:r w:rsidR="00F15419">
              <w:rPr>
                <w:rFonts w:asciiTheme="minorHAnsi" w:eastAsiaTheme="minorEastAsia" w:hAnsiTheme="minorHAnsi" w:cstheme="minorBidi"/>
                <w:sz w:val="22"/>
                <w:lang w:eastAsia="fi-FI"/>
              </w:rPr>
              <w:tab/>
            </w:r>
            <w:r w:rsidR="00F15419" w:rsidRPr="00A8311A">
              <w:rPr>
                <w:rStyle w:val="Hyperlinkki"/>
              </w:rPr>
              <w:t>Hae Tahdonilmaisupalvelun asiakirjoja</w:t>
            </w:r>
            <w:r w:rsidR="00F15419">
              <w:rPr>
                <w:webHidden/>
              </w:rPr>
              <w:tab/>
            </w:r>
            <w:r w:rsidR="00F15419">
              <w:rPr>
                <w:webHidden/>
              </w:rPr>
              <w:fldChar w:fldCharType="begin"/>
            </w:r>
            <w:r w:rsidR="00F15419">
              <w:rPr>
                <w:webHidden/>
              </w:rPr>
              <w:instrText xml:space="preserve"> PAGEREF _Toc161153360 \h </w:instrText>
            </w:r>
            <w:r w:rsidR="00F15419">
              <w:rPr>
                <w:webHidden/>
              </w:rPr>
            </w:r>
            <w:r w:rsidR="00F15419">
              <w:rPr>
                <w:webHidden/>
              </w:rPr>
              <w:fldChar w:fldCharType="separate"/>
            </w:r>
            <w:r w:rsidR="00F15419">
              <w:rPr>
                <w:webHidden/>
              </w:rPr>
              <w:t>86</w:t>
            </w:r>
            <w:r w:rsidR="00F15419">
              <w:rPr>
                <w:webHidden/>
              </w:rPr>
              <w:fldChar w:fldCharType="end"/>
            </w:r>
          </w:hyperlink>
        </w:p>
        <w:p w14:paraId="47557182" w14:textId="093F9523" w:rsidR="00F15419" w:rsidRDefault="00FE1083">
          <w:pPr>
            <w:pStyle w:val="Sisluet1"/>
            <w:rPr>
              <w:rFonts w:asciiTheme="minorHAnsi" w:eastAsiaTheme="minorEastAsia" w:hAnsiTheme="minorHAnsi" w:cstheme="minorBidi"/>
              <w:sz w:val="22"/>
              <w:lang w:eastAsia="fi-FI"/>
            </w:rPr>
          </w:pPr>
          <w:hyperlink w:anchor="_Toc161153361" w:history="1">
            <w:r w:rsidR="00F15419" w:rsidRPr="00A8311A">
              <w:rPr>
                <w:rStyle w:val="Hyperlinkki"/>
              </w:rPr>
              <w:t>22</w:t>
            </w:r>
            <w:r w:rsidR="00F15419">
              <w:rPr>
                <w:rFonts w:asciiTheme="minorHAnsi" w:eastAsiaTheme="minorEastAsia" w:hAnsiTheme="minorHAnsi" w:cstheme="minorBidi"/>
                <w:sz w:val="22"/>
                <w:lang w:eastAsia="fi-FI"/>
              </w:rPr>
              <w:tab/>
            </w:r>
            <w:r w:rsidR="00F15419" w:rsidRPr="00A8311A">
              <w:rPr>
                <w:rStyle w:val="Hyperlinkki"/>
              </w:rPr>
              <w:t>Hae arkistoasiakirjoja</w:t>
            </w:r>
            <w:r w:rsidR="00F15419">
              <w:rPr>
                <w:webHidden/>
              </w:rPr>
              <w:tab/>
            </w:r>
            <w:r w:rsidR="00F15419">
              <w:rPr>
                <w:webHidden/>
              </w:rPr>
              <w:fldChar w:fldCharType="begin"/>
            </w:r>
            <w:r w:rsidR="00F15419">
              <w:rPr>
                <w:webHidden/>
              </w:rPr>
              <w:instrText xml:space="preserve"> PAGEREF _Toc161153361 \h </w:instrText>
            </w:r>
            <w:r w:rsidR="00F15419">
              <w:rPr>
                <w:webHidden/>
              </w:rPr>
            </w:r>
            <w:r w:rsidR="00F15419">
              <w:rPr>
                <w:webHidden/>
              </w:rPr>
              <w:fldChar w:fldCharType="separate"/>
            </w:r>
            <w:r w:rsidR="00F15419">
              <w:rPr>
                <w:webHidden/>
              </w:rPr>
              <w:t>91</w:t>
            </w:r>
            <w:r w:rsidR="00F15419">
              <w:rPr>
                <w:webHidden/>
              </w:rPr>
              <w:fldChar w:fldCharType="end"/>
            </w:r>
          </w:hyperlink>
        </w:p>
        <w:p w14:paraId="33F06883" w14:textId="6E45ACB6" w:rsidR="00F15419" w:rsidRDefault="00FE1083">
          <w:pPr>
            <w:pStyle w:val="Sisluet1"/>
            <w:rPr>
              <w:rFonts w:asciiTheme="minorHAnsi" w:eastAsiaTheme="minorEastAsia" w:hAnsiTheme="minorHAnsi" w:cstheme="minorBidi"/>
              <w:sz w:val="22"/>
              <w:lang w:eastAsia="fi-FI"/>
            </w:rPr>
          </w:pPr>
          <w:hyperlink w:anchor="_Toc161153362" w:history="1">
            <w:r w:rsidR="00F15419" w:rsidRPr="00A8311A">
              <w:rPr>
                <w:rStyle w:val="Hyperlinkki"/>
              </w:rPr>
              <w:t>23</w:t>
            </w:r>
            <w:r w:rsidR="00F15419">
              <w:rPr>
                <w:rFonts w:asciiTheme="minorHAnsi" w:eastAsiaTheme="minorEastAsia" w:hAnsiTheme="minorHAnsi" w:cstheme="minorBidi"/>
                <w:sz w:val="22"/>
                <w:lang w:eastAsia="fi-FI"/>
              </w:rPr>
              <w:tab/>
            </w:r>
            <w:r w:rsidR="00F15419" w:rsidRPr="00A8311A">
              <w:rPr>
                <w:rStyle w:val="Hyperlinkki"/>
              </w:rPr>
              <w:t>Hae keskeisiä tietoja (PPC)</w:t>
            </w:r>
            <w:r w:rsidR="00F15419">
              <w:rPr>
                <w:webHidden/>
              </w:rPr>
              <w:tab/>
            </w:r>
            <w:r w:rsidR="00F15419">
              <w:rPr>
                <w:webHidden/>
              </w:rPr>
              <w:fldChar w:fldCharType="begin"/>
            </w:r>
            <w:r w:rsidR="00F15419">
              <w:rPr>
                <w:webHidden/>
              </w:rPr>
              <w:instrText xml:space="preserve"> PAGEREF _Toc161153362 \h </w:instrText>
            </w:r>
            <w:r w:rsidR="00F15419">
              <w:rPr>
                <w:webHidden/>
              </w:rPr>
            </w:r>
            <w:r w:rsidR="00F15419">
              <w:rPr>
                <w:webHidden/>
              </w:rPr>
              <w:fldChar w:fldCharType="separate"/>
            </w:r>
            <w:r w:rsidR="00F15419">
              <w:rPr>
                <w:webHidden/>
              </w:rPr>
              <w:t>101</w:t>
            </w:r>
            <w:r w:rsidR="00F15419">
              <w:rPr>
                <w:webHidden/>
              </w:rPr>
              <w:fldChar w:fldCharType="end"/>
            </w:r>
          </w:hyperlink>
        </w:p>
        <w:p w14:paraId="28E62CBA" w14:textId="511BC122" w:rsidR="00F15419" w:rsidRDefault="00FE1083">
          <w:pPr>
            <w:pStyle w:val="Sisluet1"/>
            <w:rPr>
              <w:rFonts w:asciiTheme="minorHAnsi" w:eastAsiaTheme="minorEastAsia" w:hAnsiTheme="minorHAnsi" w:cstheme="minorBidi"/>
              <w:sz w:val="22"/>
              <w:lang w:eastAsia="fi-FI"/>
            </w:rPr>
          </w:pPr>
          <w:hyperlink w:anchor="_Toc161153363" w:history="1">
            <w:r w:rsidR="00F15419" w:rsidRPr="00A8311A">
              <w:rPr>
                <w:rStyle w:val="Hyperlinkki"/>
              </w:rPr>
              <w:t>24</w:t>
            </w:r>
            <w:r w:rsidR="00F15419">
              <w:rPr>
                <w:rFonts w:asciiTheme="minorHAnsi" w:eastAsiaTheme="minorEastAsia" w:hAnsiTheme="minorHAnsi" w:cstheme="minorBidi"/>
                <w:sz w:val="22"/>
                <w:lang w:eastAsia="fi-FI"/>
              </w:rPr>
              <w:tab/>
            </w:r>
            <w:r w:rsidR="00F15419" w:rsidRPr="00A8311A">
              <w:rPr>
                <w:rStyle w:val="Hyperlinkki"/>
              </w:rPr>
              <w:t>Hae keskeisiä terveystietoja</w:t>
            </w:r>
            <w:r w:rsidR="00F15419">
              <w:rPr>
                <w:webHidden/>
              </w:rPr>
              <w:tab/>
            </w:r>
            <w:r w:rsidR="00F15419">
              <w:rPr>
                <w:webHidden/>
              </w:rPr>
              <w:fldChar w:fldCharType="begin"/>
            </w:r>
            <w:r w:rsidR="00F15419">
              <w:rPr>
                <w:webHidden/>
              </w:rPr>
              <w:instrText xml:space="preserve"> PAGEREF _Toc161153363 \h </w:instrText>
            </w:r>
            <w:r w:rsidR="00F15419">
              <w:rPr>
                <w:webHidden/>
              </w:rPr>
            </w:r>
            <w:r w:rsidR="00F15419">
              <w:rPr>
                <w:webHidden/>
              </w:rPr>
              <w:fldChar w:fldCharType="separate"/>
            </w:r>
            <w:r w:rsidR="00F15419">
              <w:rPr>
                <w:webHidden/>
              </w:rPr>
              <w:t>105</w:t>
            </w:r>
            <w:r w:rsidR="00F15419">
              <w:rPr>
                <w:webHidden/>
              </w:rPr>
              <w:fldChar w:fldCharType="end"/>
            </w:r>
          </w:hyperlink>
        </w:p>
        <w:p w14:paraId="214EABD2" w14:textId="6FA89A0F" w:rsidR="00F15419" w:rsidRDefault="00FE1083">
          <w:pPr>
            <w:pStyle w:val="Sisluet1"/>
            <w:rPr>
              <w:rFonts w:asciiTheme="minorHAnsi" w:eastAsiaTheme="minorEastAsia" w:hAnsiTheme="minorHAnsi" w:cstheme="minorBidi"/>
              <w:sz w:val="22"/>
              <w:lang w:eastAsia="fi-FI"/>
            </w:rPr>
          </w:pPr>
          <w:hyperlink w:anchor="_Toc161153364" w:history="1">
            <w:r w:rsidR="00F15419" w:rsidRPr="00A8311A">
              <w:rPr>
                <w:rStyle w:val="Hyperlinkki"/>
              </w:rPr>
              <w:t>25</w:t>
            </w:r>
            <w:r w:rsidR="00F15419">
              <w:rPr>
                <w:rFonts w:asciiTheme="minorHAnsi" w:eastAsiaTheme="minorEastAsia" w:hAnsiTheme="minorHAnsi" w:cstheme="minorBidi"/>
                <w:sz w:val="22"/>
                <w:lang w:eastAsia="fi-FI"/>
              </w:rPr>
              <w:tab/>
            </w:r>
            <w:r w:rsidR="00F15419" w:rsidRPr="00A8311A">
              <w:rPr>
                <w:rStyle w:val="Hyperlinkki"/>
              </w:rPr>
              <w:t>Hae koronatodistus</w:t>
            </w:r>
            <w:r w:rsidR="00F15419">
              <w:rPr>
                <w:webHidden/>
              </w:rPr>
              <w:tab/>
            </w:r>
            <w:r w:rsidR="00F15419">
              <w:rPr>
                <w:webHidden/>
              </w:rPr>
              <w:fldChar w:fldCharType="begin"/>
            </w:r>
            <w:r w:rsidR="00F15419">
              <w:rPr>
                <w:webHidden/>
              </w:rPr>
              <w:instrText xml:space="preserve"> PAGEREF _Toc161153364 \h </w:instrText>
            </w:r>
            <w:r w:rsidR="00F15419">
              <w:rPr>
                <w:webHidden/>
              </w:rPr>
            </w:r>
            <w:r w:rsidR="00F15419">
              <w:rPr>
                <w:webHidden/>
              </w:rPr>
              <w:fldChar w:fldCharType="separate"/>
            </w:r>
            <w:r w:rsidR="00F15419">
              <w:rPr>
                <w:webHidden/>
              </w:rPr>
              <w:t>109</w:t>
            </w:r>
            <w:r w:rsidR="00F15419">
              <w:rPr>
                <w:webHidden/>
              </w:rPr>
              <w:fldChar w:fldCharType="end"/>
            </w:r>
          </w:hyperlink>
        </w:p>
        <w:p w14:paraId="62225F5E" w14:textId="67852426" w:rsidR="00F15419" w:rsidRDefault="00FE1083">
          <w:pPr>
            <w:pStyle w:val="Sisluet1"/>
            <w:rPr>
              <w:rFonts w:asciiTheme="minorHAnsi" w:eastAsiaTheme="minorEastAsia" w:hAnsiTheme="minorHAnsi" w:cstheme="minorBidi"/>
              <w:sz w:val="22"/>
              <w:lang w:eastAsia="fi-FI"/>
            </w:rPr>
          </w:pPr>
          <w:hyperlink w:anchor="_Toc161153365" w:history="1">
            <w:r w:rsidR="00F15419" w:rsidRPr="00A8311A">
              <w:rPr>
                <w:rStyle w:val="Hyperlinkki"/>
              </w:rPr>
              <w:t>26</w:t>
            </w:r>
            <w:r w:rsidR="00F15419">
              <w:rPr>
                <w:rFonts w:asciiTheme="minorHAnsi" w:eastAsiaTheme="minorEastAsia" w:hAnsiTheme="minorHAnsi" w:cstheme="minorBidi"/>
                <w:sz w:val="22"/>
                <w:lang w:eastAsia="fi-FI"/>
              </w:rPr>
              <w:tab/>
            </w:r>
            <w:r w:rsidR="00F15419" w:rsidRPr="00A8311A">
              <w:rPr>
                <w:rStyle w:val="Hyperlinkki"/>
              </w:rPr>
              <w:t>Edelleenvälitä asiakirja</w:t>
            </w:r>
            <w:r w:rsidR="00F15419">
              <w:rPr>
                <w:webHidden/>
              </w:rPr>
              <w:tab/>
            </w:r>
            <w:r w:rsidR="00F15419">
              <w:rPr>
                <w:webHidden/>
              </w:rPr>
              <w:fldChar w:fldCharType="begin"/>
            </w:r>
            <w:r w:rsidR="00F15419">
              <w:rPr>
                <w:webHidden/>
              </w:rPr>
              <w:instrText xml:space="preserve"> PAGEREF _Toc161153365 \h </w:instrText>
            </w:r>
            <w:r w:rsidR="00F15419">
              <w:rPr>
                <w:webHidden/>
              </w:rPr>
            </w:r>
            <w:r w:rsidR="00F15419">
              <w:rPr>
                <w:webHidden/>
              </w:rPr>
              <w:fldChar w:fldCharType="separate"/>
            </w:r>
            <w:r w:rsidR="00F15419">
              <w:rPr>
                <w:webHidden/>
              </w:rPr>
              <w:t>114</w:t>
            </w:r>
            <w:r w:rsidR="00F15419">
              <w:rPr>
                <w:webHidden/>
              </w:rPr>
              <w:fldChar w:fldCharType="end"/>
            </w:r>
          </w:hyperlink>
        </w:p>
        <w:p w14:paraId="5BB18F4F" w14:textId="4FA52478" w:rsidR="00F15419" w:rsidRDefault="00FE1083">
          <w:pPr>
            <w:pStyle w:val="Sisluet1"/>
            <w:rPr>
              <w:rFonts w:asciiTheme="minorHAnsi" w:eastAsiaTheme="minorEastAsia" w:hAnsiTheme="minorHAnsi" w:cstheme="minorBidi"/>
              <w:sz w:val="22"/>
              <w:lang w:eastAsia="fi-FI"/>
            </w:rPr>
          </w:pPr>
          <w:hyperlink w:anchor="_Toc161153366" w:history="1">
            <w:r w:rsidR="00F15419" w:rsidRPr="00A8311A">
              <w:rPr>
                <w:rStyle w:val="Hyperlinkki"/>
              </w:rPr>
              <w:t>27</w:t>
            </w:r>
            <w:r w:rsidR="00F15419">
              <w:rPr>
                <w:rFonts w:asciiTheme="minorHAnsi" w:eastAsiaTheme="minorEastAsia" w:hAnsiTheme="minorHAnsi" w:cstheme="minorBidi"/>
                <w:sz w:val="22"/>
                <w:lang w:eastAsia="fi-FI"/>
              </w:rPr>
              <w:tab/>
            </w:r>
            <w:r w:rsidR="00F15419" w:rsidRPr="00A8311A">
              <w:rPr>
                <w:rStyle w:val="Hyperlinkki"/>
              </w:rPr>
              <w:t>Alikäyttötapaus: Arkistoi asiakirja</w:t>
            </w:r>
            <w:r w:rsidR="00F15419">
              <w:rPr>
                <w:webHidden/>
              </w:rPr>
              <w:tab/>
            </w:r>
            <w:r w:rsidR="00F15419">
              <w:rPr>
                <w:webHidden/>
              </w:rPr>
              <w:fldChar w:fldCharType="begin"/>
            </w:r>
            <w:r w:rsidR="00F15419">
              <w:rPr>
                <w:webHidden/>
              </w:rPr>
              <w:instrText xml:space="preserve"> PAGEREF _Toc161153366 \h </w:instrText>
            </w:r>
            <w:r w:rsidR="00F15419">
              <w:rPr>
                <w:webHidden/>
              </w:rPr>
            </w:r>
            <w:r w:rsidR="00F15419">
              <w:rPr>
                <w:webHidden/>
              </w:rPr>
              <w:fldChar w:fldCharType="separate"/>
            </w:r>
            <w:r w:rsidR="00F15419">
              <w:rPr>
                <w:webHidden/>
              </w:rPr>
              <w:t>116</w:t>
            </w:r>
            <w:r w:rsidR="00F15419">
              <w:rPr>
                <w:webHidden/>
              </w:rPr>
              <w:fldChar w:fldCharType="end"/>
            </w:r>
          </w:hyperlink>
        </w:p>
        <w:p w14:paraId="45D3B4B2" w14:textId="39BD5B34" w:rsidR="00F15419" w:rsidRDefault="00FE1083">
          <w:pPr>
            <w:pStyle w:val="Sisluet1"/>
            <w:rPr>
              <w:rFonts w:asciiTheme="minorHAnsi" w:eastAsiaTheme="minorEastAsia" w:hAnsiTheme="minorHAnsi" w:cstheme="minorBidi"/>
              <w:sz w:val="22"/>
              <w:lang w:eastAsia="fi-FI"/>
            </w:rPr>
          </w:pPr>
          <w:hyperlink w:anchor="_Toc161153367" w:history="1">
            <w:r w:rsidR="00F15419" w:rsidRPr="00A8311A">
              <w:rPr>
                <w:rStyle w:val="Hyperlinkki"/>
              </w:rPr>
              <w:t>28</w:t>
            </w:r>
            <w:r w:rsidR="00F15419">
              <w:rPr>
                <w:rFonts w:asciiTheme="minorHAnsi" w:eastAsiaTheme="minorEastAsia" w:hAnsiTheme="minorHAnsi" w:cstheme="minorBidi"/>
                <w:sz w:val="22"/>
                <w:lang w:eastAsia="fi-FI"/>
              </w:rPr>
              <w:tab/>
            </w:r>
            <w:r w:rsidR="00F15419" w:rsidRPr="00A8311A">
              <w:rPr>
                <w:rStyle w:val="Hyperlinkki"/>
              </w:rPr>
              <w:t>Alikäyttötapaus: Hae tiedot</w:t>
            </w:r>
            <w:r w:rsidR="00F15419">
              <w:rPr>
                <w:webHidden/>
              </w:rPr>
              <w:tab/>
            </w:r>
            <w:r w:rsidR="00F15419">
              <w:rPr>
                <w:webHidden/>
              </w:rPr>
              <w:fldChar w:fldCharType="begin"/>
            </w:r>
            <w:r w:rsidR="00F15419">
              <w:rPr>
                <w:webHidden/>
              </w:rPr>
              <w:instrText xml:space="preserve"> PAGEREF _Toc161153367 \h </w:instrText>
            </w:r>
            <w:r w:rsidR="00F15419">
              <w:rPr>
                <w:webHidden/>
              </w:rPr>
            </w:r>
            <w:r w:rsidR="00F15419">
              <w:rPr>
                <w:webHidden/>
              </w:rPr>
              <w:fldChar w:fldCharType="separate"/>
            </w:r>
            <w:r w:rsidR="00F15419">
              <w:rPr>
                <w:webHidden/>
              </w:rPr>
              <w:t>119</w:t>
            </w:r>
            <w:r w:rsidR="00F15419">
              <w:rPr>
                <w:webHidden/>
              </w:rPr>
              <w:fldChar w:fldCharType="end"/>
            </w:r>
          </w:hyperlink>
        </w:p>
        <w:p w14:paraId="65C7F930" w14:textId="197E0252" w:rsidR="00F15419" w:rsidRDefault="00FE1083">
          <w:pPr>
            <w:pStyle w:val="Sisluet1"/>
            <w:rPr>
              <w:rFonts w:asciiTheme="minorHAnsi" w:eastAsiaTheme="minorEastAsia" w:hAnsiTheme="minorHAnsi" w:cstheme="minorBidi"/>
              <w:sz w:val="22"/>
              <w:lang w:eastAsia="fi-FI"/>
            </w:rPr>
          </w:pPr>
          <w:hyperlink w:anchor="_Toc161153368" w:history="1">
            <w:r w:rsidR="00F15419" w:rsidRPr="00A8311A">
              <w:rPr>
                <w:rStyle w:val="Hyperlinkki"/>
              </w:rPr>
              <w:t>29</w:t>
            </w:r>
            <w:r w:rsidR="00F15419">
              <w:rPr>
                <w:rFonts w:asciiTheme="minorHAnsi" w:eastAsiaTheme="minorEastAsia" w:hAnsiTheme="minorHAnsi" w:cstheme="minorBidi"/>
                <w:sz w:val="22"/>
                <w:lang w:eastAsia="fi-FI"/>
              </w:rPr>
              <w:tab/>
            </w:r>
            <w:r w:rsidR="00F15419" w:rsidRPr="00A8311A">
              <w:rPr>
                <w:rStyle w:val="Hyperlinkki"/>
              </w:rPr>
              <w:t>Liiteluettelo</w:t>
            </w:r>
            <w:r w:rsidR="00F15419">
              <w:rPr>
                <w:webHidden/>
              </w:rPr>
              <w:tab/>
            </w:r>
            <w:r w:rsidR="00F15419">
              <w:rPr>
                <w:webHidden/>
              </w:rPr>
              <w:fldChar w:fldCharType="begin"/>
            </w:r>
            <w:r w:rsidR="00F15419">
              <w:rPr>
                <w:webHidden/>
              </w:rPr>
              <w:instrText xml:space="preserve"> PAGEREF _Toc161153368 \h </w:instrText>
            </w:r>
            <w:r w:rsidR="00F15419">
              <w:rPr>
                <w:webHidden/>
              </w:rPr>
            </w:r>
            <w:r w:rsidR="00F15419">
              <w:rPr>
                <w:webHidden/>
              </w:rPr>
              <w:fldChar w:fldCharType="separate"/>
            </w:r>
            <w:r w:rsidR="00F15419">
              <w:rPr>
                <w:webHidden/>
              </w:rPr>
              <w:t>123</w:t>
            </w:r>
            <w:r w:rsidR="00F15419">
              <w:rPr>
                <w:webHidden/>
              </w:rPr>
              <w:fldChar w:fldCharType="end"/>
            </w:r>
          </w:hyperlink>
        </w:p>
        <w:p w14:paraId="43AF8F30" w14:textId="7F3482C9" w:rsidR="00F15419" w:rsidRDefault="00FE1083">
          <w:pPr>
            <w:pStyle w:val="Sisluet1"/>
            <w:rPr>
              <w:rFonts w:asciiTheme="minorHAnsi" w:eastAsiaTheme="minorEastAsia" w:hAnsiTheme="minorHAnsi" w:cstheme="minorBidi"/>
              <w:sz w:val="22"/>
              <w:lang w:eastAsia="fi-FI"/>
            </w:rPr>
          </w:pPr>
          <w:hyperlink w:anchor="_Toc161153370" w:history="1">
            <w:r w:rsidR="00F15419" w:rsidRPr="00A8311A">
              <w:rPr>
                <w:rStyle w:val="Hyperlinkki"/>
              </w:rPr>
              <w:t>30</w:t>
            </w:r>
            <w:r w:rsidR="00F15419">
              <w:rPr>
                <w:rFonts w:asciiTheme="minorHAnsi" w:eastAsiaTheme="minorEastAsia" w:hAnsiTheme="minorHAnsi" w:cstheme="minorBidi"/>
                <w:sz w:val="22"/>
                <w:lang w:eastAsia="fi-FI"/>
              </w:rPr>
              <w:tab/>
            </w:r>
            <w:r w:rsidR="00F15419" w:rsidRPr="00A8311A">
              <w:rPr>
                <w:rStyle w:val="Hyperlinkki"/>
              </w:rPr>
              <w:t>Muutoshistoria</w:t>
            </w:r>
            <w:r w:rsidR="00F15419">
              <w:rPr>
                <w:webHidden/>
              </w:rPr>
              <w:tab/>
            </w:r>
            <w:r w:rsidR="00F15419">
              <w:rPr>
                <w:webHidden/>
              </w:rPr>
              <w:fldChar w:fldCharType="begin"/>
            </w:r>
            <w:r w:rsidR="00F15419">
              <w:rPr>
                <w:webHidden/>
              </w:rPr>
              <w:instrText xml:space="preserve"> PAGEREF _Toc161153370 \h </w:instrText>
            </w:r>
            <w:r w:rsidR="00F15419">
              <w:rPr>
                <w:webHidden/>
              </w:rPr>
            </w:r>
            <w:r w:rsidR="00F15419">
              <w:rPr>
                <w:webHidden/>
              </w:rPr>
              <w:fldChar w:fldCharType="separate"/>
            </w:r>
            <w:r w:rsidR="00F15419">
              <w:rPr>
                <w:webHidden/>
              </w:rPr>
              <w:t>126</w:t>
            </w:r>
            <w:r w:rsidR="00F15419">
              <w:rPr>
                <w:webHidden/>
              </w:rPr>
              <w:fldChar w:fldCharType="end"/>
            </w:r>
          </w:hyperlink>
        </w:p>
        <w:p w14:paraId="464B165A" w14:textId="4114FBBB" w:rsidR="00C149F8" w:rsidRDefault="00C149F8">
          <w:pPr>
            <w:rPr>
              <w:b/>
            </w:rPr>
          </w:pPr>
          <w:r>
            <w:rPr>
              <w:rFonts w:asciiTheme="majorHAnsi" w:hAnsiTheme="majorHAnsi"/>
            </w:rPr>
            <w:fldChar w:fldCharType="end"/>
          </w:r>
        </w:p>
      </w:sdtContent>
    </w:sdt>
    <w:p w14:paraId="54D89FC0" w14:textId="77777777" w:rsidR="00BF1F9A" w:rsidRDefault="00BF1F9A"/>
    <w:p w14:paraId="1315F8C2" w14:textId="77777777" w:rsidR="00BF1F9A" w:rsidRDefault="00BF1F9A">
      <w:pPr>
        <w:rPr>
          <w:rFonts w:asciiTheme="majorHAnsi" w:eastAsiaTheme="majorEastAsia" w:hAnsiTheme="majorHAnsi" w:cstheme="majorBidi"/>
          <w:bCs/>
          <w:sz w:val="32"/>
          <w:szCs w:val="28"/>
        </w:rPr>
      </w:pPr>
      <w:r>
        <w:br w:type="page"/>
      </w:r>
    </w:p>
    <w:p w14:paraId="311DBA0F" w14:textId="5EC6FE48" w:rsidR="00FC79CD" w:rsidRDefault="00BD4279" w:rsidP="00FC79CD">
      <w:pPr>
        <w:pStyle w:val="Otsikko1"/>
      </w:pPr>
      <w:bookmarkStart w:id="10" w:name="_Toc161153340"/>
      <w:r>
        <w:lastRenderedPageBreak/>
        <w:t>Johdanto</w:t>
      </w:r>
      <w:bookmarkEnd w:id="10"/>
    </w:p>
    <w:p w14:paraId="335DE65E" w14:textId="17C2C1B8" w:rsidR="00BD4279" w:rsidRDefault="00BD4279" w:rsidP="00BD4279">
      <w:pPr>
        <w:pStyle w:val="Leipteksti"/>
      </w:pPr>
      <w:r>
        <w:t xml:space="preserve">Dokumentissa kuvataan valtakunnallisten tietojärjestelmäpalveluiden </w:t>
      </w:r>
      <w:r w:rsidR="00593390">
        <w:t xml:space="preserve">Potilastiedon arkiston (arkisto) ja </w:t>
      </w:r>
      <w:r>
        <w:t xml:space="preserve">potilastietoa käsittelevän järjestelmän (järjestelmä) väliset rajapintakäyttötapaukset. Rajapintakäyttötapauksissa ei oteta kantaa potilastietoa käsittelevän järjestelmän sisäiseen toimintaan. Potilastietojärjestelmiä koskevat toiminnalliset vaatimukset on kuvattu </w:t>
      </w:r>
      <w:r w:rsidR="00AE0012">
        <w:t>omassa dokumentissaan</w:t>
      </w:r>
      <w:r>
        <w:t xml:space="preserve"> [LM1].</w:t>
      </w:r>
    </w:p>
    <w:p w14:paraId="3F0CB30A" w14:textId="3B573B96" w:rsidR="002F614B" w:rsidRDefault="00BD4279" w:rsidP="00BD4279">
      <w:pPr>
        <w:pStyle w:val="Leipteksti"/>
      </w:pPr>
      <w:r>
        <w:t>Potilastiedon arkiston viestinvälitys ja arkistosanomien tietosisältö on kuvattu tarkemmin dokumentissa Potilastiedon arkiston Medical Records -sanomat [LM4]. Terveydenhuollon asiakirjojen tietosisällöt on määritelty Terveyden ja hyvinvoinnin laitoksen tietosisältöjä koskevissa määrityksissä.</w:t>
      </w:r>
    </w:p>
    <w:p w14:paraId="19F11CC4" w14:textId="19BDC4AB" w:rsidR="00BC106E" w:rsidRDefault="008E3D3D" w:rsidP="005062D1">
      <w:pPr>
        <w:pStyle w:val="Leipteksti"/>
        <w:rPr>
          <w:rFonts w:asciiTheme="majorHAnsi" w:eastAsiaTheme="majorEastAsia" w:hAnsiTheme="majorHAnsi" w:cstheme="majorBidi"/>
          <w:bCs/>
          <w:sz w:val="32"/>
          <w:szCs w:val="28"/>
        </w:rPr>
      </w:pPr>
      <w:r w:rsidRPr="008E3D3D">
        <w:t xml:space="preserve">Muutokset lakiin Sosiaali- ja terveydenhuollon asiakastietojen sähköinen käsittely (asiakastietolaki,voimaan </w:t>
      </w:r>
      <w:r w:rsidR="00A533B3">
        <w:t>1.11.</w:t>
      </w:r>
      <w:r w:rsidRPr="008E3D3D">
        <w:t>2021), jotka vaikuttavat tietojen luovutuksen perusteisiin on kuvattu dokumentissa Luovutustenhallinnan yleiskuvaus</w:t>
      </w:r>
      <w:r w:rsidR="00A533B3">
        <w:t xml:space="preserve"> [LM13</w:t>
      </w:r>
      <w:r>
        <w:t>]</w:t>
      </w:r>
      <w:r w:rsidRPr="008E3D3D">
        <w:t>.</w:t>
      </w:r>
      <w:r w:rsidR="00BC106E">
        <w:br w:type="page"/>
      </w:r>
    </w:p>
    <w:p w14:paraId="645688AA" w14:textId="05D00F8C" w:rsidR="00BD4279" w:rsidRDefault="00BD4279" w:rsidP="00BD4279">
      <w:pPr>
        <w:pStyle w:val="Otsikko1"/>
      </w:pPr>
      <w:bookmarkStart w:id="11" w:name="_Toc161153341"/>
      <w:r w:rsidRPr="00BD4279">
        <w:lastRenderedPageBreak/>
        <w:t>Potilastiedon arkiston palvelupyynnöt</w:t>
      </w:r>
      <w:bookmarkEnd w:id="11"/>
      <w:r w:rsidRPr="00BD4279">
        <w:t xml:space="preserve"> </w:t>
      </w:r>
    </w:p>
    <w:p w14:paraId="2C619500" w14:textId="1DE179BC" w:rsidR="00BD4279" w:rsidRPr="00BD4279" w:rsidRDefault="00BD4279" w:rsidP="00BD4279">
      <w:pPr>
        <w:pStyle w:val="Leipteksti"/>
      </w:pPr>
      <w:r w:rsidRPr="00BD4279">
        <w:t>Tässä luvussa kuvataan potilastiedon arkistossa käytössä olevat palvelupyynnöt sekä kutakin palvelupyyntöä vastaavat käyttötapaukset</w:t>
      </w:r>
      <w:r w:rsidR="00AE0012">
        <w:t>.</w:t>
      </w:r>
    </w:p>
    <w:p w14:paraId="40C4A1D4" w14:textId="4FE9BE17" w:rsidR="00BD4279" w:rsidRDefault="00BD4279" w:rsidP="00BD4279">
      <w:pPr>
        <w:pStyle w:val="Otsikko2"/>
      </w:pPr>
      <w:r w:rsidRPr="00BD4279">
        <w:t>Potilastiedon arkiston palvelupyynnöt</w:t>
      </w:r>
    </w:p>
    <w:p w14:paraId="552E58CA" w14:textId="19A8486A" w:rsidR="00BD4279" w:rsidRDefault="00BD4279" w:rsidP="00BD4279">
      <w:pPr>
        <w:pStyle w:val="Leipteksti"/>
      </w:pPr>
      <w:r w:rsidRPr="00BD4279">
        <w:t>Seuraavassa kuvassa on esitetty Potilastiedon arkiston palvelupyynnöt yleisellä tasolla</w:t>
      </w:r>
      <w:r>
        <w:t>.</w:t>
      </w:r>
      <w:r w:rsidR="00273F46" w:rsidRPr="00273F46">
        <w:rPr>
          <w:lang w:eastAsia="fi-FI"/>
        </w:rPr>
        <w:t xml:space="preserve"> </w:t>
      </w:r>
    </w:p>
    <w:p w14:paraId="7A09CD66" w14:textId="10988BC5" w:rsidR="009E38EA" w:rsidRDefault="00697349" w:rsidP="00697349">
      <w:pPr>
        <w:pStyle w:val="Leipteksti"/>
        <w:ind w:left="709"/>
      </w:pPr>
      <w:ins w:id="12" w:author="Eklund Marjut" w:date="2024-03-12T16:59:00Z">
        <w:r w:rsidRPr="00697349">
          <w:drawing>
            <wp:inline distT="0" distB="0" distL="0" distR="0" wp14:anchorId="76DE3437" wp14:editId="5082C031">
              <wp:extent cx="6120130" cy="3415030"/>
              <wp:effectExtent l="0" t="0" r="0" b="0"/>
              <wp:docPr id="1" name="Kuva 1" descr="Potilastiedon arkiston palvelupyyntöjen taulukko&#10;&#10;Taulukko kuvaa Potilastiedon arkistossa käytössä olevat palvelupyynnö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Potilastiedon arkiston palvelupyyntöjen taulukko&#10;&#10;Taulukko kuvaa Potilastiedon arkistossa käytössä olevat palvelupyynnöt"/>
                      <pic:cNvPicPr/>
                    </pic:nvPicPr>
                    <pic:blipFill>
                      <a:blip r:embed="rId13"/>
                      <a:stretch>
                        <a:fillRect/>
                      </a:stretch>
                    </pic:blipFill>
                    <pic:spPr>
                      <a:xfrm>
                        <a:off x="0" y="0"/>
                        <a:ext cx="6120130" cy="3415030"/>
                      </a:xfrm>
                      <a:prstGeom prst="rect">
                        <a:avLst/>
                      </a:prstGeom>
                    </pic:spPr>
                  </pic:pic>
                </a:graphicData>
              </a:graphic>
            </wp:inline>
          </w:drawing>
        </w:r>
      </w:ins>
    </w:p>
    <w:p w14:paraId="283751E9" w14:textId="2FD62EB0" w:rsidR="00BD4279" w:rsidRDefault="00BD4279" w:rsidP="00BD4279">
      <w:pPr>
        <w:pStyle w:val="Otsikko2"/>
      </w:pPr>
      <w:r w:rsidRPr="00BD4279">
        <w:t>Käyttötapaukset ja palvelupyynnöt</w:t>
      </w:r>
    </w:p>
    <w:p w14:paraId="0750838D" w14:textId="019C9DC6" w:rsidR="00BD4279" w:rsidRDefault="00BD4279" w:rsidP="00BD4279">
      <w:pPr>
        <w:pStyle w:val="Leipteksti"/>
      </w:pPr>
      <w:r>
        <w:t>Potilastiedon arkiston käyttötapaukset ja niissä käytettävät palvelupyynnöt on kuvattu seuraavassa taulukossa. Palvelupyyntö on ilmoitettava kaikissa Potilastiedon arkistoon lähetettävissä arkistosanomissa Kansallisessa koodistopalvelussa olevan eArkisto - Arkistosanomien palvelupyynnöt -luokituksen mukaan.</w:t>
      </w:r>
    </w:p>
    <w:p w14:paraId="7CCBC5DB" w14:textId="2FB320DA" w:rsidR="00BD4279" w:rsidRDefault="00BD4279" w:rsidP="00BD4279">
      <w:pPr>
        <w:pStyle w:val="Leipteksti"/>
      </w:pPr>
      <w:r>
        <w:t xml:space="preserve">Taulukossa ovat mukana myös palvelupyyntöuudistuksessa käyttöön </w:t>
      </w:r>
      <w:del w:id="13" w:author="Eklund Marjut" w:date="2024-03-12T09:25:00Z">
        <w:r w:rsidDel="00081E50">
          <w:delText xml:space="preserve">tulevat </w:delText>
        </w:r>
      </w:del>
      <w:ins w:id="14" w:author="Eklund Marjut" w:date="2024-03-12T09:25:00Z">
        <w:r w:rsidR="00081E50">
          <w:t xml:space="preserve">tulleet </w:t>
        </w:r>
      </w:ins>
      <w:r>
        <w:t xml:space="preserve">palvelupyynnöt Potilasasiakirjojen arkistointi PPA, Potilasasiakirjojen haku PPB ja Keskeisten tietojen haku PPC. Niiden palvelupyyntöjen kohdalle, joiden toiminnallisuus sisältyy </w:t>
      </w:r>
      <w:del w:id="15" w:author="Eklund Marjut" w:date="2024-03-12T09:27:00Z">
        <w:r w:rsidDel="00081E50">
          <w:delText xml:space="preserve">uusiin </w:delText>
        </w:r>
      </w:del>
      <w:ins w:id="16" w:author="Eklund Marjut" w:date="2024-03-12T09:27:00Z">
        <w:r w:rsidR="00081E50">
          <w:t xml:space="preserve">myös palvelupyyntöuudistuksen </w:t>
        </w:r>
      </w:ins>
      <w:r>
        <w:t>palvelupyyntöihin, on merkitty korvaavan palvelupyynnön tunnus.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otilastiedon arkiston käyttötapaukset ja niissä käytettävät palvelupyynnöt"/>
      </w:tblPr>
      <w:tblGrid>
        <w:gridCol w:w="2542"/>
        <w:gridCol w:w="5812"/>
        <w:gridCol w:w="1264"/>
      </w:tblGrid>
      <w:tr w:rsidR="001A210C" w:rsidRPr="00B55E82" w14:paraId="26156CC7" w14:textId="77777777" w:rsidTr="001A210C">
        <w:trPr>
          <w:cantSplit/>
          <w:tblHeader/>
        </w:trPr>
        <w:tc>
          <w:tcPr>
            <w:tcW w:w="2542" w:type="dxa"/>
            <w:tcBorders>
              <w:top w:val="single" w:sz="4" w:space="0" w:color="auto"/>
              <w:left w:val="single" w:sz="8" w:space="0" w:color="000000"/>
              <w:bottom w:val="single" w:sz="8" w:space="0" w:color="000000"/>
              <w:right w:val="single" w:sz="8" w:space="0" w:color="000000"/>
            </w:tcBorders>
          </w:tcPr>
          <w:p w14:paraId="17E3EF3E" w14:textId="77777777" w:rsidR="001A210C" w:rsidRPr="00D513CC" w:rsidRDefault="001A210C" w:rsidP="00B611E6">
            <w:pPr>
              <w:rPr>
                <w:color w:val="0070C0"/>
                <w:szCs w:val="20"/>
              </w:rPr>
            </w:pPr>
            <w:r w:rsidRPr="00D513CC">
              <w:rPr>
                <w:b/>
                <w:color w:val="0070C0"/>
                <w:szCs w:val="20"/>
              </w:rPr>
              <w:lastRenderedPageBreak/>
              <w:t>Käyttötapaus</w:t>
            </w:r>
          </w:p>
        </w:tc>
        <w:tc>
          <w:tcPr>
            <w:tcW w:w="5812" w:type="dxa"/>
            <w:tcBorders>
              <w:top w:val="single" w:sz="4" w:space="0" w:color="auto"/>
              <w:left w:val="single" w:sz="8" w:space="0" w:color="000000"/>
              <w:bottom w:val="single" w:sz="8" w:space="0" w:color="000000"/>
              <w:right w:val="single" w:sz="8" w:space="0" w:color="000000"/>
            </w:tcBorders>
          </w:tcPr>
          <w:p w14:paraId="1E5DE90E" w14:textId="3120F88A" w:rsidR="001A210C" w:rsidRPr="00D513CC" w:rsidRDefault="001A210C" w:rsidP="00B611E6">
            <w:pPr>
              <w:rPr>
                <w:color w:val="0070C0"/>
                <w:szCs w:val="20"/>
              </w:rPr>
            </w:pPr>
            <w:r w:rsidRPr="00D513CC">
              <w:rPr>
                <w:b/>
                <w:color w:val="0070C0"/>
                <w:szCs w:val="20"/>
              </w:rPr>
              <w:t>Palvelupyyntö (PP)</w:t>
            </w:r>
          </w:p>
        </w:tc>
        <w:tc>
          <w:tcPr>
            <w:tcW w:w="1264" w:type="dxa"/>
            <w:tcBorders>
              <w:top w:val="single" w:sz="4" w:space="0" w:color="auto"/>
              <w:left w:val="single" w:sz="8" w:space="0" w:color="000000"/>
              <w:bottom w:val="single" w:sz="8" w:space="0" w:color="000000"/>
              <w:right w:val="single" w:sz="8" w:space="0" w:color="000000"/>
            </w:tcBorders>
          </w:tcPr>
          <w:p w14:paraId="13C27529" w14:textId="6E98D3D0" w:rsidR="001A210C" w:rsidRPr="00D513CC" w:rsidRDefault="001A210C" w:rsidP="00B611E6">
            <w:pPr>
              <w:rPr>
                <w:b/>
                <w:color w:val="0070C0"/>
                <w:szCs w:val="20"/>
              </w:rPr>
            </w:pPr>
            <w:r w:rsidRPr="00D513CC">
              <w:rPr>
                <w:b/>
                <w:color w:val="0070C0"/>
                <w:szCs w:val="20"/>
              </w:rPr>
              <w:t>Korvaava PP</w:t>
            </w:r>
          </w:p>
        </w:tc>
      </w:tr>
      <w:tr w:rsidR="001A210C" w:rsidRPr="00B55E82" w14:paraId="35EC56F9" w14:textId="77777777" w:rsidTr="00B611E6">
        <w:trPr>
          <w:cantSplit/>
        </w:trPr>
        <w:tc>
          <w:tcPr>
            <w:tcW w:w="8354" w:type="dxa"/>
            <w:gridSpan w:val="2"/>
            <w:tcBorders>
              <w:top w:val="none" w:sz="0" w:space="0" w:color="000000"/>
              <w:left w:val="single" w:sz="8" w:space="0" w:color="000000"/>
              <w:bottom w:val="single" w:sz="8" w:space="0" w:color="000000"/>
              <w:right w:val="single" w:sz="8" w:space="0" w:color="000000"/>
            </w:tcBorders>
          </w:tcPr>
          <w:p w14:paraId="1EFAE1B1" w14:textId="77777777" w:rsidR="001A210C" w:rsidRPr="00B55E82" w:rsidRDefault="001A210C" w:rsidP="00B611E6">
            <w:pPr>
              <w:rPr>
                <w:szCs w:val="20"/>
              </w:rPr>
            </w:pPr>
            <w:r w:rsidRPr="00B55E82">
              <w:rPr>
                <w:b/>
                <w:szCs w:val="20"/>
              </w:rPr>
              <w:t>Asiakirjojen arkistointi</w:t>
            </w:r>
          </w:p>
        </w:tc>
        <w:tc>
          <w:tcPr>
            <w:tcW w:w="1264" w:type="dxa"/>
            <w:tcBorders>
              <w:top w:val="none" w:sz="0" w:space="0" w:color="000000"/>
              <w:left w:val="single" w:sz="8" w:space="0" w:color="000000"/>
              <w:bottom w:val="single" w:sz="8" w:space="0" w:color="000000"/>
              <w:right w:val="single" w:sz="8" w:space="0" w:color="000000"/>
            </w:tcBorders>
          </w:tcPr>
          <w:p w14:paraId="19B0FD26" w14:textId="77777777" w:rsidR="001A210C" w:rsidRPr="00B55E82" w:rsidRDefault="001A210C" w:rsidP="00B611E6">
            <w:pPr>
              <w:rPr>
                <w:b/>
                <w:szCs w:val="20"/>
              </w:rPr>
            </w:pPr>
          </w:p>
        </w:tc>
      </w:tr>
      <w:tr w:rsidR="001A210C" w:rsidRPr="00B55E82" w14:paraId="67A0C648"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46D162D4" w14:textId="569EF47A" w:rsidR="001A210C" w:rsidRPr="00B55E82" w:rsidRDefault="001A210C" w:rsidP="00B611E6">
            <w:pPr>
              <w:rPr>
                <w:szCs w:val="20"/>
              </w:rPr>
            </w:pPr>
            <w:r w:rsidRPr="00B55E82">
              <w:rPr>
                <w:szCs w:val="20"/>
              </w:rPr>
              <w:t>Arkistoi palvelutapahtuma (PPA</w:t>
            </w:r>
            <w:ins w:id="17" w:author="Eklund Marjut" w:date="2024-03-12T09:30:00Z">
              <w:r w:rsidR="003504FB">
                <w:rPr>
                  <w:szCs w:val="20"/>
                </w:rPr>
                <w:t>, PPA11</w:t>
              </w:r>
            </w:ins>
            <w:r w:rsidRPr="00B55E82">
              <w:rPr>
                <w:szCs w:val="20"/>
              </w:rPr>
              <w:t>)</w:t>
            </w:r>
          </w:p>
        </w:tc>
        <w:tc>
          <w:tcPr>
            <w:tcW w:w="5812" w:type="dxa"/>
            <w:tcBorders>
              <w:top w:val="none" w:sz="0" w:space="0" w:color="000000"/>
              <w:left w:val="none" w:sz="0" w:space="0" w:color="000000"/>
              <w:bottom w:val="single" w:sz="8" w:space="0" w:color="000000"/>
              <w:right w:val="single" w:sz="8" w:space="0" w:color="000000"/>
            </w:tcBorders>
          </w:tcPr>
          <w:p w14:paraId="7DE750D2" w14:textId="77777777" w:rsidR="007239BD" w:rsidRDefault="001A210C" w:rsidP="008706EC">
            <w:pPr>
              <w:rPr>
                <w:ins w:id="18" w:author="Eklund Marjut" w:date="2024-01-25T08:45:00Z"/>
                <w:szCs w:val="20"/>
              </w:rPr>
            </w:pPr>
            <w:r w:rsidRPr="00B55E82">
              <w:rPr>
                <w:szCs w:val="20"/>
              </w:rPr>
              <w:t>Potilasasiakirjojen arkistointi, PPA</w:t>
            </w:r>
          </w:p>
          <w:p w14:paraId="69C926B8" w14:textId="60E97CA9" w:rsidR="00A624FF" w:rsidRPr="00B55E82" w:rsidRDefault="00A624FF" w:rsidP="008706EC">
            <w:pPr>
              <w:rPr>
                <w:szCs w:val="20"/>
              </w:rPr>
            </w:pPr>
            <w:ins w:id="19" w:author="Eklund Marjut" w:date="2024-01-25T08:45:00Z">
              <w:r w:rsidRPr="007239BD">
                <w:rPr>
                  <w:szCs w:val="20"/>
                </w:rPr>
                <w:t>Potilasasiakirjojen arkistointi toimintansa päättäneen rekisterinpitäjän rekisteriin</w:t>
              </w:r>
            </w:ins>
            <w:ins w:id="20" w:author="Eklund Marjut" w:date="2024-02-07T13:18:00Z">
              <w:r w:rsidR="002F247D">
                <w:rPr>
                  <w:szCs w:val="20"/>
                </w:rPr>
                <w:t xml:space="preserve"> (järjestämisvastuun perusteella)</w:t>
              </w:r>
            </w:ins>
            <w:ins w:id="21" w:author="Eklund Marjut" w:date="2024-01-25T08:45:00Z">
              <w:r>
                <w:rPr>
                  <w:szCs w:val="20"/>
                </w:rPr>
                <w:t>, PPA11</w:t>
              </w:r>
            </w:ins>
          </w:p>
        </w:tc>
        <w:tc>
          <w:tcPr>
            <w:tcW w:w="1264" w:type="dxa"/>
            <w:tcBorders>
              <w:top w:val="none" w:sz="0" w:space="0" w:color="000000"/>
              <w:left w:val="none" w:sz="0" w:space="0" w:color="000000"/>
              <w:bottom w:val="single" w:sz="8" w:space="0" w:color="000000"/>
              <w:right w:val="single" w:sz="8" w:space="0" w:color="000000"/>
            </w:tcBorders>
          </w:tcPr>
          <w:p w14:paraId="64DF5A86" w14:textId="77777777" w:rsidR="001A210C" w:rsidRPr="00B55E82" w:rsidRDefault="001A210C" w:rsidP="00B611E6">
            <w:pPr>
              <w:rPr>
                <w:szCs w:val="20"/>
              </w:rPr>
            </w:pPr>
          </w:p>
        </w:tc>
      </w:tr>
      <w:tr w:rsidR="007239BD" w:rsidRPr="00B55E82" w14:paraId="64F29B7B"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1DE39ECF" w14:textId="77777777" w:rsidR="007239BD" w:rsidRPr="00B55E82" w:rsidRDefault="007239BD" w:rsidP="007239BD">
            <w:pPr>
              <w:rPr>
                <w:szCs w:val="20"/>
              </w:rPr>
            </w:pPr>
            <w:r w:rsidRPr="00B55E82">
              <w:rPr>
                <w:szCs w:val="20"/>
              </w:rPr>
              <w:t>Arkistoi palvelutapahtuma-asiakirja</w:t>
            </w:r>
          </w:p>
        </w:tc>
        <w:tc>
          <w:tcPr>
            <w:tcW w:w="5812" w:type="dxa"/>
            <w:tcBorders>
              <w:top w:val="none" w:sz="0" w:space="0" w:color="000000"/>
              <w:left w:val="none" w:sz="0" w:space="0" w:color="000000"/>
              <w:bottom w:val="single" w:sz="8" w:space="0" w:color="000000"/>
              <w:right w:val="single" w:sz="8" w:space="0" w:color="000000"/>
            </w:tcBorders>
          </w:tcPr>
          <w:p w14:paraId="40503F32" w14:textId="77777777" w:rsidR="007239BD" w:rsidRPr="00B55E82" w:rsidRDefault="007239BD" w:rsidP="007239BD">
            <w:pPr>
              <w:rPr>
                <w:szCs w:val="20"/>
              </w:rPr>
            </w:pPr>
            <w:r w:rsidRPr="00B55E82">
              <w:rPr>
                <w:szCs w:val="20"/>
              </w:rPr>
              <w:t>Palvelunantajan omien asiakirjojen arkistointi, PP1</w:t>
            </w:r>
            <w:r>
              <w:rPr>
                <w:szCs w:val="20"/>
              </w:rPr>
              <w:t xml:space="preserve"> </w:t>
            </w:r>
          </w:p>
          <w:p w14:paraId="61952C64" w14:textId="77777777" w:rsidR="007239BD" w:rsidRPr="00B55E82" w:rsidRDefault="007239BD" w:rsidP="007239BD">
            <w:pPr>
              <w:rPr>
                <w:szCs w:val="20"/>
              </w:rPr>
            </w:pPr>
            <w:r w:rsidRPr="00B55E82">
              <w:rPr>
                <w:szCs w:val="20"/>
              </w:rPr>
              <w:t>Vanhojen tietojen arkistointi, PP37</w:t>
            </w:r>
            <w:r>
              <w:rPr>
                <w:szCs w:val="20"/>
              </w:rPr>
              <w:t xml:space="preserve"> </w:t>
            </w:r>
          </w:p>
          <w:p w14:paraId="32D4E041" w14:textId="77777777" w:rsidR="007239BD" w:rsidRPr="00B55E82" w:rsidRDefault="007239BD" w:rsidP="007239BD">
            <w:pPr>
              <w:rPr>
                <w:szCs w:val="20"/>
              </w:rPr>
            </w:pPr>
            <w:r w:rsidRPr="00B55E82">
              <w:rPr>
                <w:szCs w:val="20"/>
              </w:rPr>
              <w:t>Tuottajan asiakirjojen arkistointi järjestäjän rekisteriin Potilastiedon arkistoon potilaskohtaisessa ostopalvelussa, PP13</w:t>
            </w:r>
            <w:r>
              <w:rPr>
                <w:szCs w:val="20"/>
              </w:rPr>
              <w:t xml:space="preserve"> </w:t>
            </w:r>
          </w:p>
          <w:p w14:paraId="2BABF4FB" w14:textId="247C7952" w:rsidR="007239BD" w:rsidRPr="00B55E82" w:rsidRDefault="007239BD" w:rsidP="007239BD">
            <w:pPr>
              <w:rPr>
                <w:szCs w:val="20"/>
              </w:rPr>
            </w:pPr>
            <w:r w:rsidRPr="00B55E82">
              <w:rPr>
                <w:szCs w:val="20"/>
              </w:rPr>
              <w:t>Tuottajan asiakirjojen arkistointi järjestäjän rekisteriin Potilastiedon arkistoon</w:t>
            </w:r>
            <w:r>
              <w:rPr>
                <w:szCs w:val="20"/>
              </w:rPr>
              <w:t xml:space="preserve"> rekisteri</w:t>
            </w:r>
            <w:r w:rsidRPr="00B55E82">
              <w:rPr>
                <w:szCs w:val="20"/>
              </w:rPr>
              <w:t>tasoisessa ostopalvelussa, PP16</w:t>
            </w:r>
          </w:p>
        </w:tc>
        <w:tc>
          <w:tcPr>
            <w:tcW w:w="1264" w:type="dxa"/>
            <w:tcBorders>
              <w:top w:val="none" w:sz="0" w:space="0" w:color="000000"/>
              <w:left w:val="none" w:sz="0" w:space="0" w:color="000000"/>
              <w:bottom w:val="single" w:sz="8" w:space="0" w:color="000000"/>
              <w:right w:val="single" w:sz="8" w:space="0" w:color="000000"/>
            </w:tcBorders>
          </w:tcPr>
          <w:p w14:paraId="7EE21314" w14:textId="77777777" w:rsidR="007239BD" w:rsidRDefault="007239BD" w:rsidP="007239BD">
            <w:pPr>
              <w:rPr>
                <w:szCs w:val="20"/>
              </w:rPr>
            </w:pPr>
            <w:r>
              <w:rPr>
                <w:szCs w:val="20"/>
              </w:rPr>
              <w:t>PPA</w:t>
            </w:r>
          </w:p>
          <w:p w14:paraId="4202D48F" w14:textId="77777777" w:rsidR="007239BD" w:rsidRDefault="007239BD" w:rsidP="007239BD">
            <w:pPr>
              <w:rPr>
                <w:szCs w:val="20"/>
              </w:rPr>
            </w:pPr>
            <w:r>
              <w:rPr>
                <w:szCs w:val="20"/>
              </w:rPr>
              <w:t>-</w:t>
            </w:r>
          </w:p>
          <w:p w14:paraId="01A15A2E" w14:textId="77777777" w:rsidR="007239BD" w:rsidRDefault="007239BD" w:rsidP="007239BD">
            <w:pPr>
              <w:rPr>
                <w:szCs w:val="20"/>
              </w:rPr>
            </w:pPr>
            <w:r>
              <w:rPr>
                <w:szCs w:val="20"/>
              </w:rPr>
              <w:t>PPA</w:t>
            </w:r>
            <w:r>
              <w:rPr>
                <w:szCs w:val="20"/>
              </w:rPr>
              <w:br/>
            </w:r>
            <w:r>
              <w:rPr>
                <w:szCs w:val="20"/>
              </w:rPr>
              <w:br/>
            </w:r>
          </w:p>
          <w:p w14:paraId="260D3D3A" w14:textId="77777777" w:rsidR="007239BD" w:rsidRPr="00B55E82" w:rsidRDefault="007239BD" w:rsidP="007239BD">
            <w:pPr>
              <w:rPr>
                <w:szCs w:val="20"/>
              </w:rPr>
            </w:pPr>
            <w:r>
              <w:rPr>
                <w:szCs w:val="20"/>
              </w:rPr>
              <w:t>PPA</w:t>
            </w:r>
          </w:p>
        </w:tc>
      </w:tr>
      <w:tr w:rsidR="007239BD" w:rsidRPr="00B55E82" w14:paraId="0CC88ED0"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4A43B8FA" w14:textId="7AEB22F3" w:rsidR="007239BD" w:rsidRPr="00B55E82" w:rsidRDefault="007239BD" w:rsidP="007239BD">
            <w:pPr>
              <w:rPr>
                <w:szCs w:val="20"/>
              </w:rPr>
            </w:pPr>
            <w:r w:rsidRPr="00B55E82">
              <w:rPr>
                <w:szCs w:val="20"/>
              </w:rPr>
              <w:t>Arkistoi hoitoasiakirja (PPA</w:t>
            </w:r>
            <w:ins w:id="22" w:author="Eklund Marjut" w:date="2024-03-12T09:30:00Z">
              <w:r w:rsidR="003504FB">
                <w:rPr>
                  <w:szCs w:val="20"/>
                </w:rPr>
                <w:t>, PPA11</w:t>
              </w:r>
            </w:ins>
            <w:r w:rsidRPr="00B55E82">
              <w:rPr>
                <w:szCs w:val="20"/>
              </w:rPr>
              <w:t>)</w:t>
            </w:r>
          </w:p>
        </w:tc>
        <w:tc>
          <w:tcPr>
            <w:tcW w:w="5812" w:type="dxa"/>
            <w:tcBorders>
              <w:top w:val="none" w:sz="0" w:space="0" w:color="000000"/>
              <w:left w:val="none" w:sz="0" w:space="0" w:color="000000"/>
              <w:bottom w:val="single" w:sz="8" w:space="0" w:color="000000"/>
              <w:right w:val="single" w:sz="8" w:space="0" w:color="000000"/>
            </w:tcBorders>
          </w:tcPr>
          <w:p w14:paraId="231C3792" w14:textId="20944C8C" w:rsidR="007239BD" w:rsidRPr="00B55E82" w:rsidRDefault="007239BD" w:rsidP="008706EC">
            <w:pPr>
              <w:rPr>
                <w:szCs w:val="20"/>
              </w:rPr>
            </w:pPr>
            <w:r w:rsidRPr="00B55E82">
              <w:rPr>
                <w:szCs w:val="20"/>
              </w:rPr>
              <w:t>Potilasasiakirjojen arkistointi, PPA</w:t>
            </w:r>
            <w:r w:rsidR="00A624FF">
              <w:rPr>
                <w:szCs w:val="20"/>
              </w:rPr>
              <w:br/>
            </w:r>
            <w:ins w:id="23" w:author="Eklund Marjut" w:date="2024-01-25T08:51:00Z">
              <w:r w:rsidR="00A624FF" w:rsidRPr="007239BD">
                <w:rPr>
                  <w:szCs w:val="20"/>
                </w:rPr>
                <w:t>Potilasasiakirjojen arkistointi toimintansa päättäneen rekisterinpitäjän rekisteriin</w:t>
              </w:r>
            </w:ins>
            <w:ins w:id="24" w:author="Eklund Marjut" w:date="2024-02-07T13:18:00Z">
              <w:r w:rsidR="002F247D">
                <w:rPr>
                  <w:szCs w:val="20"/>
                </w:rPr>
                <w:t xml:space="preserve"> (järjestämisvastuun perusteella)</w:t>
              </w:r>
            </w:ins>
            <w:ins w:id="25" w:author="Eklund Marjut" w:date="2024-01-25T08:51:00Z">
              <w:r w:rsidR="00A624FF">
                <w:rPr>
                  <w:szCs w:val="20"/>
                </w:rPr>
                <w:t>, PPA11</w:t>
              </w:r>
            </w:ins>
          </w:p>
        </w:tc>
        <w:tc>
          <w:tcPr>
            <w:tcW w:w="1264" w:type="dxa"/>
            <w:tcBorders>
              <w:top w:val="none" w:sz="0" w:space="0" w:color="000000"/>
              <w:left w:val="none" w:sz="0" w:space="0" w:color="000000"/>
              <w:bottom w:val="single" w:sz="8" w:space="0" w:color="000000"/>
              <w:right w:val="single" w:sz="8" w:space="0" w:color="000000"/>
            </w:tcBorders>
          </w:tcPr>
          <w:p w14:paraId="0C8CB356" w14:textId="77777777" w:rsidR="007239BD" w:rsidRPr="00B55E82" w:rsidRDefault="007239BD" w:rsidP="007239BD">
            <w:pPr>
              <w:rPr>
                <w:szCs w:val="20"/>
              </w:rPr>
            </w:pPr>
          </w:p>
        </w:tc>
      </w:tr>
      <w:tr w:rsidR="007239BD" w:rsidRPr="00B55E82" w14:paraId="43984A74"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051B6741" w14:textId="77777777" w:rsidR="007239BD" w:rsidRPr="00B55E82" w:rsidRDefault="007239BD" w:rsidP="007239BD">
            <w:pPr>
              <w:rPr>
                <w:szCs w:val="20"/>
              </w:rPr>
            </w:pPr>
            <w:r w:rsidRPr="00B55E82">
              <w:rPr>
                <w:szCs w:val="20"/>
              </w:rPr>
              <w:t>Arkistoi hoitoasiakirja</w:t>
            </w:r>
          </w:p>
        </w:tc>
        <w:tc>
          <w:tcPr>
            <w:tcW w:w="5812" w:type="dxa"/>
            <w:tcBorders>
              <w:top w:val="none" w:sz="0" w:space="0" w:color="000000"/>
              <w:left w:val="none" w:sz="0" w:space="0" w:color="000000"/>
              <w:bottom w:val="single" w:sz="8" w:space="0" w:color="000000"/>
              <w:right w:val="single" w:sz="8" w:space="0" w:color="000000"/>
            </w:tcBorders>
          </w:tcPr>
          <w:p w14:paraId="0754EA1B" w14:textId="77777777" w:rsidR="007239BD" w:rsidRPr="00B55E82" w:rsidRDefault="007239BD" w:rsidP="007239BD">
            <w:pPr>
              <w:rPr>
                <w:szCs w:val="20"/>
              </w:rPr>
            </w:pPr>
            <w:r w:rsidRPr="00B55E82">
              <w:rPr>
                <w:szCs w:val="20"/>
              </w:rPr>
              <w:t>Palvelunantajan omien asiakirjojen arkistointi, PP1</w:t>
            </w:r>
          </w:p>
          <w:p w14:paraId="5FA5B7D7" w14:textId="77777777" w:rsidR="007239BD" w:rsidRPr="00B55E82" w:rsidRDefault="007239BD" w:rsidP="007239BD">
            <w:pPr>
              <w:rPr>
                <w:szCs w:val="20"/>
              </w:rPr>
            </w:pPr>
            <w:r w:rsidRPr="00B55E82">
              <w:rPr>
                <w:szCs w:val="20"/>
              </w:rPr>
              <w:t>Vanhojen tietojen arkistointi, PP37</w:t>
            </w:r>
          </w:p>
          <w:p w14:paraId="738AAF7C" w14:textId="77777777" w:rsidR="007239BD" w:rsidRPr="00B55E82" w:rsidRDefault="007239BD" w:rsidP="007239BD">
            <w:pPr>
              <w:rPr>
                <w:szCs w:val="20"/>
              </w:rPr>
            </w:pPr>
            <w:r w:rsidRPr="00B55E82">
              <w:rPr>
                <w:szCs w:val="20"/>
              </w:rPr>
              <w:t>Tuottajan asiakirjojen arkistointi järjestäjän rekisteriin Potilastiedon arkistoon potilaskohtaisessa ostopalvelussa, PP13</w:t>
            </w:r>
          </w:p>
          <w:p w14:paraId="2A7B15F8" w14:textId="56471482" w:rsidR="007239BD" w:rsidRPr="00B55E82" w:rsidRDefault="007239BD" w:rsidP="007239BD">
            <w:pPr>
              <w:rPr>
                <w:szCs w:val="20"/>
              </w:rPr>
            </w:pPr>
            <w:r w:rsidRPr="00B55E82">
              <w:rPr>
                <w:szCs w:val="20"/>
              </w:rPr>
              <w:t>Tuottajan asiakirjojen arkistointi järjestäjän rekisteriin Potilastiedon arkistoon</w:t>
            </w:r>
            <w:r>
              <w:rPr>
                <w:szCs w:val="20"/>
              </w:rPr>
              <w:t xml:space="preserve"> rekisteri</w:t>
            </w:r>
            <w:r w:rsidRPr="00B55E82">
              <w:rPr>
                <w:szCs w:val="20"/>
              </w:rPr>
              <w:t>tasoisessa ostopalvelussa, PP16</w:t>
            </w:r>
            <w:r>
              <w:rPr>
                <w:szCs w:val="20"/>
              </w:rPr>
              <w:t xml:space="preserve"> </w:t>
            </w:r>
          </w:p>
        </w:tc>
        <w:tc>
          <w:tcPr>
            <w:tcW w:w="1264" w:type="dxa"/>
            <w:tcBorders>
              <w:top w:val="none" w:sz="0" w:space="0" w:color="000000"/>
              <w:left w:val="none" w:sz="0" w:space="0" w:color="000000"/>
              <w:bottom w:val="single" w:sz="8" w:space="0" w:color="000000"/>
              <w:right w:val="single" w:sz="8" w:space="0" w:color="000000"/>
            </w:tcBorders>
          </w:tcPr>
          <w:p w14:paraId="4F06908D" w14:textId="77777777" w:rsidR="007239BD" w:rsidRDefault="007239BD" w:rsidP="007239BD">
            <w:pPr>
              <w:rPr>
                <w:szCs w:val="20"/>
              </w:rPr>
            </w:pPr>
            <w:r>
              <w:rPr>
                <w:szCs w:val="20"/>
              </w:rPr>
              <w:t>PPA</w:t>
            </w:r>
          </w:p>
          <w:p w14:paraId="49E459AC" w14:textId="77777777" w:rsidR="007239BD" w:rsidRDefault="007239BD" w:rsidP="007239BD">
            <w:pPr>
              <w:rPr>
                <w:szCs w:val="20"/>
              </w:rPr>
            </w:pPr>
            <w:r>
              <w:rPr>
                <w:szCs w:val="20"/>
              </w:rPr>
              <w:t>-</w:t>
            </w:r>
          </w:p>
          <w:p w14:paraId="5850FD44" w14:textId="77777777" w:rsidR="007239BD" w:rsidRDefault="007239BD" w:rsidP="007239BD">
            <w:pPr>
              <w:rPr>
                <w:szCs w:val="20"/>
              </w:rPr>
            </w:pPr>
            <w:r>
              <w:rPr>
                <w:szCs w:val="20"/>
              </w:rPr>
              <w:t>PPA</w:t>
            </w:r>
            <w:r>
              <w:rPr>
                <w:szCs w:val="20"/>
              </w:rPr>
              <w:br/>
            </w:r>
            <w:r>
              <w:rPr>
                <w:szCs w:val="20"/>
              </w:rPr>
              <w:br/>
            </w:r>
          </w:p>
          <w:p w14:paraId="3610F51E" w14:textId="77777777" w:rsidR="007239BD" w:rsidRPr="00B55E82" w:rsidRDefault="007239BD" w:rsidP="007239BD">
            <w:pPr>
              <w:rPr>
                <w:szCs w:val="20"/>
              </w:rPr>
            </w:pPr>
            <w:r>
              <w:rPr>
                <w:szCs w:val="20"/>
              </w:rPr>
              <w:t>PPA</w:t>
            </w:r>
            <w:r>
              <w:rPr>
                <w:szCs w:val="20"/>
              </w:rPr>
              <w:br/>
            </w:r>
          </w:p>
        </w:tc>
      </w:tr>
      <w:tr w:rsidR="007239BD" w:rsidRPr="00B55E82" w14:paraId="1D468411"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446D13B7" w14:textId="645B00DB" w:rsidR="007239BD" w:rsidRPr="00B55E82" w:rsidRDefault="007239BD" w:rsidP="007239BD">
            <w:pPr>
              <w:rPr>
                <w:szCs w:val="20"/>
              </w:rPr>
            </w:pPr>
            <w:r w:rsidRPr="00B55E82">
              <w:rPr>
                <w:szCs w:val="20"/>
              </w:rPr>
              <w:t xml:space="preserve">Arkistoi asiakirja </w:t>
            </w:r>
            <w:r>
              <w:rPr>
                <w:szCs w:val="20"/>
              </w:rPr>
              <w:t>Tahdonilmaisupalveluun</w:t>
            </w:r>
          </w:p>
          <w:p w14:paraId="279A2993" w14:textId="00E71F16" w:rsidR="007239BD" w:rsidRPr="00B55E82" w:rsidRDefault="007239BD" w:rsidP="007239BD">
            <w:pPr>
              <w:rPr>
                <w:szCs w:val="20"/>
              </w:rPr>
            </w:pPr>
            <w:r w:rsidRPr="00B55E82">
              <w:rPr>
                <w:szCs w:val="20"/>
              </w:rPr>
              <w:t>(</w:t>
            </w:r>
            <w:r>
              <w:rPr>
                <w:szCs w:val="20"/>
              </w:rPr>
              <w:t>luovutusten</w:t>
            </w:r>
            <w:r w:rsidRPr="00B55E82">
              <w:rPr>
                <w:szCs w:val="20"/>
              </w:rPr>
              <w:t>hallinnan asiakirjat ja tahdonilmaisut)</w:t>
            </w:r>
          </w:p>
        </w:tc>
        <w:tc>
          <w:tcPr>
            <w:tcW w:w="5812" w:type="dxa"/>
            <w:tcBorders>
              <w:top w:val="none" w:sz="0" w:space="0" w:color="000000"/>
              <w:left w:val="none" w:sz="0" w:space="0" w:color="000000"/>
              <w:bottom w:val="single" w:sz="8" w:space="0" w:color="000000"/>
              <w:right w:val="single" w:sz="8" w:space="0" w:color="000000"/>
            </w:tcBorders>
          </w:tcPr>
          <w:p w14:paraId="6039BAED" w14:textId="123CB870" w:rsidR="007239BD" w:rsidRPr="00B55E82" w:rsidRDefault="007239BD" w:rsidP="007239BD">
            <w:pPr>
              <w:rPr>
                <w:szCs w:val="20"/>
              </w:rPr>
            </w:pPr>
            <w:r>
              <w:rPr>
                <w:szCs w:val="20"/>
              </w:rPr>
              <w:t>Tahdonilmaisupalveluun</w:t>
            </w:r>
            <w:r w:rsidRPr="00B55E82">
              <w:rPr>
                <w:szCs w:val="20"/>
              </w:rPr>
              <w:t xml:space="preserve"> tallennus, PP23</w:t>
            </w:r>
          </w:p>
        </w:tc>
        <w:tc>
          <w:tcPr>
            <w:tcW w:w="1264" w:type="dxa"/>
            <w:tcBorders>
              <w:top w:val="none" w:sz="0" w:space="0" w:color="000000"/>
              <w:left w:val="none" w:sz="0" w:space="0" w:color="000000"/>
              <w:bottom w:val="single" w:sz="8" w:space="0" w:color="000000"/>
              <w:right w:val="single" w:sz="8" w:space="0" w:color="000000"/>
            </w:tcBorders>
          </w:tcPr>
          <w:p w14:paraId="21C4FDBA" w14:textId="77777777" w:rsidR="007239BD" w:rsidRPr="00B55E82" w:rsidRDefault="007239BD" w:rsidP="007239BD">
            <w:pPr>
              <w:rPr>
                <w:szCs w:val="20"/>
              </w:rPr>
            </w:pPr>
            <w:r>
              <w:rPr>
                <w:szCs w:val="20"/>
              </w:rPr>
              <w:t>-</w:t>
            </w:r>
          </w:p>
        </w:tc>
      </w:tr>
      <w:tr w:rsidR="007239BD" w:rsidRPr="00B55E82" w14:paraId="4F826CFA"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35453C32" w14:textId="77777777" w:rsidR="007239BD" w:rsidRPr="00B55E82" w:rsidRDefault="007239BD" w:rsidP="007239BD">
            <w:pPr>
              <w:rPr>
                <w:szCs w:val="20"/>
              </w:rPr>
            </w:pPr>
            <w:r w:rsidRPr="00B55E82">
              <w:rPr>
                <w:szCs w:val="20"/>
              </w:rPr>
              <w:t>Arkistoi arkistoasiakirja</w:t>
            </w:r>
          </w:p>
        </w:tc>
        <w:tc>
          <w:tcPr>
            <w:tcW w:w="5812" w:type="dxa"/>
            <w:tcBorders>
              <w:top w:val="none" w:sz="0" w:space="0" w:color="000000"/>
              <w:left w:val="none" w:sz="0" w:space="0" w:color="000000"/>
              <w:bottom w:val="single" w:sz="8" w:space="0" w:color="000000"/>
              <w:right w:val="single" w:sz="8" w:space="0" w:color="000000"/>
            </w:tcBorders>
          </w:tcPr>
          <w:p w14:paraId="3C231099" w14:textId="77777777" w:rsidR="007239BD" w:rsidRPr="00B55E82" w:rsidRDefault="007239BD" w:rsidP="007239BD">
            <w:pPr>
              <w:rPr>
                <w:szCs w:val="20"/>
              </w:rPr>
            </w:pPr>
            <w:r w:rsidRPr="00B55E82">
              <w:rPr>
                <w:szCs w:val="20"/>
              </w:rPr>
              <w:t>Arkistoasiakirjojen arkistointi, PP32</w:t>
            </w:r>
          </w:p>
        </w:tc>
        <w:tc>
          <w:tcPr>
            <w:tcW w:w="1264" w:type="dxa"/>
            <w:tcBorders>
              <w:top w:val="none" w:sz="0" w:space="0" w:color="000000"/>
              <w:left w:val="none" w:sz="0" w:space="0" w:color="000000"/>
              <w:bottom w:val="single" w:sz="8" w:space="0" w:color="000000"/>
              <w:right w:val="single" w:sz="8" w:space="0" w:color="000000"/>
            </w:tcBorders>
          </w:tcPr>
          <w:p w14:paraId="28408D88" w14:textId="77777777" w:rsidR="007239BD" w:rsidRPr="00B55E82" w:rsidRDefault="007239BD" w:rsidP="007239BD">
            <w:pPr>
              <w:rPr>
                <w:szCs w:val="20"/>
              </w:rPr>
            </w:pPr>
            <w:r>
              <w:rPr>
                <w:szCs w:val="20"/>
              </w:rPr>
              <w:t>-</w:t>
            </w:r>
          </w:p>
        </w:tc>
      </w:tr>
      <w:tr w:rsidR="007239BD" w:rsidRPr="00B55E82" w14:paraId="1308F458"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599B931A" w14:textId="77777777" w:rsidR="007239BD" w:rsidRPr="00B55E82" w:rsidRDefault="007239BD" w:rsidP="007239BD">
            <w:pPr>
              <w:rPr>
                <w:szCs w:val="20"/>
              </w:rPr>
            </w:pPr>
            <w:r w:rsidRPr="00B55E82">
              <w:rPr>
                <w:szCs w:val="20"/>
              </w:rPr>
              <w:t>Arkistoi luovutusilmoitus</w:t>
            </w:r>
          </w:p>
        </w:tc>
        <w:tc>
          <w:tcPr>
            <w:tcW w:w="5812" w:type="dxa"/>
            <w:tcBorders>
              <w:top w:val="none" w:sz="0" w:space="0" w:color="000000"/>
              <w:left w:val="none" w:sz="0" w:space="0" w:color="000000"/>
              <w:bottom w:val="single" w:sz="8" w:space="0" w:color="000000"/>
              <w:right w:val="single" w:sz="8" w:space="0" w:color="000000"/>
            </w:tcBorders>
          </w:tcPr>
          <w:p w14:paraId="406735F2" w14:textId="77777777" w:rsidR="007239BD" w:rsidRPr="00B55E82" w:rsidRDefault="007239BD" w:rsidP="007239BD">
            <w:pPr>
              <w:rPr>
                <w:szCs w:val="20"/>
              </w:rPr>
            </w:pPr>
            <w:r w:rsidRPr="00B55E82">
              <w:rPr>
                <w:szCs w:val="20"/>
              </w:rPr>
              <w:t>Arkistoasiakirjojen arkistointi, PP32</w:t>
            </w:r>
          </w:p>
        </w:tc>
        <w:tc>
          <w:tcPr>
            <w:tcW w:w="1264" w:type="dxa"/>
            <w:tcBorders>
              <w:top w:val="none" w:sz="0" w:space="0" w:color="000000"/>
              <w:left w:val="none" w:sz="0" w:space="0" w:color="000000"/>
              <w:bottom w:val="single" w:sz="8" w:space="0" w:color="000000"/>
              <w:right w:val="single" w:sz="8" w:space="0" w:color="000000"/>
            </w:tcBorders>
          </w:tcPr>
          <w:p w14:paraId="528D5529" w14:textId="77777777" w:rsidR="007239BD" w:rsidRPr="00B55E82" w:rsidRDefault="007239BD" w:rsidP="007239BD">
            <w:pPr>
              <w:rPr>
                <w:szCs w:val="20"/>
              </w:rPr>
            </w:pPr>
            <w:r>
              <w:rPr>
                <w:szCs w:val="20"/>
              </w:rPr>
              <w:t>-</w:t>
            </w:r>
          </w:p>
        </w:tc>
      </w:tr>
      <w:tr w:rsidR="007239BD" w:rsidRPr="00B55E82" w14:paraId="14830553"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59927D67" w14:textId="77777777" w:rsidR="007239BD" w:rsidRPr="00B55E82" w:rsidRDefault="007239BD" w:rsidP="007239BD">
            <w:pPr>
              <w:rPr>
                <w:szCs w:val="20"/>
              </w:rPr>
            </w:pPr>
            <w:r w:rsidRPr="00B55E82">
              <w:rPr>
                <w:szCs w:val="20"/>
              </w:rPr>
              <w:t> </w:t>
            </w:r>
          </w:p>
          <w:p w14:paraId="63E1C36A" w14:textId="77777777" w:rsidR="007239BD" w:rsidRPr="00B55E82" w:rsidRDefault="007239BD" w:rsidP="007239BD">
            <w:pPr>
              <w:rPr>
                <w:szCs w:val="20"/>
              </w:rPr>
            </w:pPr>
          </w:p>
        </w:tc>
        <w:tc>
          <w:tcPr>
            <w:tcW w:w="5812" w:type="dxa"/>
            <w:tcBorders>
              <w:top w:val="none" w:sz="0" w:space="0" w:color="000000"/>
              <w:left w:val="none" w:sz="0" w:space="0" w:color="000000"/>
              <w:bottom w:val="single" w:sz="8" w:space="0" w:color="000000"/>
              <w:right w:val="single" w:sz="8" w:space="0" w:color="000000"/>
            </w:tcBorders>
          </w:tcPr>
          <w:p w14:paraId="6712A208" w14:textId="77777777" w:rsidR="007239BD" w:rsidRPr="00B55E82" w:rsidRDefault="007239BD" w:rsidP="007239BD">
            <w:pPr>
              <w:rPr>
                <w:szCs w:val="20"/>
              </w:rPr>
            </w:pPr>
            <w:r w:rsidRPr="00B55E82">
              <w:rPr>
                <w:szCs w:val="20"/>
              </w:rPr>
              <w:t> </w:t>
            </w:r>
          </w:p>
        </w:tc>
        <w:tc>
          <w:tcPr>
            <w:tcW w:w="1264" w:type="dxa"/>
            <w:tcBorders>
              <w:top w:val="none" w:sz="0" w:space="0" w:color="000000"/>
              <w:left w:val="none" w:sz="0" w:space="0" w:color="000000"/>
              <w:bottom w:val="single" w:sz="8" w:space="0" w:color="000000"/>
              <w:right w:val="single" w:sz="8" w:space="0" w:color="000000"/>
            </w:tcBorders>
          </w:tcPr>
          <w:p w14:paraId="50DEF5A8" w14:textId="77777777" w:rsidR="007239BD" w:rsidRPr="00B55E82" w:rsidRDefault="007239BD" w:rsidP="007239BD">
            <w:pPr>
              <w:rPr>
                <w:szCs w:val="20"/>
              </w:rPr>
            </w:pPr>
          </w:p>
        </w:tc>
      </w:tr>
      <w:tr w:rsidR="007239BD" w:rsidRPr="00B55E82" w14:paraId="1B8CF411" w14:textId="77777777" w:rsidTr="00B611E6">
        <w:trPr>
          <w:cantSplit/>
        </w:trPr>
        <w:tc>
          <w:tcPr>
            <w:tcW w:w="8354" w:type="dxa"/>
            <w:gridSpan w:val="2"/>
            <w:tcBorders>
              <w:top w:val="none" w:sz="0" w:space="0" w:color="000000"/>
              <w:left w:val="single" w:sz="8" w:space="0" w:color="000000"/>
              <w:bottom w:val="single" w:sz="8" w:space="0" w:color="000000"/>
              <w:right w:val="single" w:sz="8" w:space="0" w:color="000000"/>
            </w:tcBorders>
          </w:tcPr>
          <w:p w14:paraId="01700C16" w14:textId="77777777" w:rsidR="007239BD" w:rsidRPr="00B55E82" w:rsidRDefault="007239BD" w:rsidP="007239BD">
            <w:pPr>
              <w:rPr>
                <w:szCs w:val="20"/>
              </w:rPr>
            </w:pPr>
            <w:r w:rsidRPr="00B55E82">
              <w:rPr>
                <w:b/>
                <w:szCs w:val="20"/>
              </w:rPr>
              <w:t>Asiakirjojen korvaaminen</w:t>
            </w:r>
          </w:p>
        </w:tc>
        <w:tc>
          <w:tcPr>
            <w:tcW w:w="1264" w:type="dxa"/>
            <w:tcBorders>
              <w:top w:val="none" w:sz="0" w:space="0" w:color="000000"/>
              <w:left w:val="single" w:sz="8" w:space="0" w:color="000000"/>
              <w:bottom w:val="single" w:sz="8" w:space="0" w:color="000000"/>
              <w:right w:val="single" w:sz="8" w:space="0" w:color="000000"/>
            </w:tcBorders>
          </w:tcPr>
          <w:p w14:paraId="428C4DAE" w14:textId="77777777" w:rsidR="007239BD" w:rsidRPr="00B55E82" w:rsidRDefault="007239BD" w:rsidP="007239BD">
            <w:pPr>
              <w:rPr>
                <w:b/>
                <w:szCs w:val="20"/>
              </w:rPr>
            </w:pPr>
          </w:p>
        </w:tc>
      </w:tr>
      <w:tr w:rsidR="007239BD" w:rsidRPr="00B55E82" w14:paraId="1F249B57"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097BE5AE" w14:textId="62FFE71E" w:rsidR="007239BD" w:rsidRPr="00B55E82" w:rsidRDefault="007239BD" w:rsidP="007239BD">
            <w:pPr>
              <w:rPr>
                <w:szCs w:val="20"/>
              </w:rPr>
            </w:pPr>
            <w:r w:rsidRPr="00B55E82">
              <w:rPr>
                <w:szCs w:val="20"/>
              </w:rPr>
              <w:t>Korvaa palvelutapahtuma (PPA</w:t>
            </w:r>
            <w:ins w:id="26" w:author="Eklund Marjut" w:date="2024-03-12T09:31:00Z">
              <w:r w:rsidR="003504FB">
                <w:rPr>
                  <w:szCs w:val="20"/>
                </w:rPr>
                <w:t>, PPA11</w:t>
              </w:r>
            </w:ins>
            <w:r w:rsidRPr="00B55E82">
              <w:rPr>
                <w:szCs w:val="20"/>
              </w:rPr>
              <w:t>)</w:t>
            </w:r>
          </w:p>
        </w:tc>
        <w:tc>
          <w:tcPr>
            <w:tcW w:w="5812" w:type="dxa"/>
            <w:tcBorders>
              <w:top w:val="none" w:sz="0" w:space="0" w:color="000000"/>
              <w:left w:val="none" w:sz="0" w:space="0" w:color="000000"/>
              <w:bottom w:val="single" w:sz="8" w:space="0" w:color="000000"/>
              <w:right w:val="single" w:sz="8" w:space="0" w:color="000000"/>
            </w:tcBorders>
          </w:tcPr>
          <w:p w14:paraId="26E8DE03" w14:textId="77777777" w:rsidR="007239BD" w:rsidRDefault="007239BD" w:rsidP="007239BD">
            <w:pPr>
              <w:rPr>
                <w:ins w:id="27" w:author="Eklund Marjut" w:date="2024-01-25T08:51:00Z"/>
                <w:szCs w:val="20"/>
              </w:rPr>
            </w:pPr>
            <w:r w:rsidRPr="00B55E82">
              <w:rPr>
                <w:szCs w:val="20"/>
              </w:rPr>
              <w:t>Potilasasiakirjojen arkistointi, PPA</w:t>
            </w:r>
          </w:p>
          <w:p w14:paraId="7126EBD8" w14:textId="3B620F28" w:rsidR="00A624FF" w:rsidRPr="00B55E82" w:rsidRDefault="00A624FF" w:rsidP="007239BD">
            <w:pPr>
              <w:rPr>
                <w:szCs w:val="20"/>
              </w:rPr>
            </w:pPr>
            <w:ins w:id="28" w:author="Eklund Marjut" w:date="2024-01-25T08:51:00Z">
              <w:r w:rsidRPr="007239BD">
                <w:rPr>
                  <w:szCs w:val="20"/>
                </w:rPr>
                <w:t>Potilasasiakirjojen arkistointi toimintansa päättäneen rekisterinpitäjän rekisteriin</w:t>
              </w:r>
            </w:ins>
            <w:ins w:id="29" w:author="Eklund Marjut" w:date="2024-02-07T13:18:00Z">
              <w:r w:rsidR="002F247D">
                <w:rPr>
                  <w:szCs w:val="20"/>
                </w:rPr>
                <w:t xml:space="preserve"> (järjestämisvastuun perusteella)</w:t>
              </w:r>
            </w:ins>
            <w:ins w:id="30" w:author="Eklund Marjut" w:date="2024-01-25T08:51:00Z">
              <w:r>
                <w:rPr>
                  <w:szCs w:val="20"/>
                </w:rPr>
                <w:t>, PPA11</w:t>
              </w:r>
            </w:ins>
          </w:p>
        </w:tc>
        <w:tc>
          <w:tcPr>
            <w:tcW w:w="1264" w:type="dxa"/>
            <w:tcBorders>
              <w:top w:val="none" w:sz="0" w:space="0" w:color="000000"/>
              <w:left w:val="none" w:sz="0" w:space="0" w:color="000000"/>
              <w:bottom w:val="single" w:sz="8" w:space="0" w:color="000000"/>
              <w:right w:val="single" w:sz="8" w:space="0" w:color="000000"/>
            </w:tcBorders>
          </w:tcPr>
          <w:p w14:paraId="7D32C10A" w14:textId="77777777" w:rsidR="007239BD" w:rsidRPr="00B55E82" w:rsidRDefault="007239BD" w:rsidP="007239BD">
            <w:pPr>
              <w:rPr>
                <w:szCs w:val="20"/>
              </w:rPr>
            </w:pPr>
          </w:p>
        </w:tc>
      </w:tr>
      <w:tr w:rsidR="008706EC" w:rsidRPr="00B55E82" w14:paraId="106FAFF8"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5A681213" w14:textId="77777777" w:rsidR="008706EC" w:rsidRPr="00B55E82" w:rsidRDefault="008706EC" w:rsidP="008706EC">
            <w:pPr>
              <w:rPr>
                <w:szCs w:val="20"/>
              </w:rPr>
            </w:pPr>
            <w:r w:rsidRPr="00B55E82">
              <w:rPr>
                <w:szCs w:val="20"/>
              </w:rPr>
              <w:t>Korvaa palvelutapahtuma-asiakirja</w:t>
            </w:r>
          </w:p>
        </w:tc>
        <w:tc>
          <w:tcPr>
            <w:tcW w:w="5812" w:type="dxa"/>
            <w:tcBorders>
              <w:top w:val="none" w:sz="0" w:space="0" w:color="000000"/>
              <w:left w:val="none" w:sz="0" w:space="0" w:color="000000"/>
              <w:bottom w:val="single" w:sz="8" w:space="0" w:color="000000"/>
              <w:right w:val="single" w:sz="8" w:space="0" w:color="000000"/>
            </w:tcBorders>
          </w:tcPr>
          <w:p w14:paraId="658A48F4" w14:textId="77777777" w:rsidR="008706EC" w:rsidRPr="00B55E82" w:rsidRDefault="008706EC" w:rsidP="008706EC">
            <w:pPr>
              <w:rPr>
                <w:szCs w:val="20"/>
              </w:rPr>
            </w:pPr>
            <w:r w:rsidRPr="00B55E82">
              <w:rPr>
                <w:szCs w:val="20"/>
              </w:rPr>
              <w:t>Palvelunantajan omien asiakirjojen arkistointi, PP1</w:t>
            </w:r>
            <w:r>
              <w:rPr>
                <w:szCs w:val="20"/>
              </w:rPr>
              <w:t xml:space="preserve"> </w:t>
            </w:r>
          </w:p>
          <w:p w14:paraId="051DA19E" w14:textId="77777777" w:rsidR="008706EC" w:rsidRPr="00B55E82" w:rsidRDefault="008706EC" w:rsidP="008706EC">
            <w:pPr>
              <w:rPr>
                <w:szCs w:val="20"/>
              </w:rPr>
            </w:pPr>
            <w:r w:rsidRPr="00B55E82">
              <w:rPr>
                <w:szCs w:val="20"/>
              </w:rPr>
              <w:t>Vanhojen tietojen arkistointi, PP37</w:t>
            </w:r>
          </w:p>
          <w:p w14:paraId="5CCDF03B" w14:textId="77777777" w:rsidR="008706EC" w:rsidRPr="00B55E82" w:rsidRDefault="008706EC" w:rsidP="008706EC">
            <w:pPr>
              <w:rPr>
                <w:szCs w:val="20"/>
              </w:rPr>
            </w:pPr>
            <w:r w:rsidRPr="00B55E82">
              <w:rPr>
                <w:szCs w:val="20"/>
              </w:rPr>
              <w:t>Tuottajan asiakirjojen arkistointi järjestäjän rekisteriin Potilastiedon arkistoon potilaskohtaisessa ostopalvelussa, PP13</w:t>
            </w:r>
            <w:r>
              <w:rPr>
                <w:szCs w:val="20"/>
              </w:rPr>
              <w:t xml:space="preserve"> </w:t>
            </w:r>
          </w:p>
          <w:p w14:paraId="6385EC5C" w14:textId="7FEA9145" w:rsidR="008706EC" w:rsidRPr="00B55E82" w:rsidRDefault="008706EC" w:rsidP="008706EC">
            <w:pPr>
              <w:rPr>
                <w:szCs w:val="20"/>
              </w:rPr>
            </w:pPr>
            <w:r w:rsidRPr="00B55E82">
              <w:rPr>
                <w:szCs w:val="20"/>
              </w:rPr>
              <w:t>Tuottajan asiakirjojen arkistointi järjestäjän rekisteriin Potilastiedon arkistoon</w:t>
            </w:r>
            <w:r>
              <w:rPr>
                <w:szCs w:val="20"/>
              </w:rPr>
              <w:t xml:space="preserve"> rekisteri</w:t>
            </w:r>
            <w:r w:rsidRPr="00B55E82">
              <w:rPr>
                <w:szCs w:val="20"/>
              </w:rPr>
              <w:t>tasoisessa ostopalvelussa, PP16</w:t>
            </w:r>
            <w:r>
              <w:rPr>
                <w:szCs w:val="20"/>
              </w:rPr>
              <w:t xml:space="preserve"> </w:t>
            </w:r>
          </w:p>
        </w:tc>
        <w:tc>
          <w:tcPr>
            <w:tcW w:w="1264" w:type="dxa"/>
            <w:tcBorders>
              <w:top w:val="none" w:sz="0" w:space="0" w:color="000000"/>
              <w:left w:val="none" w:sz="0" w:space="0" w:color="000000"/>
              <w:bottom w:val="single" w:sz="8" w:space="0" w:color="000000"/>
              <w:right w:val="single" w:sz="8" w:space="0" w:color="000000"/>
            </w:tcBorders>
          </w:tcPr>
          <w:p w14:paraId="23C978F7" w14:textId="77777777" w:rsidR="008706EC" w:rsidRDefault="008706EC" w:rsidP="008706EC">
            <w:pPr>
              <w:rPr>
                <w:szCs w:val="20"/>
              </w:rPr>
            </w:pPr>
            <w:r>
              <w:rPr>
                <w:szCs w:val="20"/>
              </w:rPr>
              <w:t>PPA</w:t>
            </w:r>
          </w:p>
          <w:p w14:paraId="033252A8" w14:textId="77777777" w:rsidR="008706EC" w:rsidRDefault="008706EC" w:rsidP="008706EC">
            <w:pPr>
              <w:rPr>
                <w:szCs w:val="20"/>
              </w:rPr>
            </w:pPr>
            <w:r>
              <w:rPr>
                <w:szCs w:val="20"/>
              </w:rPr>
              <w:t>-</w:t>
            </w:r>
          </w:p>
          <w:p w14:paraId="3C99AFFA" w14:textId="77777777" w:rsidR="008706EC" w:rsidRDefault="008706EC" w:rsidP="008706EC">
            <w:pPr>
              <w:rPr>
                <w:szCs w:val="20"/>
              </w:rPr>
            </w:pPr>
            <w:r>
              <w:rPr>
                <w:szCs w:val="20"/>
              </w:rPr>
              <w:t>PPA</w:t>
            </w:r>
            <w:r>
              <w:rPr>
                <w:szCs w:val="20"/>
              </w:rPr>
              <w:br/>
            </w:r>
            <w:r>
              <w:rPr>
                <w:szCs w:val="20"/>
              </w:rPr>
              <w:br/>
            </w:r>
          </w:p>
          <w:p w14:paraId="6F00E575" w14:textId="77777777" w:rsidR="008706EC" w:rsidRPr="00B55E82" w:rsidRDefault="008706EC" w:rsidP="008706EC">
            <w:pPr>
              <w:rPr>
                <w:szCs w:val="20"/>
              </w:rPr>
            </w:pPr>
            <w:r>
              <w:rPr>
                <w:szCs w:val="20"/>
              </w:rPr>
              <w:t>PPA</w:t>
            </w:r>
          </w:p>
        </w:tc>
      </w:tr>
      <w:tr w:rsidR="008706EC" w:rsidRPr="00B55E82" w14:paraId="2E01B0B4"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27BE7751" w14:textId="23B36683" w:rsidR="008706EC" w:rsidRPr="00B55E82" w:rsidRDefault="008706EC" w:rsidP="008706EC">
            <w:pPr>
              <w:rPr>
                <w:szCs w:val="20"/>
              </w:rPr>
            </w:pPr>
            <w:r w:rsidRPr="00B55E82">
              <w:rPr>
                <w:szCs w:val="20"/>
              </w:rPr>
              <w:t>Korvaa hoitoasiakirja (PPA</w:t>
            </w:r>
            <w:ins w:id="31" w:author="Eklund Marjut" w:date="2024-03-12T09:31:00Z">
              <w:r w:rsidR="003504FB">
                <w:rPr>
                  <w:szCs w:val="20"/>
                </w:rPr>
                <w:t>, PPA11</w:t>
              </w:r>
            </w:ins>
            <w:r w:rsidRPr="00B55E82">
              <w:rPr>
                <w:szCs w:val="20"/>
              </w:rPr>
              <w:t>)</w:t>
            </w:r>
          </w:p>
        </w:tc>
        <w:tc>
          <w:tcPr>
            <w:tcW w:w="5812" w:type="dxa"/>
            <w:tcBorders>
              <w:top w:val="none" w:sz="0" w:space="0" w:color="000000"/>
              <w:left w:val="none" w:sz="0" w:space="0" w:color="000000"/>
              <w:bottom w:val="single" w:sz="8" w:space="0" w:color="000000"/>
              <w:right w:val="single" w:sz="8" w:space="0" w:color="000000"/>
            </w:tcBorders>
          </w:tcPr>
          <w:p w14:paraId="76B9C2BE" w14:textId="70796B2F" w:rsidR="008706EC" w:rsidDel="00A624FF" w:rsidRDefault="008706EC" w:rsidP="00056B7D">
            <w:pPr>
              <w:rPr>
                <w:del w:id="32" w:author="Eklund Marjut" w:date="2024-01-25T08:53:00Z"/>
                <w:szCs w:val="20"/>
              </w:rPr>
            </w:pPr>
            <w:r w:rsidRPr="00B55E82">
              <w:rPr>
                <w:szCs w:val="20"/>
              </w:rPr>
              <w:t>Potilasasiakirjojen arkistointi, PPA</w:t>
            </w:r>
            <w:ins w:id="33" w:author="Eklund Marjut" w:date="2024-01-25T08:53:00Z">
              <w:r w:rsidR="00A624FF">
                <w:rPr>
                  <w:szCs w:val="20"/>
                </w:rPr>
                <w:br/>
              </w:r>
              <w:r w:rsidR="00A624FF" w:rsidRPr="007239BD">
                <w:rPr>
                  <w:szCs w:val="20"/>
                </w:rPr>
                <w:t>Potilasasiakirjojen arkistointi toimintansa päättäneen rekisterinpitäjän rekisteriin</w:t>
              </w:r>
            </w:ins>
            <w:ins w:id="34" w:author="Eklund Marjut" w:date="2024-02-07T13:18:00Z">
              <w:r w:rsidR="002F247D">
                <w:rPr>
                  <w:szCs w:val="20"/>
                </w:rPr>
                <w:t xml:space="preserve"> (järjestämisvastuun perusteella)</w:t>
              </w:r>
            </w:ins>
            <w:ins w:id="35" w:author="Eklund Marjut" w:date="2024-01-25T08:53:00Z">
              <w:r w:rsidR="00A624FF">
                <w:rPr>
                  <w:szCs w:val="20"/>
                </w:rPr>
                <w:t>, PPA11</w:t>
              </w:r>
            </w:ins>
          </w:p>
          <w:p w14:paraId="50F41712" w14:textId="706C2765" w:rsidR="008706EC" w:rsidRPr="00B55E82" w:rsidRDefault="008706EC" w:rsidP="00056B7D">
            <w:pPr>
              <w:rPr>
                <w:szCs w:val="20"/>
              </w:rPr>
            </w:pPr>
          </w:p>
        </w:tc>
        <w:tc>
          <w:tcPr>
            <w:tcW w:w="1264" w:type="dxa"/>
            <w:tcBorders>
              <w:top w:val="none" w:sz="0" w:space="0" w:color="000000"/>
              <w:left w:val="none" w:sz="0" w:space="0" w:color="000000"/>
              <w:bottom w:val="single" w:sz="8" w:space="0" w:color="000000"/>
              <w:right w:val="single" w:sz="8" w:space="0" w:color="000000"/>
            </w:tcBorders>
          </w:tcPr>
          <w:p w14:paraId="3F25F3AB" w14:textId="77777777" w:rsidR="008706EC" w:rsidRPr="00B55E82" w:rsidRDefault="008706EC" w:rsidP="008706EC">
            <w:pPr>
              <w:rPr>
                <w:szCs w:val="20"/>
              </w:rPr>
            </w:pPr>
          </w:p>
        </w:tc>
      </w:tr>
      <w:tr w:rsidR="008706EC" w:rsidRPr="00B55E82" w14:paraId="20FBA70D"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11E4AB1B" w14:textId="77777777" w:rsidR="008706EC" w:rsidRPr="00B55E82" w:rsidRDefault="008706EC" w:rsidP="008706EC">
            <w:pPr>
              <w:rPr>
                <w:szCs w:val="20"/>
              </w:rPr>
            </w:pPr>
            <w:r w:rsidRPr="00B55E82">
              <w:rPr>
                <w:szCs w:val="20"/>
              </w:rPr>
              <w:lastRenderedPageBreak/>
              <w:t>Korvaa hoitoasiakirja</w:t>
            </w:r>
          </w:p>
        </w:tc>
        <w:tc>
          <w:tcPr>
            <w:tcW w:w="5812" w:type="dxa"/>
            <w:tcBorders>
              <w:top w:val="none" w:sz="0" w:space="0" w:color="000000"/>
              <w:left w:val="none" w:sz="0" w:space="0" w:color="000000"/>
              <w:bottom w:val="single" w:sz="8" w:space="0" w:color="000000"/>
              <w:right w:val="single" w:sz="8" w:space="0" w:color="000000"/>
            </w:tcBorders>
          </w:tcPr>
          <w:p w14:paraId="0C84E9C0" w14:textId="77777777" w:rsidR="008706EC" w:rsidRPr="00B55E82" w:rsidRDefault="008706EC" w:rsidP="008706EC">
            <w:pPr>
              <w:rPr>
                <w:szCs w:val="20"/>
              </w:rPr>
            </w:pPr>
            <w:r w:rsidRPr="00B55E82">
              <w:rPr>
                <w:szCs w:val="20"/>
              </w:rPr>
              <w:t>Palvelunantajan omien asiakirjojen arkistointi, PP1</w:t>
            </w:r>
            <w:r>
              <w:rPr>
                <w:szCs w:val="20"/>
              </w:rPr>
              <w:t xml:space="preserve"> </w:t>
            </w:r>
          </w:p>
          <w:p w14:paraId="62083467" w14:textId="77777777" w:rsidR="008706EC" w:rsidRPr="00B55E82" w:rsidRDefault="008706EC" w:rsidP="008706EC">
            <w:pPr>
              <w:rPr>
                <w:szCs w:val="20"/>
              </w:rPr>
            </w:pPr>
            <w:r w:rsidRPr="00B55E82">
              <w:rPr>
                <w:szCs w:val="20"/>
              </w:rPr>
              <w:t>Vanhojen tietojen arkistointi, PP37</w:t>
            </w:r>
          </w:p>
          <w:p w14:paraId="6FCF4276" w14:textId="77777777" w:rsidR="008706EC" w:rsidRPr="00B55E82" w:rsidRDefault="008706EC" w:rsidP="008706EC">
            <w:pPr>
              <w:rPr>
                <w:szCs w:val="20"/>
              </w:rPr>
            </w:pPr>
            <w:r w:rsidRPr="00B55E82">
              <w:rPr>
                <w:szCs w:val="20"/>
              </w:rPr>
              <w:t>Tuottajan asiakirjojen arkistointi järjestäjän rekisteriin Potilastiedon arkistoon potilaskohtaisessa ostopalvelussa, PP13</w:t>
            </w:r>
            <w:r>
              <w:rPr>
                <w:szCs w:val="20"/>
              </w:rPr>
              <w:t xml:space="preserve"> </w:t>
            </w:r>
          </w:p>
          <w:p w14:paraId="7D358A0C" w14:textId="64D4004C" w:rsidR="008706EC" w:rsidRPr="00B55E82" w:rsidRDefault="008706EC" w:rsidP="008706EC">
            <w:pPr>
              <w:rPr>
                <w:szCs w:val="20"/>
              </w:rPr>
            </w:pPr>
            <w:r w:rsidRPr="00B55E82">
              <w:rPr>
                <w:szCs w:val="20"/>
              </w:rPr>
              <w:t>Tuottajan asiakirjojen arkistointi järjestäjän rekisteriin Potilastiedon arkistoon</w:t>
            </w:r>
            <w:r>
              <w:rPr>
                <w:szCs w:val="20"/>
              </w:rPr>
              <w:t xml:space="preserve"> rekisteri</w:t>
            </w:r>
            <w:r w:rsidRPr="00B55E82">
              <w:rPr>
                <w:szCs w:val="20"/>
              </w:rPr>
              <w:t>tasoisessa ostopalvelussa, PP16</w:t>
            </w:r>
            <w:r>
              <w:rPr>
                <w:szCs w:val="20"/>
              </w:rPr>
              <w:t xml:space="preserve"> </w:t>
            </w:r>
          </w:p>
        </w:tc>
        <w:tc>
          <w:tcPr>
            <w:tcW w:w="1264" w:type="dxa"/>
            <w:tcBorders>
              <w:top w:val="none" w:sz="0" w:space="0" w:color="000000"/>
              <w:left w:val="none" w:sz="0" w:space="0" w:color="000000"/>
              <w:bottom w:val="single" w:sz="8" w:space="0" w:color="000000"/>
              <w:right w:val="single" w:sz="8" w:space="0" w:color="000000"/>
            </w:tcBorders>
          </w:tcPr>
          <w:p w14:paraId="09FDDED5" w14:textId="77777777" w:rsidR="008706EC" w:rsidRDefault="008706EC" w:rsidP="008706EC">
            <w:pPr>
              <w:rPr>
                <w:szCs w:val="20"/>
              </w:rPr>
            </w:pPr>
            <w:r>
              <w:rPr>
                <w:szCs w:val="20"/>
              </w:rPr>
              <w:t>PPA</w:t>
            </w:r>
          </w:p>
          <w:p w14:paraId="6B5A3737" w14:textId="77777777" w:rsidR="008706EC" w:rsidRDefault="008706EC" w:rsidP="008706EC">
            <w:pPr>
              <w:rPr>
                <w:szCs w:val="20"/>
              </w:rPr>
            </w:pPr>
            <w:r>
              <w:rPr>
                <w:szCs w:val="20"/>
              </w:rPr>
              <w:t>-</w:t>
            </w:r>
          </w:p>
          <w:p w14:paraId="7F052EC4" w14:textId="77777777" w:rsidR="008706EC" w:rsidRDefault="008706EC" w:rsidP="008706EC">
            <w:pPr>
              <w:rPr>
                <w:szCs w:val="20"/>
              </w:rPr>
            </w:pPr>
            <w:r>
              <w:rPr>
                <w:szCs w:val="20"/>
              </w:rPr>
              <w:t>PPA</w:t>
            </w:r>
            <w:r>
              <w:rPr>
                <w:szCs w:val="20"/>
              </w:rPr>
              <w:br/>
            </w:r>
            <w:r>
              <w:rPr>
                <w:szCs w:val="20"/>
              </w:rPr>
              <w:br/>
            </w:r>
          </w:p>
          <w:p w14:paraId="04E003BA" w14:textId="77777777" w:rsidR="008706EC" w:rsidRPr="00B55E82" w:rsidRDefault="008706EC" w:rsidP="008706EC">
            <w:pPr>
              <w:rPr>
                <w:szCs w:val="20"/>
              </w:rPr>
            </w:pPr>
            <w:r>
              <w:rPr>
                <w:szCs w:val="20"/>
              </w:rPr>
              <w:t>PPA</w:t>
            </w:r>
          </w:p>
        </w:tc>
      </w:tr>
      <w:tr w:rsidR="008706EC" w:rsidRPr="00B55E82" w14:paraId="75AD27BE"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71446534" w14:textId="3E7C6339" w:rsidR="008706EC" w:rsidRPr="00B55E82" w:rsidRDefault="008706EC" w:rsidP="008706EC">
            <w:pPr>
              <w:rPr>
                <w:szCs w:val="20"/>
              </w:rPr>
            </w:pPr>
            <w:r w:rsidRPr="00B55E82">
              <w:rPr>
                <w:szCs w:val="20"/>
              </w:rPr>
              <w:t xml:space="preserve">Korvaa </w:t>
            </w:r>
            <w:r>
              <w:rPr>
                <w:szCs w:val="20"/>
              </w:rPr>
              <w:t>Tahdonilmaisupalvelun</w:t>
            </w:r>
            <w:r w:rsidRPr="00B55E82">
              <w:rPr>
                <w:szCs w:val="20"/>
              </w:rPr>
              <w:t xml:space="preserve"> asiakirja </w:t>
            </w:r>
          </w:p>
          <w:p w14:paraId="67EB60AB" w14:textId="3DA03821" w:rsidR="008706EC" w:rsidRPr="00B55E82" w:rsidRDefault="008706EC" w:rsidP="008706EC">
            <w:pPr>
              <w:rPr>
                <w:szCs w:val="20"/>
              </w:rPr>
            </w:pPr>
            <w:r w:rsidRPr="00B55E82">
              <w:rPr>
                <w:szCs w:val="20"/>
              </w:rPr>
              <w:t>(</w:t>
            </w:r>
            <w:r>
              <w:rPr>
                <w:szCs w:val="20"/>
              </w:rPr>
              <w:t>luovutusten</w:t>
            </w:r>
            <w:r w:rsidRPr="00B55E82">
              <w:rPr>
                <w:szCs w:val="20"/>
              </w:rPr>
              <w:t>hallinnan asiakirjat ja tahdonilmaisut)</w:t>
            </w:r>
          </w:p>
        </w:tc>
        <w:tc>
          <w:tcPr>
            <w:tcW w:w="5812" w:type="dxa"/>
            <w:tcBorders>
              <w:top w:val="none" w:sz="0" w:space="0" w:color="000000"/>
              <w:left w:val="none" w:sz="0" w:space="0" w:color="000000"/>
              <w:bottom w:val="single" w:sz="8" w:space="0" w:color="000000"/>
              <w:right w:val="single" w:sz="8" w:space="0" w:color="000000"/>
            </w:tcBorders>
          </w:tcPr>
          <w:p w14:paraId="4BE865CC" w14:textId="44F766EF" w:rsidR="008706EC" w:rsidRPr="00B55E82" w:rsidRDefault="008706EC" w:rsidP="008706EC">
            <w:pPr>
              <w:rPr>
                <w:szCs w:val="20"/>
              </w:rPr>
            </w:pPr>
            <w:r>
              <w:rPr>
                <w:szCs w:val="20"/>
              </w:rPr>
              <w:t>Tahdonilmaisupalveluun</w:t>
            </w:r>
            <w:r w:rsidRPr="00B55E82">
              <w:rPr>
                <w:szCs w:val="20"/>
              </w:rPr>
              <w:t xml:space="preserve"> tallennus, PP23</w:t>
            </w:r>
          </w:p>
        </w:tc>
        <w:tc>
          <w:tcPr>
            <w:tcW w:w="1264" w:type="dxa"/>
            <w:tcBorders>
              <w:top w:val="none" w:sz="0" w:space="0" w:color="000000"/>
              <w:left w:val="none" w:sz="0" w:space="0" w:color="000000"/>
              <w:bottom w:val="single" w:sz="8" w:space="0" w:color="000000"/>
              <w:right w:val="single" w:sz="8" w:space="0" w:color="000000"/>
            </w:tcBorders>
          </w:tcPr>
          <w:p w14:paraId="2D962F9B" w14:textId="77777777" w:rsidR="008706EC" w:rsidRPr="00B55E82" w:rsidRDefault="008706EC" w:rsidP="008706EC">
            <w:pPr>
              <w:rPr>
                <w:szCs w:val="20"/>
              </w:rPr>
            </w:pPr>
            <w:r>
              <w:rPr>
                <w:szCs w:val="20"/>
              </w:rPr>
              <w:t>-</w:t>
            </w:r>
          </w:p>
        </w:tc>
      </w:tr>
      <w:tr w:rsidR="008706EC" w:rsidRPr="00B55E82" w14:paraId="76C51D9A"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0EDAAD72" w14:textId="77777777" w:rsidR="008706EC" w:rsidRPr="00B55E82" w:rsidRDefault="008706EC" w:rsidP="008706EC">
            <w:pPr>
              <w:rPr>
                <w:szCs w:val="20"/>
              </w:rPr>
            </w:pPr>
            <w:r w:rsidRPr="00B55E82">
              <w:rPr>
                <w:szCs w:val="20"/>
              </w:rPr>
              <w:t>Korvaa arkistoasiakirja</w:t>
            </w:r>
          </w:p>
        </w:tc>
        <w:tc>
          <w:tcPr>
            <w:tcW w:w="5812" w:type="dxa"/>
            <w:tcBorders>
              <w:top w:val="none" w:sz="0" w:space="0" w:color="000000"/>
              <w:left w:val="none" w:sz="0" w:space="0" w:color="000000"/>
              <w:bottom w:val="single" w:sz="8" w:space="0" w:color="000000"/>
              <w:right w:val="single" w:sz="8" w:space="0" w:color="000000"/>
            </w:tcBorders>
          </w:tcPr>
          <w:p w14:paraId="763CA6FB" w14:textId="6234C7DF" w:rsidR="008706EC" w:rsidRPr="00B55E82" w:rsidRDefault="008706EC" w:rsidP="008706EC">
            <w:pPr>
              <w:rPr>
                <w:szCs w:val="20"/>
              </w:rPr>
            </w:pPr>
            <w:r w:rsidRPr="00B55E82">
              <w:rPr>
                <w:szCs w:val="20"/>
              </w:rPr>
              <w:t>Arkistoasiakirjojen arkistointi, PP</w:t>
            </w:r>
            <w:r>
              <w:rPr>
                <w:szCs w:val="20"/>
              </w:rPr>
              <w:t>32</w:t>
            </w:r>
          </w:p>
        </w:tc>
        <w:tc>
          <w:tcPr>
            <w:tcW w:w="1264" w:type="dxa"/>
            <w:tcBorders>
              <w:top w:val="none" w:sz="0" w:space="0" w:color="000000"/>
              <w:left w:val="none" w:sz="0" w:space="0" w:color="000000"/>
              <w:bottom w:val="single" w:sz="8" w:space="0" w:color="000000"/>
              <w:right w:val="single" w:sz="8" w:space="0" w:color="000000"/>
            </w:tcBorders>
          </w:tcPr>
          <w:p w14:paraId="0FDEF0B6" w14:textId="77777777" w:rsidR="008706EC" w:rsidRPr="00B55E82" w:rsidRDefault="008706EC" w:rsidP="008706EC">
            <w:pPr>
              <w:rPr>
                <w:szCs w:val="20"/>
              </w:rPr>
            </w:pPr>
            <w:r>
              <w:rPr>
                <w:szCs w:val="20"/>
              </w:rPr>
              <w:t>-</w:t>
            </w:r>
          </w:p>
        </w:tc>
      </w:tr>
      <w:tr w:rsidR="008706EC" w:rsidRPr="00B55E82" w14:paraId="11922A8D"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030D9296" w14:textId="77777777" w:rsidR="008706EC" w:rsidRPr="00B55E82" w:rsidRDefault="008706EC" w:rsidP="008706EC">
            <w:pPr>
              <w:rPr>
                <w:szCs w:val="20"/>
              </w:rPr>
            </w:pPr>
            <w:r w:rsidRPr="00B55E82">
              <w:rPr>
                <w:szCs w:val="20"/>
              </w:rPr>
              <w:t> </w:t>
            </w:r>
          </w:p>
          <w:p w14:paraId="3ABD3EDD" w14:textId="77777777" w:rsidR="008706EC" w:rsidRPr="00B55E82" w:rsidRDefault="008706EC" w:rsidP="008706EC">
            <w:pPr>
              <w:rPr>
                <w:szCs w:val="20"/>
              </w:rPr>
            </w:pPr>
          </w:p>
          <w:p w14:paraId="09216AE0" w14:textId="77777777" w:rsidR="008706EC" w:rsidRPr="00B55E82" w:rsidRDefault="008706EC" w:rsidP="008706EC">
            <w:pPr>
              <w:rPr>
                <w:szCs w:val="20"/>
              </w:rPr>
            </w:pPr>
          </w:p>
        </w:tc>
        <w:tc>
          <w:tcPr>
            <w:tcW w:w="5812" w:type="dxa"/>
            <w:tcBorders>
              <w:top w:val="none" w:sz="0" w:space="0" w:color="000000"/>
              <w:left w:val="none" w:sz="0" w:space="0" w:color="000000"/>
              <w:bottom w:val="single" w:sz="8" w:space="0" w:color="000000"/>
              <w:right w:val="single" w:sz="8" w:space="0" w:color="000000"/>
            </w:tcBorders>
          </w:tcPr>
          <w:p w14:paraId="620DBB89" w14:textId="77777777" w:rsidR="008706EC" w:rsidRPr="00B55E82" w:rsidRDefault="008706EC" w:rsidP="008706EC">
            <w:pPr>
              <w:rPr>
                <w:szCs w:val="20"/>
              </w:rPr>
            </w:pPr>
            <w:r w:rsidRPr="00B55E82">
              <w:rPr>
                <w:szCs w:val="20"/>
              </w:rPr>
              <w:t> </w:t>
            </w:r>
          </w:p>
        </w:tc>
        <w:tc>
          <w:tcPr>
            <w:tcW w:w="1264" w:type="dxa"/>
            <w:tcBorders>
              <w:top w:val="none" w:sz="0" w:space="0" w:color="000000"/>
              <w:left w:val="none" w:sz="0" w:space="0" w:color="000000"/>
              <w:bottom w:val="single" w:sz="8" w:space="0" w:color="000000"/>
              <w:right w:val="single" w:sz="8" w:space="0" w:color="000000"/>
            </w:tcBorders>
          </w:tcPr>
          <w:p w14:paraId="43E05E65" w14:textId="77777777" w:rsidR="008706EC" w:rsidRPr="00B55E82" w:rsidRDefault="008706EC" w:rsidP="008706EC">
            <w:pPr>
              <w:rPr>
                <w:szCs w:val="20"/>
              </w:rPr>
            </w:pPr>
          </w:p>
        </w:tc>
      </w:tr>
      <w:tr w:rsidR="008706EC" w:rsidRPr="00B55E82" w14:paraId="0FFFADF5" w14:textId="77777777" w:rsidTr="00B611E6">
        <w:trPr>
          <w:cantSplit/>
        </w:trPr>
        <w:tc>
          <w:tcPr>
            <w:tcW w:w="8354" w:type="dxa"/>
            <w:gridSpan w:val="2"/>
            <w:tcBorders>
              <w:top w:val="none" w:sz="0" w:space="0" w:color="000000"/>
              <w:left w:val="single" w:sz="8" w:space="0" w:color="000000"/>
              <w:bottom w:val="single" w:sz="8" w:space="0" w:color="000000"/>
              <w:right w:val="single" w:sz="8" w:space="0" w:color="000000"/>
            </w:tcBorders>
          </w:tcPr>
          <w:p w14:paraId="2F771F3E" w14:textId="77777777" w:rsidR="008706EC" w:rsidRPr="00B55E82" w:rsidRDefault="008706EC" w:rsidP="008706EC">
            <w:pPr>
              <w:rPr>
                <w:szCs w:val="20"/>
              </w:rPr>
            </w:pPr>
            <w:r w:rsidRPr="00B55E82">
              <w:rPr>
                <w:b/>
                <w:szCs w:val="20"/>
              </w:rPr>
              <w:t>Haku</w:t>
            </w:r>
            <w:r w:rsidRPr="00B55E82">
              <w:rPr>
                <w:szCs w:val="20"/>
              </w:rPr>
              <w:t> </w:t>
            </w:r>
          </w:p>
        </w:tc>
        <w:tc>
          <w:tcPr>
            <w:tcW w:w="1264" w:type="dxa"/>
            <w:tcBorders>
              <w:top w:val="none" w:sz="0" w:space="0" w:color="000000"/>
              <w:left w:val="single" w:sz="8" w:space="0" w:color="000000"/>
              <w:bottom w:val="single" w:sz="8" w:space="0" w:color="000000"/>
              <w:right w:val="single" w:sz="8" w:space="0" w:color="000000"/>
            </w:tcBorders>
          </w:tcPr>
          <w:p w14:paraId="07F653F6" w14:textId="77777777" w:rsidR="008706EC" w:rsidRPr="00B55E82" w:rsidRDefault="008706EC" w:rsidP="008706EC">
            <w:pPr>
              <w:rPr>
                <w:b/>
                <w:szCs w:val="20"/>
              </w:rPr>
            </w:pPr>
          </w:p>
        </w:tc>
      </w:tr>
      <w:tr w:rsidR="008706EC" w:rsidRPr="00B55E82" w14:paraId="4F224155"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5EC13C36" w14:textId="06C6626A" w:rsidR="008706EC" w:rsidRPr="00B55E82" w:rsidRDefault="008706EC" w:rsidP="008706EC">
            <w:pPr>
              <w:rPr>
                <w:szCs w:val="20"/>
              </w:rPr>
            </w:pPr>
            <w:r w:rsidRPr="00B55E82">
              <w:rPr>
                <w:szCs w:val="20"/>
              </w:rPr>
              <w:t>Hae potilasasiakirjoja (PPB</w:t>
            </w:r>
            <w:ins w:id="36" w:author="Eklund Marjut" w:date="2024-03-12T09:31:00Z">
              <w:r w:rsidR="003504FB">
                <w:rPr>
                  <w:szCs w:val="20"/>
                </w:rPr>
                <w:t>, PPB11</w:t>
              </w:r>
            </w:ins>
            <w:r w:rsidRPr="00B55E82">
              <w:rPr>
                <w:szCs w:val="20"/>
              </w:rPr>
              <w:t>)</w:t>
            </w:r>
          </w:p>
        </w:tc>
        <w:tc>
          <w:tcPr>
            <w:tcW w:w="5812" w:type="dxa"/>
            <w:tcBorders>
              <w:top w:val="none" w:sz="0" w:space="0" w:color="000000"/>
              <w:left w:val="none" w:sz="0" w:space="0" w:color="000000"/>
              <w:bottom w:val="single" w:sz="8" w:space="0" w:color="000000"/>
              <w:right w:val="single" w:sz="8" w:space="0" w:color="000000"/>
            </w:tcBorders>
          </w:tcPr>
          <w:p w14:paraId="3F5B31EF" w14:textId="77777777" w:rsidR="008706EC" w:rsidRDefault="008706EC" w:rsidP="008706EC">
            <w:pPr>
              <w:rPr>
                <w:ins w:id="37" w:author="Eklund Marjut" w:date="2024-02-07T13:17:00Z"/>
                <w:szCs w:val="20"/>
              </w:rPr>
            </w:pPr>
            <w:r w:rsidRPr="00B55E82">
              <w:rPr>
                <w:szCs w:val="20"/>
              </w:rPr>
              <w:t>Potilasasiakirjojen haku, PPB</w:t>
            </w:r>
          </w:p>
          <w:p w14:paraId="362FC3E7" w14:textId="61B607C2" w:rsidR="002F247D" w:rsidRPr="00B55E82" w:rsidRDefault="002F247D" w:rsidP="008706EC">
            <w:pPr>
              <w:rPr>
                <w:szCs w:val="20"/>
              </w:rPr>
            </w:pPr>
            <w:ins w:id="38" w:author="Eklund Marjut" w:date="2024-02-07T13:17:00Z">
              <w:r w:rsidRPr="007239BD">
                <w:rPr>
                  <w:szCs w:val="20"/>
                </w:rPr>
                <w:t>Potilasasiakirjojen haku toimintansa päättäneen rekisterinpitäjän rekisteristä</w:t>
              </w:r>
              <w:r>
                <w:rPr>
                  <w:szCs w:val="20"/>
                </w:rPr>
                <w:t xml:space="preserve"> (järjestämisvastuun perusteella), PPB11</w:t>
              </w:r>
            </w:ins>
          </w:p>
        </w:tc>
        <w:tc>
          <w:tcPr>
            <w:tcW w:w="1264" w:type="dxa"/>
            <w:tcBorders>
              <w:top w:val="none" w:sz="0" w:space="0" w:color="000000"/>
              <w:left w:val="none" w:sz="0" w:space="0" w:color="000000"/>
              <w:bottom w:val="single" w:sz="8" w:space="0" w:color="000000"/>
              <w:right w:val="single" w:sz="8" w:space="0" w:color="000000"/>
            </w:tcBorders>
          </w:tcPr>
          <w:p w14:paraId="617B380D" w14:textId="77777777" w:rsidR="008706EC" w:rsidRPr="00B55E82" w:rsidRDefault="008706EC" w:rsidP="008706EC">
            <w:pPr>
              <w:rPr>
                <w:szCs w:val="20"/>
              </w:rPr>
            </w:pPr>
          </w:p>
        </w:tc>
      </w:tr>
      <w:tr w:rsidR="008706EC" w:rsidRPr="00B55E82" w14:paraId="051A25D4"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70314852" w14:textId="77777777" w:rsidR="008706EC" w:rsidRPr="00B55E82" w:rsidRDefault="008706EC" w:rsidP="008706EC">
            <w:pPr>
              <w:rPr>
                <w:szCs w:val="20"/>
              </w:rPr>
            </w:pPr>
            <w:r w:rsidRPr="00B55E82">
              <w:rPr>
                <w:szCs w:val="20"/>
              </w:rPr>
              <w:t>Hae oman rekisterin asiakirjoja</w:t>
            </w:r>
          </w:p>
        </w:tc>
        <w:tc>
          <w:tcPr>
            <w:tcW w:w="5812" w:type="dxa"/>
            <w:tcBorders>
              <w:top w:val="none" w:sz="0" w:space="0" w:color="000000"/>
              <w:left w:val="none" w:sz="0" w:space="0" w:color="000000"/>
              <w:bottom w:val="single" w:sz="8" w:space="0" w:color="000000"/>
              <w:right w:val="single" w:sz="8" w:space="0" w:color="000000"/>
            </w:tcBorders>
          </w:tcPr>
          <w:p w14:paraId="2DB067F4" w14:textId="77777777" w:rsidR="008706EC" w:rsidRPr="00B55E82" w:rsidRDefault="008706EC" w:rsidP="008706EC">
            <w:pPr>
              <w:rPr>
                <w:szCs w:val="20"/>
              </w:rPr>
            </w:pPr>
            <w:r w:rsidRPr="00B55E82">
              <w:rPr>
                <w:szCs w:val="20"/>
              </w:rPr>
              <w:t>Palvelunantajan omien tietojen haku Potilastiedon arkistosta, PP2</w:t>
            </w:r>
          </w:p>
          <w:p w14:paraId="6390C059" w14:textId="77777777" w:rsidR="008706EC" w:rsidRPr="00B55E82" w:rsidRDefault="008706EC" w:rsidP="008706EC">
            <w:pPr>
              <w:rPr>
                <w:szCs w:val="20"/>
              </w:rPr>
            </w:pPr>
            <w:r w:rsidRPr="00B55E82">
              <w:rPr>
                <w:szCs w:val="20"/>
              </w:rPr>
              <w:t>Palvelunantajan omien vanhojen tietojen haku Potilastiedon arkistosta, PP36</w:t>
            </w:r>
          </w:p>
        </w:tc>
        <w:tc>
          <w:tcPr>
            <w:tcW w:w="1264" w:type="dxa"/>
            <w:tcBorders>
              <w:top w:val="none" w:sz="0" w:space="0" w:color="000000"/>
              <w:left w:val="none" w:sz="0" w:space="0" w:color="000000"/>
              <w:bottom w:val="single" w:sz="8" w:space="0" w:color="000000"/>
              <w:right w:val="single" w:sz="8" w:space="0" w:color="000000"/>
            </w:tcBorders>
          </w:tcPr>
          <w:p w14:paraId="433005D3" w14:textId="77777777" w:rsidR="008706EC" w:rsidRDefault="008706EC" w:rsidP="008706EC">
            <w:pPr>
              <w:rPr>
                <w:szCs w:val="20"/>
              </w:rPr>
            </w:pPr>
            <w:r>
              <w:rPr>
                <w:szCs w:val="20"/>
              </w:rPr>
              <w:t>PPB</w:t>
            </w:r>
            <w:r>
              <w:rPr>
                <w:szCs w:val="20"/>
              </w:rPr>
              <w:br/>
            </w:r>
          </w:p>
          <w:p w14:paraId="245C5448" w14:textId="77777777" w:rsidR="008706EC" w:rsidRPr="00B55E82" w:rsidRDefault="008706EC" w:rsidP="008706EC">
            <w:pPr>
              <w:rPr>
                <w:szCs w:val="20"/>
              </w:rPr>
            </w:pPr>
            <w:r>
              <w:rPr>
                <w:szCs w:val="20"/>
              </w:rPr>
              <w:t>-</w:t>
            </w:r>
          </w:p>
        </w:tc>
      </w:tr>
      <w:tr w:rsidR="008706EC" w:rsidRPr="00B55E82" w14:paraId="68421923"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5729D70F" w14:textId="77777777" w:rsidR="008706EC" w:rsidRPr="00B55E82" w:rsidRDefault="008706EC" w:rsidP="008706EC">
            <w:pPr>
              <w:rPr>
                <w:szCs w:val="20"/>
              </w:rPr>
            </w:pPr>
            <w:r w:rsidRPr="00B55E82">
              <w:rPr>
                <w:szCs w:val="20"/>
              </w:rPr>
              <w:t>Hae asiakirjoja luovutuksena</w:t>
            </w:r>
          </w:p>
        </w:tc>
        <w:tc>
          <w:tcPr>
            <w:tcW w:w="5812" w:type="dxa"/>
            <w:tcBorders>
              <w:top w:val="none" w:sz="0" w:space="0" w:color="000000"/>
              <w:left w:val="none" w:sz="0" w:space="0" w:color="000000"/>
              <w:bottom w:val="single" w:sz="8" w:space="0" w:color="000000"/>
              <w:right w:val="single" w:sz="8" w:space="0" w:color="000000"/>
            </w:tcBorders>
          </w:tcPr>
          <w:p w14:paraId="7B2C3842" w14:textId="77777777" w:rsidR="008706EC" w:rsidRPr="00B55E82" w:rsidRDefault="008706EC" w:rsidP="008706EC">
            <w:pPr>
              <w:rPr>
                <w:szCs w:val="20"/>
              </w:rPr>
            </w:pPr>
            <w:r w:rsidRPr="00B55E82">
              <w:rPr>
                <w:szCs w:val="20"/>
              </w:rPr>
              <w:t>Luovutushaku, PP21</w:t>
            </w:r>
          </w:p>
          <w:p w14:paraId="6A7725B3" w14:textId="2121C7EF" w:rsidR="008706EC" w:rsidRPr="00B55E82" w:rsidRDefault="008706EC" w:rsidP="008706EC">
            <w:pPr>
              <w:rPr>
                <w:szCs w:val="20"/>
              </w:rPr>
            </w:pPr>
            <w:r w:rsidRPr="00306B07">
              <w:rPr>
                <w:szCs w:val="20"/>
              </w:rPr>
              <w:t>Haku Uudenmaan väliaikaisen tiedonsaantioikeuden perusteella</w:t>
            </w:r>
            <w:r w:rsidRPr="00B55E82">
              <w:rPr>
                <w:szCs w:val="20"/>
              </w:rPr>
              <w:t>, PP22</w:t>
            </w:r>
          </w:p>
          <w:p w14:paraId="77EE2941" w14:textId="77777777" w:rsidR="008706EC" w:rsidRPr="00B55E82" w:rsidRDefault="008706EC" w:rsidP="008706EC">
            <w:pPr>
              <w:rPr>
                <w:szCs w:val="20"/>
              </w:rPr>
            </w:pPr>
            <w:r w:rsidRPr="00B55E82">
              <w:rPr>
                <w:szCs w:val="20"/>
              </w:rPr>
              <w:t>Ennakkohaku, PP30</w:t>
            </w:r>
          </w:p>
          <w:p w14:paraId="06B18BAB" w14:textId="4696191D" w:rsidR="008706EC" w:rsidRPr="00B55E82" w:rsidRDefault="008706EC" w:rsidP="008706EC">
            <w:pPr>
              <w:rPr>
                <w:szCs w:val="20"/>
              </w:rPr>
            </w:pPr>
            <w:r>
              <w:rPr>
                <w:szCs w:val="20"/>
              </w:rPr>
              <w:t>Luovutushaku</w:t>
            </w:r>
            <w:r w:rsidRPr="00B55E82">
              <w:rPr>
                <w:szCs w:val="20"/>
              </w:rPr>
              <w:t xml:space="preserve"> Potilastiedon arkistosta hätätilanteessa, PP6</w:t>
            </w:r>
          </w:p>
        </w:tc>
        <w:tc>
          <w:tcPr>
            <w:tcW w:w="1264" w:type="dxa"/>
            <w:tcBorders>
              <w:top w:val="none" w:sz="0" w:space="0" w:color="000000"/>
              <w:left w:val="none" w:sz="0" w:space="0" w:color="000000"/>
              <w:bottom w:val="single" w:sz="8" w:space="0" w:color="000000"/>
              <w:right w:val="single" w:sz="8" w:space="0" w:color="000000"/>
            </w:tcBorders>
          </w:tcPr>
          <w:p w14:paraId="6447C5B5" w14:textId="77777777" w:rsidR="008706EC" w:rsidRDefault="008706EC" w:rsidP="008706EC">
            <w:pPr>
              <w:rPr>
                <w:szCs w:val="20"/>
              </w:rPr>
            </w:pPr>
            <w:r>
              <w:rPr>
                <w:szCs w:val="20"/>
              </w:rPr>
              <w:t>PPB</w:t>
            </w:r>
          </w:p>
          <w:p w14:paraId="30789F80" w14:textId="77777777" w:rsidR="008706EC" w:rsidRDefault="008706EC" w:rsidP="008706EC">
            <w:pPr>
              <w:rPr>
                <w:szCs w:val="20"/>
              </w:rPr>
            </w:pPr>
            <w:r>
              <w:rPr>
                <w:szCs w:val="20"/>
              </w:rPr>
              <w:t>-</w:t>
            </w:r>
          </w:p>
          <w:p w14:paraId="7851EDBD" w14:textId="77777777" w:rsidR="008706EC" w:rsidRDefault="008706EC" w:rsidP="008706EC">
            <w:pPr>
              <w:rPr>
                <w:szCs w:val="20"/>
              </w:rPr>
            </w:pPr>
          </w:p>
          <w:p w14:paraId="1E8BB6D0" w14:textId="039EA5F9" w:rsidR="008706EC" w:rsidRDefault="008706EC" w:rsidP="008706EC">
            <w:pPr>
              <w:rPr>
                <w:szCs w:val="20"/>
              </w:rPr>
            </w:pPr>
            <w:r>
              <w:rPr>
                <w:szCs w:val="20"/>
              </w:rPr>
              <w:t>PPB</w:t>
            </w:r>
          </w:p>
          <w:p w14:paraId="70F0FDB6" w14:textId="77777777" w:rsidR="008706EC" w:rsidRPr="00B55E82" w:rsidRDefault="008706EC" w:rsidP="008706EC">
            <w:pPr>
              <w:rPr>
                <w:szCs w:val="20"/>
              </w:rPr>
            </w:pPr>
            <w:r>
              <w:rPr>
                <w:szCs w:val="20"/>
              </w:rPr>
              <w:t>PPB</w:t>
            </w:r>
          </w:p>
        </w:tc>
      </w:tr>
      <w:tr w:rsidR="008706EC" w:rsidRPr="00B55E82" w14:paraId="11BADF22"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4ACB54D1" w14:textId="77777777" w:rsidR="008706EC" w:rsidRPr="00B55E82" w:rsidRDefault="008706EC" w:rsidP="008706EC">
            <w:pPr>
              <w:rPr>
                <w:szCs w:val="20"/>
              </w:rPr>
            </w:pPr>
            <w:r w:rsidRPr="00B55E82">
              <w:rPr>
                <w:szCs w:val="20"/>
              </w:rPr>
              <w:t>Hae asiakirjoja ostopalvelutilanteessa</w:t>
            </w:r>
          </w:p>
        </w:tc>
        <w:tc>
          <w:tcPr>
            <w:tcW w:w="5812" w:type="dxa"/>
            <w:tcBorders>
              <w:top w:val="none" w:sz="0" w:space="0" w:color="000000"/>
              <w:left w:val="none" w:sz="0" w:space="0" w:color="000000"/>
              <w:bottom w:val="single" w:sz="8" w:space="0" w:color="000000"/>
              <w:right w:val="single" w:sz="8" w:space="0" w:color="000000"/>
            </w:tcBorders>
          </w:tcPr>
          <w:p w14:paraId="7581AE7D" w14:textId="77777777" w:rsidR="008706EC" w:rsidRPr="00B55E82" w:rsidRDefault="008706EC" w:rsidP="008706EC">
            <w:pPr>
              <w:rPr>
                <w:szCs w:val="20"/>
              </w:rPr>
            </w:pPr>
            <w:r w:rsidRPr="00B55E82">
              <w:rPr>
                <w:szCs w:val="20"/>
              </w:rPr>
              <w:t>Tuottajan tekemä haku järjestäjän rekisteristä Potilastiedon arkistosta potilaskohtaisessa ostopalvelussa, PP12</w:t>
            </w:r>
          </w:p>
          <w:p w14:paraId="0B0FE614" w14:textId="341C43BE" w:rsidR="008706EC" w:rsidRPr="00B55E82" w:rsidRDefault="008706EC" w:rsidP="008706EC">
            <w:pPr>
              <w:rPr>
                <w:szCs w:val="20"/>
              </w:rPr>
            </w:pPr>
            <w:r w:rsidRPr="00B55E82">
              <w:rPr>
                <w:szCs w:val="20"/>
              </w:rPr>
              <w:t>Tuottajan tekemä haku järjestäjän rekisteristä Potilastiedon arkistosta</w:t>
            </w:r>
            <w:r>
              <w:rPr>
                <w:szCs w:val="20"/>
              </w:rPr>
              <w:t xml:space="preserve"> rekisteri</w:t>
            </w:r>
            <w:r w:rsidRPr="00B55E82">
              <w:rPr>
                <w:szCs w:val="20"/>
              </w:rPr>
              <w:t>tasoisessa ostopalvelussa, PP15</w:t>
            </w:r>
          </w:p>
          <w:p w14:paraId="7BFA39B2" w14:textId="77777777" w:rsidR="008706EC" w:rsidRPr="00B55E82" w:rsidRDefault="008706EC" w:rsidP="008706EC">
            <w:pPr>
              <w:rPr>
                <w:szCs w:val="20"/>
              </w:rPr>
            </w:pPr>
            <w:r w:rsidRPr="00B55E82">
              <w:rPr>
                <w:szCs w:val="20"/>
              </w:rPr>
              <w:t>Luovutushaku potilaskohtaisessa ostopalvelutilanteessa, PP40</w:t>
            </w:r>
            <w:r>
              <w:rPr>
                <w:szCs w:val="20"/>
              </w:rPr>
              <w:t xml:space="preserve"> </w:t>
            </w:r>
          </w:p>
          <w:p w14:paraId="498456DA" w14:textId="074E4BA6" w:rsidR="008706EC" w:rsidRPr="00B55E82" w:rsidRDefault="008706EC" w:rsidP="008706EC">
            <w:pPr>
              <w:rPr>
                <w:szCs w:val="20"/>
              </w:rPr>
            </w:pPr>
            <w:r>
              <w:rPr>
                <w:szCs w:val="20"/>
              </w:rPr>
              <w:t>Luovutushaku</w:t>
            </w:r>
            <w:r w:rsidRPr="00B55E82">
              <w:rPr>
                <w:szCs w:val="20"/>
              </w:rPr>
              <w:t xml:space="preserve"> Potilastiedon arkistosta potilaskohtaisessa ostopalvelussa hätätilanteessa, PP42</w:t>
            </w:r>
          </w:p>
          <w:p w14:paraId="7504C654" w14:textId="3B5FAB96" w:rsidR="008706EC" w:rsidRPr="00B55E82" w:rsidRDefault="008706EC" w:rsidP="008706EC">
            <w:pPr>
              <w:rPr>
                <w:szCs w:val="20"/>
              </w:rPr>
            </w:pPr>
            <w:r w:rsidRPr="00B55E82">
              <w:rPr>
                <w:szCs w:val="20"/>
              </w:rPr>
              <w:t>Luovutushaku</w:t>
            </w:r>
            <w:r>
              <w:rPr>
                <w:szCs w:val="20"/>
              </w:rPr>
              <w:t xml:space="preserve"> rekisteri</w:t>
            </w:r>
            <w:r w:rsidRPr="00B55E82">
              <w:rPr>
                <w:szCs w:val="20"/>
              </w:rPr>
              <w:t>tasoisessa ostopalvelutilanteessa, PP44</w:t>
            </w:r>
            <w:r>
              <w:rPr>
                <w:szCs w:val="20"/>
              </w:rPr>
              <w:t xml:space="preserve"> </w:t>
            </w:r>
          </w:p>
          <w:p w14:paraId="53397C40" w14:textId="604671FB" w:rsidR="008706EC" w:rsidRPr="00B55E82" w:rsidRDefault="008706EC" w:rsidP="008706EC">
            <w:pPr>
              <w:rPr>
                <w:szCs w:val="20"/>
              </w:rPr>
            </w:pPr>
            <w:r>
              <w:rPr>
                <w:szCs w:val="20"/>
              </w:rPr>
              <w:t>Luovutushaku</w:t>
            </w:r>
            <w:r w:rsidRPr="00B55E82">
              <w:rPr>
                <w:szCs w:val="20"/>
              </w:rPr>
              <w:t xml:space="preserve"> Potilastiedon arkistosta</w:t>
            </w:r>
            <w:r>
              <w:rPr>
                <w:szCs w:val="20"/>
              </w:rPr>
              <w:t xml:space="preserve"> rekisteri</w:t>
            </w:r>
            <w:r w:rsidRPr="00B55E82">
              <w:rPr>
                <w:szCs w:val="20"/>
              </w:rPr>
              <w:t>tasoisessa ostopalvelussa hätätilanteessa, PP46</w:t>
            </w:r>
          </w:p>
        </w:tc>
        <w:tc>
          <w:tcPr>
            <w:tcW w:w="1264" w:type="dxa"/>
            <w:tcBorders>
              <w:top w:val="none" w:sz="0" w:space="0" w:color="000000"/>
              <w:left w:val="none" w:sz="0" w:space="0" w:color="000000"/>
              <w:bottom w:val="single" w:sz="8" w:space="0" w:color="000000"/>
              <w:right w:val="single" w:sz="8" w:space="0" w:color="000000"/>
            </w:tcBorders>
          </w:tcPr>
          <w:p w14:paraId="5F608747" w14:textId="77777777" w:rsidR="008706EC" w:rsidRDefault="008706EC" w:rsidP="008706EC">
            <w:pPr>
              <w:rPr>
                <w:szCs w:val="20"/>
              </w:rPr>
            </w:pPr>
            <w:r>
              <w:rPr>
                <w:szCs w:val="20"/>
              </w:rPr>
              <w:t>PPB</w:t>
            </w:r>
            <w:r>
              <w:rPr>
                <w:szCs w:val="20"/>
              </w:rPr>
              <w:br/>
            </w:r>
          </w:p>
          <w:p w14:paraId="15329B71" w14:textId="77777777" w:rsidR="008706EC" w:rsidRDefault="008706EC" w:rsidP="008706EC">
            <w:pPr>
              <w:rPr>
                <w:szCs w:val="20"/>
              </w:rPr>
            </w:pPr>
            <w:r>
              <w:rPr>
                <w:szCs w:val="20"/>
              </w:rPr>
              <w:t>PPB</w:t>
            </w:r>
            <w:r>
              <w:rPr>
                <w:szCs w:val="20"/>
              </w:rPr>
              <w:br/>
            </w:r>
          </w:p>
          <w:p w14:paraId="51820010" w14:textId="77777777" w:rsidR="008706EC" w:rsidRDefault="008706EC" w:rsidP="008706EC">
            <w:pPr>
              <w:rPr>
                <w:szCs w:val="20"/>
              </w:rPr>
            </w:pPr>
            <w:r>
              <w:rPr>
                <w:szCs w:val="20"/>
              </w:rPr>
              <w:t>PPB</w:t>
            </w:r>
          </w:p>
          <w:p w14:paraId="034940A1" w14:textId="77777777" w:rsidR="008706EC" w:rsidRDefault="008706EC" w:rsidP="008706EC">
            <w:pPr>
              <w:rPr>
                <w:szCs w:val="20"/>
              </w:rPr>
            </w:pPr>
            <w:r>
              <w:rPr>
                <w:szCs w:val="20"/>
              </w:rPr>
              <w:t>PPB</w:t>
            </w:r>
            <w:r>
              <w:rPr>
                <w:szCs w:val="20"/>
              </w:rPr>
              <w:br/>
            </w:r>
          </w:p>
          <w:p w14:paraId="2C4119A9" w14:textId="77777777" w:rsidR="008706EC" w:rsidRDefault="008706EC" w:rsidP="008706EC">
            <w:pPr>
              <w:rPr>
                <w:szCs w:val="20"/>
              </w:rPr>
            </w:pPr>
            <w:r>
              <w:rPr>
                <w:szCs w:val="20"/>
              </w:rPr>
              <w:t>PPB</w:t>
            </w:r>
          </w:p>
          <w:p w14:paraId="58823293" w14:textId="77777777" w:rsidR="008706EC" w:rsidRDefault="008706EC" w:rsidP="008706EC">
            <w:pPr>
              <w:rPr>
                <w:szCs w:val="20"/>
              </w:rPr>
            </w:pPr>
            <w:r>
              <w:rPr>
                <w:szCs w:val="20"/>
              </w:rPr>
              <w:t>PPB</w:t>
            </w:r>
          </w:p>
          <w:p w14:paraId="15DB1B81" w14:textId="77777777" w:rsidR="008706EC" w:rsidRPr="00B55E82" w:rsidRDefault="008706EC" w:rsidP="008706EC">
            <w:pPr>
              <w:rPr>
                <w:szCs w:val="20"/>
              </w:rPr>
            </w:pPr>
          </w:p>
        </w:tc>
      </w:tr>
      <w:tr w:rsidR="008706EC" w:rsidRPr="00B55E82" w14:paraId="6AA9CFCE"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490EE8D4" w14:textId="1DE4A92E" w:rsidR="008706EC" w:rsidRPr="00B55E82" w:rsidRDefault="008706EC" w:rsidP="008706EC">
            <w:pPr>
              <w:rPr>
                <w:szCs w:val="20"/>
              </w:rPr>
            </w:pPr>
            <w:r w:rsidRPr="00B55E82">
              <w:rPr>
                <w:szCs w:val="20"/>
              </w:rPr>
              <w:t xml:space="preserve">Hae </w:t>
            </w:r>
            <w:r>
              <w:rPr>
                <w:szCs w:val="20"/>
              </w:rPr>
              <w:t>Tahdonilmaisupalvelu</w:t>
            </w:r>
            <w:r w:rsidRPr="00B55E82">
              <w:rPr>
                <w:szCs w:val="20"/>
              </w:rPr>
              <w:t>n asiakirjoja</w:t>
            </w:r>
          </w:p>
        </w:tc>
        <w:tc>
          <w:tcPr>
            <w:tcW w:w="5812" w:type="dxa"/>
            <w:tcBorders>
              <w:top w:val="none" w:sz="0" w:space="0" w:color="000000"/>
              <w:left w:val="none" w:sz="0" w:space="0" w:color="000000"/>
              <w:bottom w:val="single" w:sz="8" w:space="0" w:color="000000"/>
              <w:right w:val="single" w:sz="8" w:space="0" w:color="000000"/>
            </w:tcBorders>
          </w:tcPr>
          <w:p w14:paraId="5C06DFCF" w14:textId="683B0427" w:rsidR="008706EC" w:rsidRPr="00B55E82" w:rsidRDefault="008706EC" w:rsidP="008706EC">
            <w:pPr>
              <w:rPr>
                <w:szCs w:val="20"/>
              </w:rPr>
            </w:pPr>
            <w:r>
              <w:rPr>
                <w:szCs w:val="20"/>
              </w:rPr>
              <w:t>Asiakirjojen</w:t>
            </w:r>
            <w:r w:rsidRPr="00B55E82">
              <w:rPr>
                <w:szCs w:val="20"/>
              </w:rPr>
              <w:t xml:space="preserve"> haku </w:t>
            </w:r>
            <w:r>
              <w:rPr>
                <w:szCs w:val="20"/>
              </w:rPr>
              <w:t>Tahdonilmaisupalvelusta</w:t>
            </w:r>
            <w:r w:rsidRPr="00B55E82">
              <w:rPr>
                <w:szCs w:val="20"/>
              </w:rPr>
              <w:t>, PP24</w:t>
            </w:r>
          </w:p>
          <w:p w14:paraId="0EC4FD64" w14:textId="3B1B4015" w:rsidR="008706EC" w:rsidRPr="00B55E82" w:rsidRDefault="008706EC" w:rsidP="008706EC">
            <w:pPr>
              <w:rPr>
                <w:szCs w:val="20"/>
              </w:rPr>
            </w:pPr>
            <w:r>
              <w:rPr>
                <w:szCs w:val="20"/>
              </w:rPr>
              <w:t>Asiakirjojen</w:t>
            </w:r>
            <w:r w:rsidRPr="00B55E82">
              <w:rPr>
                <w:szCs w:val="20"/>
              </w:rPr>
              <w:t xml:space="preserve"> haku </w:t>
            </w:r>
            <w:r>
              <w:rPr>
                <w:szCs w:val="20"/>
              </w:rPr>
              <w:t>Tahdonilmaisupalvelusta</w:t>
            </w:r>
            <w:r w:rsidRPr="00B55E82">
              <w:rPr>
                <w:szCs w:val="20"/>
              </w:rPr>
              <w:t xml:space="preserve"> (järjestelmä), PP25</w:t>
            </w:r>
          </w:p>
          <w:p w14:paraId="36399C1A" w14:textId="1F763F65" w:rsidR="008706EC" w:rsidRPr="00B55E82" w:rsidRDefault="008706EC" w:rsidP="008706EC">
            <w:pPr>
              <w:rPr>
                <w:szCs w:val="20"/>
              </w:rPr>
            </w:pPr>
            <w:r>
              <w:rPr>
                <w:szCs w:val="20"/>
              </w:rPr>
              <w:t>T</w:t>
            </w:r>
            <w:r w:rsidRPr="00B55E82">
              <w:rPr>
                <w:szCs w:val="20"/>
              </w:rPr>
              <w:t xml:space="preserve">ahdonilmaisujen haku </w:t>
            </w:r>
            <w:r>
              <w:rPr>
                <w:szCs w:val="20"/>
              </w:rPr>
              <w:t>Tahdonilmaisupalvelusta</w:t>
            </w:r>
            <w:r w:rsidRPr="00B55E82">
              <w:rPr>
                <w:szCs w:val="20"/>
              </w:rPr>
              <w:t>, PP26</w:t>
            </w:r>
          </w:p>
        </w:tc>
        <w:tc>
          <w:tcPr>
            <w:tcW w:w="1264" w:type="dxa"/>
            <w:tcBorders>
              <w:top w:val="none" w:sz="0" w:space="0" w:color="000000"/>
              <w:left w:val="none" w:sz="0" w:space="0" w:color="000000"/>
              <w:bottom w:val="single" w:sz="8" w:space="0" w:color="000000"/>
              <w:right w:val="single" w:sz="8" w:space="0" w:color="000000"/>
            </w:tcBorders>
          </w:tcPr>
          <w:p w14:paraId="5B2662D1" w14:textId="77777777" w:rsidR="008706EC" w:rsidRPr="00B55E82" w:rsidRDefault="008706EC" w:rsidP="008706EC">
            <w:pPr>
              <w:rPr>
                <w:szCs w:val="20"/>
              </w:rPr>
            </w:pPr>
            <w:r>
              <w:rPr>
                <w:szCs w:val="20"/>
              </w:rPr>
              <w:t>-</w:t>
            </w:r>
          </w:p>
        </w:tc>
      </w:tr>
      <w:tr w:rsidR="008706EC" w:rsidRPr="00B55E82" w14:paraId="5E8300FF"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0F95F08C" w14:textId="166AD066" w:rsidR="008706EC" w:rsidRPr="00B55E82" w:rsidRDefault="008706EC" w:rsidP="008706EC">
            <w:pPr>
              <w:rPr>
                <w:szCs w:val="20"/>
              </w:rPr>
            </w:pPr>
            <w:r w:rsidRPr="00B55E82">
              <w:rPr>
                <w:szCs w:val="20"/>
              </w:rPr>
              <w:t xml:space="preserve">Hae </w:t>
            </w:r>
            <w:r>
              <w:rPr>
                <w:szCs w:val="20"/>
              </w:rPr>
              <w:t>Tahdonilmaisupalvelu</w:t>
            </w:r>
            <w:r w:rsidRPr="00B55E82">
              <w:rPr>
                <w:szCs w:val="20"/>
              </w:rPr>
              <w:t>n asiakirjoja</w:t>
            </w:r>
          </w:p>
        </w:tc>
        <w:tc>
          <w:tcPr>
            <w:tcW w:w="5812" w:type="dxa"/>
            <w:tcBorders>
              <w:top w:val="none" w:sz="0" w:space="0" w:color="000000"/>
              <w:left w:val="none" w:sz="0" w:space="0" w:color="000000"/>
              <w:bottom w:val="single" w:sz="8" w:space="0" w:color="000000"/>
              <w:right w:val="single" w:sz="8" w:space="0" w:color="000000"/>
            </w:tcBorders>
          </w:tcPr>
          <w:p w14:paraId="0639F51E" w14:textId="1AC99034" w:rsidR="008706EC" w:rsidRPr="00B55E82" w:rsidRDefault="008706EC" w:rsidP="008706EC">
            <w:pPr>
              <w:rPr>
                <w:szCs w:val="20"/>
              </w:rPr>
            </w:pPr>
            <w:r>
              <w:rPr>
                <w:szCs w:val="20"/>
              </w:rPr>
              <w:t>T</w:t>
            </w:r>
            <w:r w:rsidRPr="00B55E82">
              <w:rPr>
                <w:szCs w:val="20"/>
              </w:rPr>
              <w:t xml:space="preserve">ahdonilmaisujen haku </w:t>
            </w:r>
            <w:r>
              <w:rPr>
                <w:szCs w:val="20"/>
              </w:rPr>
              <w:t>Tahdonilmaisupalvelusta</w:t>
            </w:r>
            <w:r w:rsidRPr="00B55E82">
              <w:rPr>
                <w:szCs w:val="20"/>
              </w:rPr>
              <w:t xml:space="preserve"> potilaskohtaisessa ostopalvelutilanteessa, PP48</w:t>
            </w:r>
          </w:p>
          <w:p w14:paraId="787D3399" w14:textId="098F97E2" w:rsidR="008706EC" w:rsidRPr="00B55E82" w:rsidRDefault="008706EC" w:rsidP="008706EC">
            <w:pPr>
              <w:rPr>
                <w:szCs w:val="20"/>
              </w:rPr>
            </w:pPr>
            <w:r>
              <w:rPr>
                <w:szCs w:val="20"/>
              </w:rPr>
              <w:t>T</w:t>
            </w:r>
            <w:r w:rsidRPr="00B55E82">
              <w:rPr>
                <w:szCs w:val="20"/>
              </w:rPr>
              <w:t xml:space="preserve">ahdonilmaisujen haku </w:t>
            </w:r>
            <w:r>
              <w:rPr>
                <w:szCs w:val="20"/>
              </w:rPr>
              <w:t>Tahdonilmaisupalvelusta</w:t>
            </w:r>
            <w:r w:rsidRPr="00B55E82">
              <w:rPr>
                <w:szCs w:val="20"/>
              </w:rPr>
              <w:t xml:space="preserve"> </w:t>
            </w:r>
            <w:r>
              <w:rPr>
                <w:szCs w:val="20"/>
              </w:rPr>
              <w:t>rekisteri</w:t>
            </w:r>
            <w:r w:rsidRPr="00B55E82">
              <w:rPr>
                <w:szCs w:val="20"/>
              </w:rPr>
              <w:t>tasoisessa</w:t>
            </w:r>
            <w:r>
              <w:rPr>
                <w:szCs w:val="20"/>
              </w:rPr>
              <w:t xml:space="preserve"> </w:t>
            </w:r>
            <w:r w:rsidRPr="00B55E82">
              <w:rPr>
                <w:szCs w:val="20"/>
              </w:rPr>
              <w:t>ostopalvelutilanteessa, PP49</w:t>
            </w:r>
          </w:p>
        </w:tc>
        <w:tc>
          <w:tcPr>
            <w:tcW w:w="1264" w:type="dxa"/>
            <w:tcBorders>
              <w:top w:val="none" w:sz="0" w:space="0" w:color="000000"/>
              <w:left w:val="none" w:sz="0" w:space="0" w:color="000000"/>
              <w:bottom w:val="single" w:sz="8" w:space="0" w:color="000000"/>
              <w:right w:val="single" w:sz="8" w:space="0" w:color="000000"/>
            </w:tcBorders>
          </w:tcPr>
          <w:p w14:paraId="76315B28" w14:textId="77777777" w:rsidR="008706EC" w:rsidRPr="00B55E82" w:rsidRDefault="008706EC" w:rsidP="008706EC">
            <w:pPr>
              <w:rPr>
                <w:szCs w:val="20"/>
              </w:rPr>
            </w:pPr>
            <w:r>
              <w:rPr>
                <w:szCs w:val="20"/>
              </w:rPr>
              <w:t>-</w:t>
            </w:r>
          </w:p>
        </w:tc>
      </w:tr>
      <w:tr w:rsidR="008706EC" w:rsidRPr="00B55E82" w14:paraId="1F490546"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62CA0D07" w14:textId="61E028E5" w:rsidR="008706EC" w:rsidRPr="00B55E82" w:rsidRDefault="008706EC" w:rsidP="008706EC">
            <w:pPr>
              <w:rPr>
                <w:szCs w:val="20"/>
              </w:rPr>
            </w:pPr>
            <w:r w:rsidRPr="00B55E82">
              <w:rPr>
                <w:szCs w:val="20"/>
              </w:rPr>
              <w:t>Hae keskeisiä tietoja</w:t>
            </w:r>
            <w:r>
              <w:rPr>
                <w:szCs w:val="20"/>
              </w:rPr>
              <w:t>, PPC</w:t>
            </w:r>
          </w:p>
        </w:tc>
        <w:tc>
          <w:tcPr>
            <w:tcW w:w="5812" w:type="dxa"/>
            <w:tcBorders>
              <w:top w:val="none" w:sz="0" w:space="0" w:color="000000"/>
              <w:left w:val="none" w:sz="0" w:space="0" w:color="000000"/>
              <w:bottom w:val="single" w:sz="8" w:space="0" w:color="000000"/>
              <w:right w:val="single" w:sz="8" w:space="0" w:color="000000"/>
            </w:tcBorders>
          </w:tcPr>
          <w:p w14:paraId="7C62AFF0" w14:textId="77777777" w:rsidR="008706EC" w:rsidRDefault="008706EC" w:rsidP="008706EC">
            <w:pPr>
              <w:rPr>
                <w:szCs w:val="20"/>
              </w:rPr>
            </w:pPr>
            <w:r>
              <w:rPr>
                <w:szCs w:val="20"/>
              </w:rPr>
              <w:t>Keskeisten tietojen haku, PPC</w:t>
            </w:r>
          </w:p>
          <w:p w14:paraId="710487B1" w14:textId="47C6904C" w:rsidR="008706EC" w:rsidRPr="00B55E82" w:rsidRDefault="008706EC" w:rsidP="008706EC">
            <w:pPr>
              <w:rPr>
                <w:szCs w:val="20"/>
              </w:rPr>
            </w:pPr>
          </w:p>
        </w:tc>
        <w:tc>
          <w:tcPr>
            <w:tcW w:w="1264" w:type="dxa"/>
            <w:tcBorders>
              <w:top w:val="none" w:sz="0" w:space="0" w:color="000000"/>
              <w:left w:val="none" w:sz="0" w:space="0" w:color="000000"/>
              <w:bottom w:val="single" w:sz="8" w:space="0" w:color="000000"/>
              <w:right w:val="single" w:sz="8" w:space="0" w:color="000000"/>
            </w:tcBorders>
          </w:tcPr>
          <w:p w14:paraId="55D674BB" w14:textId="77777777" w:rsidR="008706EC" w:rsidRDefault="008706EC" w:rsidP="008706EC">
            <w:pPr>
              <w:rPr>
                <w:szCs w:val="20"/>
              </w:rPr>
            </w:pPr>
          </w:p>
        </w:tc>
      </w:tr>
      <w:tr w:rsidR="008706EC" w:rsidRPr="00B55E82" w14:paraId="688249D1"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4F5C1204" w14:textId="77777777" w:rsidR="008706EC" w:rsidRPr="00B55E82" w:rsidRDefault="008706EC" w:rsidP="008706EC">
            <w:pPr>
              <w:rPr>
                <w:szCs w:val="20"/>
              </w:rPr>
            </w:pPr>
            <w:r w:rsidRPr="00B55E82">
              <w:rPr>
                <w:szCs w:val="20"/>
              </w:rPr>
              <w:t>Hae keskeisiä terveystietoja</w:t>
            </w:r>
          </w:p>
        </w:tc>
        <w:tc>
          <w:tcPr>
            <w:tcW w:w="5812" w:type="dxa"/>
            <w:tcBorders>
              <w:top w:val="none" w:sz="0" w:space="0" w:color="000000"/>
              <w:left w:val="none" w:sz="0" w:space="0" w:color="000000"/>
              <w:bottom w:val="single" w:sz="8" w:space="0" w:color="000000"/>
              <w:right w:val="single" w:sz="8" w:space="0" w:color="000000"/>
            </w:tcBorders>
          </w:tcPr>
          <w:p w14:paraId="1A2BF727" w14:textId="77777777" w:rsidR="008706EC" w:rsidRPr="00B55E82" w:rsidRDefault="008706EC" w:rsidP="008706EC">
            <w:pPr>
              <w:rPr>
                <w:szCs w:val="20"/>
              </w:rPr>
            </w:pPr>
            <w:r w:rsidRPr="00B55E82">
              <w:rPr>
                <w:szCs w:val="20"/>
              </w:rPr>
              <w:t>Keskeisten tietojen haku, PP27</w:t>
            </w:r>
          </w:p>
          <w:p w14:paraId="23B54286" w14:textId="77777777" w:rsidR="008706EC" w:rsidRPr="00B55E82" w:rsidRDefault="008706EC" w:rsidP="008706EC">
            <w:pPr>
              <w:rPr>
                <w:szCs w:val="20"/>
              </w:rPr>
            </w:pPr>
            <w:r w:rsidRPr="00B55E82">
              <w:rPr>
                <w:szCs w:val="20"/>
              </w:rPr>
              <w:t>Keskeisten tietojen haku hätätilanteessa, PP28</w:t>
            </w:r>
          </w:p>
        </w:tc>
        <w:tc>
          <w:tcPr>
            <w:tcW w:w="1264" w:type="dxa"/>
            <w:tcBorders>
              <w:top w:val="none" w:sz="0" w:space="0" w:color="000000"/>
              <w:left w:val="none" w:sz="0" w:space="0" w:color="000000"/>
              <w:bottom w:val="single" w:sz="8" w:space="0" w:color="000000"/>
              <w:right w:val="single" w:sz="8" w:space="0" w:color="000000"/>
            </w:tcBorders>
          </w:tcPr>
          <w:p w14:paraId="7BC5E0B9" w14:textId="77777777" w:rsidR="008706EC" w:rsidRDefault="008706EC" w:rsidP="008706EC">
            <w:pPr>
              <w:rPr>
                <w:szCs w:val="20"/>
              </w:rPr>
            </w:pPr>
            <w:r>
              <w:rPr>
                <w:szCs w:val="20"/>
              </w:rPr>
              <w:t>PPC</w:t>
            </w:r>
          </w:p>
          <w:p w14:paraId="714B156F" w14:textId="77777777" w:rsidR="008706EC" w:rsidRPr="00B55E82" w:rsidRDefault="008706EC" w:rsidP="008706EC">
            <w:pPr>
              <w:rPr>
                <w:szCs w:val="20"/>
              </w:rPr>
            </w:pPr>
            <w:r>
              <w:rPr>
                <w:szCs w:val="20"/>
              </w:rPr>
              <w:t>PPC</w:t>
            </w:r>
          </w:p>
        </w:tc>
      </w:tr>
      <w:tr w:rsidR="008706EC" w:rsidRPr="00B55E82" w14:paraId="7A072332"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6956D8ED" w14:textId="77777777" w:rsidR="008706EC" w:rsidRPr="00B55E82" w:rsidRDefault="008706EC" w:rsidP="008706EC">
            <w:pPr>
              <w:rPr>
                <w:szCs w:val="20"/>
              </w:rPr>
            </w:pPr>
            <w:r w:rsidRPr="00B55E82">
              <w:rPr>
                <w:szCs w:val="20"/>
              </w:rPr>
              <w:lastRenderedPageBreak/>
              <w:t>Hae keskeisiä terveystietoja</w:t>
            </w:r>
          </w:p>
        </w:tc>
        <w:tc>
          <w:tcPr>
            <w:tcW w:w="5812" w:type="dxa"/>
            <w:tcBorders>
              <w:top w:val="none" w:sz="0" w:space="0" w:color="000000"/>
              <w:left w:val="none" w:sz="0" w:space="0" w:color="000000"/>
              <w:bottom w:val="single" w:sz="8" w:space="0" w:color="000000"/>
              <w:right w:val="single" w:sz="8" w:space="0" w:color="000000"/>
            </w:tcBorders>
          </w:tcPr>
          <w:p w14:paraId="43CCDB8E" w14:textId="77777777" w:rsidR="008706EC" w:rsidRPr="00B55E82" w:rsidRDefault="008706EC" w:rsidP="008706EC">
            <w:pPr>
              <w:rPr>
                <w:szCs w:val="20"/>
              </w:rPr>
            </w:pPr>
            <w:r w:rsidRPr="00B55E82">
              <w:rPr>
                <w:szCs w:val="20"/>
              </w:rPr>
              <w:t>Keskeisten tietojen haku potilaskohtaisessa ostopalvelutilanteessa, PP41</w:t>
            </w:r>
          </w:p>
          <w:p w14:paraId="250FC029" w14:textId="77777777" w:rsidR="008706EC" w:rsidRPr="00B55E82" w:rsidRDefault="008706EC" w:rsidP="008706EC">
            <w:pPr>
              <w:rPr>
                <w:szCs w:val="20"/>
              </w:rPr>
            </w:pPr>
            <w:r w:rsidRPr="00B55E82">
              <w:rPr>
                <w:szCs w:val="20"/>
              </w:rPr>
              <w:t>Keskeisten tietojen haku potilaskohtaisessa ostopalvelussa hätätilanteessa, PP43</w:t>
            </w:r>
          </w:p>
          <w:p w14:paraId="684BBC1C" w14:textId="64C26994" w:rsidR="008706EC" w:rsidRPr="00B55E82" w:rsidRDefault="008706EC" w:rsidP="008706EC">
            <w:pPr>
              <w:rPr>
                <w:szCs w:val="20"/>
              </w:rPr>
            </w:pPr>
            <w:r w:rsidRPr="00B55E82">
              <w:rPr>
                <w:szCs w:val="20"/>
              </w:rPr>
              <w:t>Keskeisten tietojen haku</w:t>
            </w:r>
            <w:r>
              <w:rPr>
                <w:szCs w:val="20"/>
              </w:rPr>
              <w:t xml:space="preserve"> rekisteri</w:t>
            </w:r>
            <w:r w:rsidRPr="00B55E82">
              <w:rPr>
                <w:szCs w:val="20"/>
              </w:rPr>
              <w:t>tasoisessa ostopalvelutilanteessa, PP45</w:t>
            </w:r>
          </w:p>
          <w:p w14:paraId="3C7C687F" w14:textId="1159409D" w:rsidR="008706EC" w:rsidRPr="00B55E82" w:rsidRDefault="008706EC" w:rsidP="008706EC">
            <w:pPr>
              <w:rPr>
                <w:szCs w:val="20"/>
              </w:rPr>
            </w:pPr>
            <w:r w:rsidRPr="00B55E82">
              <w:rPr>
                <w:szCs w:val="20"/>
              </w:rPr>
              <w:t>Keskeisten tietojen haku</w:t>
            </w:r>
            <w:r>
              <w:rPr>
                <w:szCs w:val="20"/>
              </w:rPr>
              <w:t xml:space="preserve"> rekisteri</w:t>
            </w:r>
            <w:r w:rsidRPr="00B55E82">
              <w:rPr>
                <w:szCs w:val="20"/>
              </w:rPr>
              <w:t>tasoisessa ostopalvelussa hätätilanteessa, PP47</w:t>
            </w:r>
          </w:p>
        </w:tc>
        <w:tc>
          <w:tcPr>
            <w:tcW w:w="1264" w:type="dxa"/>
            <w:tcBorders>
              <w:top w:val="none" w:sz="0" w:space="0" w:color="000000"/>
              <w:left w:val="none" w:sz="0" w:space="0" w:color="000000"/>
              <w:bottom w:val="single" w:sz="8" w:space="0" w:color="000000"/>
              <w:right w:val="single" w:sz="8" w:space="0" w:color="000000"/>
            </w:tcBorders>
          </w:tcPr>
          <w:p w14:paraId="0BC1A050" w14:textId="77777777" w:rsidR="008706EC" w:rsidRDefault="008706EC" w:rsidP="008706EC">
            <w:pPr>
              <w:rPr>
                <w:szCs w:val="20"/>
              </w:rPr>
            </w:pPr>
            <w:r>
              <w:rPr>
                <w:szCs w:val="20"/>
              </w:rPr>
              <w:t>PPC</w:t>
            </w:r>
            <w:r>
              <w:rPr>
                <w:szCs w:val="20"/>
              </w:rPr>
              <w:br/>
            </w:r>
          </w:p>
          <w:p w14:paraId="1E2FDE2D" w14:textId="77777777" w:rsidR="008706EC" w:rsidRDefault="008706EC" w:rsidP="008706EC">
            <w:pPr>
              <w:rPr>
                <w:szCs w:val="20"/>
              </w:rPr>
            </w:pPr>
            <w:r>
              <w:rPr>
                <w:szCs w:val="20"/>
              </w:rPr>
              <w:t>PPC</w:t>
            </w:r>
            <w:r>
              <w:rPr>
                <w:szCs w:val="20"/>
              </w:rPr>
              <w:br/>
            </w:r>
          </w:p>
          <w:p w14:paraId="2D6B3845" w14:textId="77777777" w:rsidR="008706EC" w:rsidRDefault="008706EC" w:rsidP="008706EC">
            <w:pPr>
              <w:rPr>
                <w:szCs w:val="20"/>
              </w:rPr>
            </w:pPr>
            <w:r>
              <w:rPr>
                <w:szCs w:val="20"/>
              </w:rPr>
              <w:t>PPC</w:t>
            </w:r>
            <w:r>
              <w:rPr>
                <w:szCs w:val="20"/>
              </w:rPr>
              <w:br/>
            </w:r>
          </w:p>
          <w:p w14:paraId="055A7354" w14:textId="77777777" w:rsidR="008706EC" w:rsidRPr="00B55E82" w:rsidRDefault="008706EC" w:rsidP="008706EC">
            <w:pPr>
              <w:rPr>
                <w:szCs w:val="20"/>
              </w:rPr>
            </w:pPr>
            <w:r>
              <w:rPr>
                <w:szCs w:val="20"/>
              </w:rPr>
              <w:t>PPC</w:t>
            </w:r>
          </w:p>
        </w:tc>
      </w:tr>
      <w:tr w:rsidR="008706EC" w:rsidRPr="00B55E82" w14:paraId="3BA97483"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7EDE3284" w14:textId="77777777" w:rsidR="008706EC" w:rsidRPr="00B55E82" w:rsidRDefault="008706EC" w:rsidP="008706EC">
            <w:pPr>
              <w:rPr>
                <w:szCs w:val="20"/>
              </w:rPr>
            </w:pPr>
            <w:r w:rsidRPr="00B55E82">
              <w:rPr>
                <w:szCs w:val="20"/>
              </w:rPr>
              <w:t>Hae arkistoasiakirjoja</w:t>
            </w:r>
          </w:p>
        </w:tc>
        <w:tc>
          <w:tcPr>
            <w:tcW w:w="5812" w:type="dxa"/>
            <w:tcBorders>
              <w:top w:val="none" w:sz="0" w:space="0" w:color="000000"/>
              <w:left w:val="none" w:sz="0" w:space="0" w:color="000000"/>
              <w:bottom w:val="single" w:sz="8" w:space="0" w:color="000000"/>
              <w:right w:val="single" w:sz="8" w:space="0" w:color="000000"/>
            </w:tcBorders>
          </w:tcPr>
          <w:p w14:paraId="2D44EDD0" w14:textId="77777777" w:rsidR="008706EC" w:rsidRPr="00B55E82" w:rsidRDefault="008706EC" w:rsidP="008706EC">
            <w:pPr>
              <w:rPr>
                <w:szCs w:val="20"/>
              </w:rPr>
            </w:pPr>
            <w:r w:rsidRPr="00B55E82">
              <w:rPr>
                <w:szCs w:val="20"/>
              </w:rPr>
              <w:t>Järjestäjän ostopalvelun valtuutuksen haku omasta rekisteristä Potilastiedon arkistosta, PP38</w:t>
            </w:r>
          </w:p>
          <w:p w14:paraId="486401C7" w14:textId="77777777" w:rsidR="008706EC" w:rsidRPr="00B55E82" w:rsidRDefault="008706EC" w:rsidP="008706EC">
            <w:pPr>
              <w:rPr>
                <w:szCs w:val="20"/>
              </w:rPr>
            </w:pPr>
            <w:r w:rsidRPr="00B55E82">
              <w:rPr>
                <w:szCs w:val="20"/>
              </w:rPr>
              <w:t>Tuottajan ostopalvelun valtuutuksen haku järjestäjän rekisteristä Potilastiedon arkistosta, PP39</w:t>
            </w:r>
          </w:p>
        </w:tc>
        <w:tc>
          <w:tcPr>
            <w:tcW w:w="1264" w:type="dxa"/>
            <w:tcBorders>
              <w:top w:val="none" w:sz="0" w:space="0" w:color="000000"/>
              <w:left w:val="none" w:sz="0" w:space="0" w:color="000000"/>
              <w:bottom w:val="single" w:sz="8" w:space="0" w:color="000000"/>
              <w:right w:val="single" w:sz="8" w:space="0" w:color="000000"/>
            </w:tcBorders>
          </w:tcPr>
          <w:p w14:paraId="3FA5187E" w14:textId="77777777" w:rsidR="008706EC" w:rsidRPr="00B55E82" w:rsidRDefault="008706EC" w:rsidP="008706EC">
            <w:pPr>
              <w:rPr>
                <w:szCs w:val="20"/>
              </w:rPr>
            </w:pPr>
            <w:r>
              <w:rPr>
                <w:szCs w:val="20"/>
              </w:rPr>
              <w:t>-</w:t>
            </w:r>
          </w:p>
        </w:tc>
      </w:tr>
      <w:tr w:rsidR="008706EC" w:rsidRPr="00B55E82" w14:paraId="4CDCD52C"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6EE79E27" w14:textId="77777777" w:rsidR="008706EC" w:rsidRPr="00B55E82" w:rsidRDefault="008706EC" w:rsidP="008706EC">
            <w:pPr>
              <w:rPr>
                <w:szCs w:val="20"/>
              </w:rPr>
            </w:pPr>
            <w:r w:rsidRPr="00B55E82">
              <w:rPr>
                <w:szCs w:val="20"/>
              </w:rPr>
              <w:t> </w:t>
            </w:r>
          </w:p>
        </w:tc>
        <w:tc>
          <w:tcPr>
            <w:tcW w:w="5812" w:type="dxa"/>
            <w:tcBorders>
              <w:top w:val="none" w:sz="0" w:space="0" w:color="000000"/>
              <w:left w:val="none" w:sz="0" w:space="0" w:color="000000"/>
              <w:bottom w:val="single" w:sz="8" w:space="0" w:color="000000"/>
              <w:right w:val="single" w:sz="8" w:space="0" w:color="000000"/>
            </w:tcBorders>
          </w:tcPr>
          <w:p w14:paraId="46AB32D5" w14:textId="77777777" w:rsidR="008706EC" w:rsidRPr="00B55E82" w:rsidRDefault="008706EC" w:rsidP="008706EC">
            <w:pPr>
              <w:rPr>
                <w:szCs w:val="20"/>
              </w:rPr>
            </w:pPr>
            <w:r w:rsidRPr="00B55E82">
              <w:rPr>
                <w:szCs w:val="20"/>
              </w:rPr>
              <w:t> </w:t>
            </w:r>
          </w:p>
        </w:tc>
        <w:tc>
          <w:tcPr>
            <w:tcW w:w="1264" w:type="dxa"/>
            <w:tcBorders>
              <w:top w:val="none" w:sz="0" w:space="0" w:color="000000"/>
              <w:left w:val="none" w:sz="0" w:space="0" w:color="000000"/>
              <w:bottom w:val="single" w:sz="8" w:space="0" w:color="000000"/>
              <w:right w:val="single" w:sz="8" w:space="0" w:color="000000"/>
            </w:tcBorders>
          </w:tcPr>
          <w:p w14:paraId="30C9E82D" w14:textId="77777777" w:rsidR="008706EC" w:rsidRPr="00B55E82" w:rsidRDefault="008706EC" w:rsidP="008706EC">
            <w:pPr>
              <w:rPr>
                <w:szCs w:val="20"/>
              </w:rPr>
            </w:pPr>
          </w:p>
        </w:tc>
      </w:tr>
      <w:tr w:rsidR="008706EC" w:rsidRPr="00B55E82" w14:paraId="0E7EFAA5"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4EEAD61F" w14:textId="77777777" w:rsidR="008706EC" w:rsidRPr="00B55E82" w:rsidRDefault="008706EC" w:rsidP="008706EC">
            <w:pPr>
              <w:rPr>
                <w:szCs w:val="20"/>
              </w:rPr>
            </w:pPr>
            <w:r w:rsidRPr="00B55E82">
              <w:rPr>
                <w:b/>
                <w:szCs w:val="20"/>
              </w:rPr>
              <w:t>Edelleenvälitys</w:t>
            </w:r>
          </w:p>
        </w:tc>
        <w:tc>
          <w:tcPr>
            <w:tcW w:w="5812" w:type="dxa"/>
            <w:tcBorders>
              <w:top w:val="none" w:sz="0" w:space="0" w:color="000000"/>
              <w:left w:val="none" w:sz="0" w:space="0" w:color="000000"/>
              <w:bottom w:val="single" w:sz="8" w:space="0" w:color="000000"/>
              <w:right w:val="single" w:sz="8" w:space="0" w:color="000000"/>
            </w:tcBorders>
          </w:tcPr>
          <w:p w14:paraId="222534A3" w14:textId="77777777" w:rsidR="008706EC" w:rsidRPr="00B55E82" w:rsidRDefault="008706EC" w:rsidP="008706EC">
            <w:pPr>
              <w:rPr>
                <w:szCs w:val="20"/>
              </w:rPr>
            </w:pPr>
            <w:r w:rsidRPr="00B55E82">
              <w:rPr>
                <w:szCs w:val="20"/>
              </w:rPr>
              <w:t> </w:t>
            </w:r>
          </w:p>
        </w:tc>
        <w:tc>
          <w:tcPr>
            <w:tcW w:w="1264" w:type="dxa"/>
            <w:tcBorders>
              <w:top w:val="none" w:sz="0" w:space="0" w:color="000000"/>
              <w:left w:val="none" w:sz="0" w:space="0" w:color="000000"/>
              <w:bottom w:val="single" w:sz="8" w:space="0" w:color="000000"/>
              <w:right w:val="single" w:sz="8" w:space="0" w:color="000000"/>
            </w:tcBorders>
          </w:tcPr>
          <w:p w14:paraId="08610EBC" w14:textId="77777777" w:rsidR="008706EC" w:rsidRPr="00B55E82" w:rsidRDefault="008706EC" w:rsidP="008706EC">
            <w:pPr>
              <w:rPr>
                <w:szCs w:val="20"/>
              </w:rPr>
            </w:pPr>
          </w:p>
        </w:tc>
      </w:tr>
      <w:tr w:rsidR="008706EC" w:rsidRPr="00B55E82" w14:paraId="65744E54"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38625632" w14:textId="77777777" w:rsidR="008706EC" w:rsidRPr="00B55E82" w:rsidRDefault="008706EC" w:rsidP="008706EC">
            <w:pPr>
              <w:rPr>
                <w:szCs w:val="20"/>
              </w:rPr>
            </w:pPr>
            <w:r w:rsidRPr="00B55E82">
              <w:rPr>
                <w:szCs w:val="20"/>
              </w:rPr>
              <w:t>Edelleenvälitä asiakirja </w:t>
            </w:r>
          </w:p>
        </w:tc>
        <w:tc>
          <w:tcPr>
            <w:tcW w:w="5812" w:type="dxa"/>
            <w:tcBorders>
              <w:top w:val="none" w:sz="0" w:space="0" w:color="000000"/>
              <w:left w:val="none" w:sz="0" w:space="0" w:color="000000"/>
              <w:bottom w:val="single" w:sz="8" w:space="0" w:color="000000"/>
              <w:right w:val="single" w:sz="8" w:space="0" w:color="000000"/>
            </w:tcBorders>
          </w:tcPr>
          <w:p w14:paraId="2F91963B" w14:textId="77777777" w:rsidR="008706EC" w:rsidRPr="00B55E82" w:rsidRDefault="008706EC" w:rsidP="008706EC">
            <w:pPr>
              <w:rPr>
                <w:szCs w:val="20"/>
              </w:rPr>
            </w:pPr>
            <w:r w:rsidRPr="00B55E82">
              <w:rPr>
                <w:szCs w:val="20"/>
              </w:rPr>
              <w:t>Arkistoidun asiakirjan edelleenvälitys, PP35</w:t>
            </w:r>
          </w:p>
        </w:tc>
        <w:tc>
          <w:tcPr>
            <w:tcW w:w="1264" w:type="dxa"/>
            <w:tcBorders>
              <w:top w:val="none" w:sz="0" w:space="0" w:color="000000"/>
              <w:left w:val="none" w:sz="0" w:space="0" w:color="000000"/>
              <w:bottom w:val="single" w:sz="8" w:space="0" w:color="000000"/>
              <w:right w:val="single" w:sz="8" w:space="0" w:color="000000"/>
            </w:tcBorders>
          </w:tcPr>
          <w:p w14:paraId="7F3D15A5" w14:textId="77777777" w:rsidR="008706EC" w:rsidRPr="00B55E82" w:rsidRDefault="008706EC" w:rsidP="008706EC">
            <w:pPr>
              <w:rPr>
                <w:szCs w:val="20"/>
              </w:rPr>
            </w:pPr>
            <w:r>
              <w:rPr>
                <w:szCs w:val="20"/>
              </w:rPr>
              <w:t>-</w:t>
            </w:r>
          </w:p>
        </w:tc>
      </w:tr>
      <w:tr w:rsidR="008706EC" w:rsidRPr="00B55E82" w14:paraId="46AEBEE2"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39EDE23B" w14:textId="77777777" w:rsidR="008706EC" w:rsidRPr="00B55E82" w:rsidRDefault="008706EC" w:rsidP="008706EC">
            <w:pPr>
              <w:rPr>
                <w:szCs w:val="20"/>
              </w:rPr>
            </w:pPr>
            <w:r w:rsidRPr="00B55E82">
              <w:rPr>
                <w:szCs w:val="20"/>
              </w:rPr>
              <w:t> </w:t>
            </w:r>
          </w:p>
        </w:tc>
        <w:tc>
          <w:tcPr>
            <w:tcW w:w="5812" w:type="dxa"/>
            <w:tcBorders>
              <w:top w:val="none" w:sz="0" w:space="0" w:color="000000"/>
              <w:left w:val="none" w:sz="0" w:space="0" w:color="000000"/>
              <w:bottom w:val="single" w:sz="8" w:space="0" w:color="000000"/>
              <w:right w:val="single" w:sz="8" w:space="0" w:color="000000"/>
            </w:tcBorders>
          </w:tcPr>
          <w:p w14:paraId="760CB29E" w14:textId="77777777" w:rsidR="008706EC" w:rsidRPr="00B55E82" w:rsidRDefault="008706EC" w:rsidP="008706EC">
            <w:pPr>
              <w:rPr>
                <w:szCs w:val="20"/>
              </w:rPr>
            </w:pPr>
            <w:r w:rsidRPr="00B55E82">
              <w:rPr>
                <w:szCs w:val="20"/>
              </w:rPr>
              <w:t> </w:t>
            </w:r>
          </w:p>
        </w:tc>
        <w:tc>
          <w:tcPr>
            <w:tcW w:w="1264" w:type="dxa"/>
            <w:tcBorders>
              <w:top w:val="none" w:sz="0" w:space="0" w:color="000000"/>
              <w:left w:val="none" w:sz="0" w:space="0" w:color="000000"/>
              <w:bottom w:val="single" w:sz="8" w:space="0" w:color="000000"/>
              <w:right w:val="single" w:sz="8" w:space="0" w:color="000000"/>
            </w:tcBorders>
          </w:tcPr>
          <w:p w14:paraId="602D58A6" w14:textId="77777777" w:rsidR="008706EC" w:rsidRPr="00B55E82" w:rsidRDefault="008706EC" w:rsidP="008706EC">
            <w:pPr>
              <w:rPr>
                <w:szCs w:val="20"/>
              </w:rPr>
            </w:pPr>
          </w:p>
        </w:tc>
      </w:tr>
      <w:tr w:rsidR="008706EC" w:rsidRPr="00B55E82" w14:paraId="548FA6A2"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38DDB121" w14:textId="77777777" w:rsidR="008706EC" w:rsidRPr="00B55E82" w:rsidRDefault="008706EC" w:rsidP="008706EC">
            <w:pPr>
              <w:rPr>
                <w:szCs w:val="20"/>
              </w:rPr>
            </w:pPr>
            <w:r w:rsidRPr="00B55E82">
              <w:rPr>
                <w:b/>
                <w:szCs w:val="20"/>
              </w:rPr>
              <w:t>Kevyet kyselyrajapinnat</w:t>
            </w:r>
          </w:p>
        </w:tc>
        <w:tc>
          <w:tcPr>
            <w:tcW w:w="5812" w:type="dxa"/>
            <w:tcBorders>
              <w:top w:val="none" w:sz="0" w:space="0" w:color="000000"/>
              <w:left w:val="none" w:sz="0" w:space="0" w:color="000000"/>
              <w:bottom w:val="single" w:sz="8" w:space="0" w:color="000000"/>
              <w:right w:val="single" w:sz="8" w:space="0" w:color="000000"/>
            </w:tcBorders>
          </w:tcPr>
          <w:p w14:paraId="2BE10E57" w14:textId="77777777" w:rsidR="008706EC" w:rsidRPr="00B55E82" w:rsidRDefault="008706EC" w:rsidP="008706EC">
            <w:pPr>
              <w:rPr>
                <w:szCs w:val="20"/>
              </w:rPr>
            </w:pPr>
            <w:r w:rsidRPr="00B55E82">
              <w:rPr>
                <w:szCs w:val="20"/>
              </w:rPr>
              <w:t> </w:t>
            </w:r>
          </w:p>
        </w:tc>
        <w:tc>
          <w:tcPr>
            <w:tcW w:w="1264" w:type="dxa"/>
            <w:tcBorders>
              <w:top w:val="none" w:sz="0" w:space="0" w:color="000000"/>
              <w:left w:val="none" w:sz="0" w:space="0" w:color="000000"/>
              <w:bottom w:val="single" w:sz="8" w:space="0" w:color="000000"/>
              <w:right w:val="single" w:sz="8" w:space="0" w:color="000000"/>
            </w:tcBorders>
          </w:tcPr>
          <w:p w14:paraId="73EFE0CA" w14:textId="77777777" w:rsidR="008706EC" w:rsidRPr="00B55E82" w:rsidRDefault="008706EC" w:rsidP="008706EC">
            <w:pPr>
              <w:rPr>
                <w:szCs w:val="20"/>
              </w:rPr>
            </w:pPr>
            <w:r>
              <w:rPr>
                <w:szCs w:val="20"/>
              </w:rPr>
              <w:t>-</w:t>
            </w:r>
          </w:p>
        </w:tc>
      </w:tr>
      <w:tr w:rsidR="008706EC" w:rsidRPr="00B55E82" w14:paraId="6311EF87" w14:textId="77777777" w:rsidTr="00B611E6">
        <w:trPr>
          <w:cantSplit/>
        </w:trPr>
        <w:tc>
          <w:tcPr>
            <w:tcW w:w="2542" w:type="dxa"/>
            <w:tcBorders>
              <w:top w:val="none" w:sz="0" w:space="0" w:color="000000"/>
              <w:left w:val="single" w:sz="8" w:space="0" w:color="000000"/>
              <w:bottom w:val="single" w:sz="8" w:space="0" w:color="000000"/>
              <w:right w:val="single" w:sz="8" w:space="0" w:color="000000"/>
            </w:tcBorders>
          </w:tcPr>
          <w:p w14:paraId="25F87B6E" w14:textId="28108574" w:rsidR="008706EC" w:rsidRPr="00B55E82" w:rsidRDefault="008706EC" w:rsidP="008706EC">
            <w:pPr>
              <w:rPr>
                <w:szCs w:val="20"/>
              </w:rPr>
            </w:pPr>
            <w:r w:rsidRPr="00B55E82">
              <w:rPr>
                <w:szCs w:val="20"/>
                <w:highlight w:val="white"/>
              </w:rPr>
              <w:t>Kuvattu</w:t>
            </w:r>
            <w:r>
              <w:rPr>
                <w:szCs w:val="20"/>
                <w:highlight w:val="white"/>
              </w:rPr>
              <w:t xml:space="preserve"> </w:t>
            </w:r>
            <w:r w:rsidRPr="00B55E82">
              <w:rPr>
                <w:szCs w:val="20"/>
                <w:highlight w:val="white"/>
              </w:rPr>
              <w:t>dokumentissa Kanta Potilastiedon arkiston kevyiden kyselyrajapintojen kuvaus [LM7]</w:t>
            </w:r>
          </w:p>
        </w:tc>
        <w:tc>
          <w:tcPr>
            <w:tcW w:w="5812" w:type="dxa"/>
            <w:tcBorders>
              <w:top w:val="none" w:sz="0" w:space="0" w:color="000000"/>
              <w:left w:val="none" w:sz="0" w:space="0" w:color="000000"/>
              <w:bottom w:val="single" w:sz="8" w:space="0" w:color="000000"/>
              <w:right w:val="single" w:sz="8" w:space="0" w:color="000000"/>
            </w:tcBorders>
          </w:tcPr>
          <w:p w14:paraId="48A3F7FD" w14:textId="1CE7470D" w:rsidR="008706EC" w:rsidRPr="00B55E82" w:rsidRDefault="008706EC" w:rsidP="008706EC">
            <w:pPr>
              <w:rPr>
                <w:szCs w:val="20"/>
              </w:rPr>
            </w:pPr>
            <w:r w:rsidRPr="00B55E82">
              <w:rPr>
                <w:szCs w:val="20"/>
              </w:rPr>
              <w:t>PP51-PP5</w:t>
            </w:r>
            <w:r>
              <w:rPr>
                <w:szCs w:val="20"/>
              </w:rPr>
              <w:t>7, PP59</w:t>
            </w:r>
          </w:p>
        </w:tc>
        <w:tc>
          <w:tcPr>
            <w:tcW w:w="1264" w:type="dxa"/>
            <w:tcBorders>
              <w:top w:val="none" w:sz="0" w:space="0" w:color="000000"/>
              <w:left w:val="none" w:sz="0" w:space="0" w:color="000000"/>
              <w:bottom w:val="single" w:sz="8" w:space="0" w:color="000000"/>
              <w:right w:val="single" w:sz="8" w:space="0" w:color="000000"/>
            </w:tcBorders>
          </w:tcPr>
          <w:p w14:paraId="556D7442" w14:textId="77777777" w:rsidR="008706EC" w:rsidRPr="00B55E82" w:rsidRDefault="008706EC" w:rsidP="008706EC">
            <w:pPr>
              <w:rPr>
                <w:szCs w:val="20"/>
              </w:rPr>
            </w:pPr>
          </w:p>
        </w:tc>
      </w:tr>
    </w:tbl>
    <w:p w14:paraId="66C15556" w14:textId="13631F38" w:rsidR="00076B9B" w:rsidRPr="001A210C" w:rsidRDefault="00076B9B" w:rsidP="00076B9B">
      <w:r>
        <w:br w:type="page"/>
      </w:r>
    </w:p>
    <w:p w14:paraId="10FC27BA" w14:textId="76AF5334" w:rsidR="00BD4279" w:rsidRDefault="00BD4279" w:rsidP="00BD4279">
      <w:pPr>
        <w:pStyle w:val="Otsikko1"/>
        <w:spacing w:before="220"/>
      </w:pPr>
      <w:bookmarkStart w:id="39" w:name="_Toc256000012"/>
      <w:bookmarkStart w:id="40" w:name="_Toc37061957"/>
      <w:bookmarkStart w:id="41" w:name="_Toc161153342"/>
      <w:r>
        <w:lastRenderedPageBreak/>
        <w:t>Potilastiedon arkiston asiakirjatyypit</w:t>
      </w:r>
      <w:bookmarkEnd w:id="39"/>
      <w:bookmarkEnd w:id="40"/>
      <w:bookmarkEnd w:id="41"/>
    </w:p>
    <w:p w14:paraId="3F17DA6A" w14:textId="541BBAE3" w:rsidR="00BD4279" w:rsidRDefault="00BD4279" w:rsidP="00BD4279">
      <w:pPr>
        <w:pStyle w:val="Leipteksti"/>
      </w:pPr>
      <w:r w:rsidRPr="00BD4279">
        <w:t>Tässä luvussa kuvataan potilastiedon arkiston asiakirjatyyppikohtaiset säännöt.</w:t>
      </w:r>
    </w:p>
    <w:p w14:paraId="5C2A275D" w14:textId="3E746D5B" w:rsidR="00BD4279" w:rsidRDefault="00BD4279" w:rsidP="00BD4279">
      <w:pPr>
        <w:pStyle w:val="Otsikko2"/>
      </w:pPr>
      <w:r w:rsidRPr="00BD4279">
        <w:t>Potilastiedon arkistossa olevien asiakirjatyyppien hallinta</w:t>
      </w:r>
    </w:p>
    <w:p w14:paraId="139406D7" w14:textId="6EFAFF00" w:rsidR="001A210C" w:rsidRDefault="001A210C" w:rsidP="001A210C">
      <w:pPr>
        <w:pStyle w:val="Leipteksti"/>
      </w:pPr>
      <w:r w:rsidRPr="001A210C">
        <w:t>Seuraavassa taulukossa on esitetty yhteenveto eri arkistoitavien asiakirjatyyppien hallintaan liittyvistä toiminnallisuuksista ja säännöistä. Kyseiset toiminnallisuudet ja sääntöjen toteutuminen hajautuu eri käyttötapauksiin.</w:t>
      </w:r>
    </w:p>
    <w:tbl>
      <w:tblPr>
        <w:tblW w:w="5442" w:type="pct"/>
        <w:tblBorders>
          <w:insideH w:val="single" w:sz="4" w:space="0" w:color="auto"/>
          <w:insideV w:val="single" w:sz="4" w:space="0" w:color="auto"/>
        </w:tblBorders>
        <w:tblLayout w:type="fixed"/>
        <w:tblLook w:val="04A0" w:firstRow="1" w:lastRow="0" w:firstColumn="1" w:lastColumn="0" w:noHBand="0" w:noVBand="1"/>
        <w:tblDescription w:val="Erilaisten asiakirjatyyppien hallintaan liittyvät toiminnallisuudet ja säännöt"/>
      </w:tblPr>
      <w:tblGrid>
        <w:gridCol w:w="1637"/>
        <w:gridCol w:w="990"/>
        <w:gridCol w:w="1191"/>
        <w:gridCol w:w="1558"/>
        <w:gridCol w:w="1279"/>
        <w:gridCol w:w="1221"/>
        <w:gridCol w:w="1480"/>
        <w:gridCol w:w="1112"/>
      </w:tblGrid>
      <w:tr w:rsidR="008B61E0" w14:paraId="72D28733" w14:textId="77777777" w:rsidTr="00C847C1">
        <w:trPr>
          <w:trHeight w:val="928"/>
        </w:trPr>
        <w:tc>
          <w:tcPr>
            <w:tcW w:w="782" w:type="pct"/>
            <w:tcBorders>
              <w:top w:val="single" w:sz="8" w:space="0" w:color="000000"/>
              <w:left w:val="single" w:sz="8" w:space="0" w:color="000000"/>
              <w:bottom w:val="single" w:sz="8" w:space="0" w:color="000000"/>
              <w:right w:val="single" w:sz="8" w:space="0" w:color="000000"/>
            </w:tcBorders>
          </w:tcPr>
          <w:p w14:paraId="20C85095" w14:textId="77777777" w:rsidR="00E02A20" w:rsidRPr="00043EA5" w:rsidRDefault="00E02A20" w:rsidP="00E02A20">
            <w:pPr>
              <w:rPr>
                <w:b/>
                <w:color w:val="0070C0"/>
                <w:sz w:val="16"/>
                <w:szCs w:val="16"/>
              </w:rPr>
            </w:pPr>
            <w:r w:rsidRPr="007959BE">
              <w:rPr>
                <w:rFonts w:ascii="Arial" w:eastAsia="Arial" w:hAnsi="Arial" w:cs="Arial"/>
                <w:b/>
                <w:color w:val="0070C0"/>
                <w:sz w:val="16"/>
                <w:szCs w:val="16"/>
              </w:rPr>
              <w:t>Asiakirja</w:t>
            </w:r>
          </w:p>
        </w:tc>
        <w:tc>
          <w:tcPr>
            <w:tcW w:w="473" w:type="pct"/>
            <w:tcBorders>
              <w:top w:val="single" w:sz="8" w:space="0" w:color="000000"/>
              <w:left w:val="none" w:sz="0" w:space="0" w:color="000000"/>
              <w:bottom w:val="single" w:sz="8" w:space="0" w:color="000000"/>
              <w:right w:val="single" w:sz="8" w:space="0" w:color="000000"/>
            </w:tcBorders>
          </w:tcPr>
          <w:p w14:paraId="3FC828D7" w14:textId="77777777" w:rsidR="00E02A20" w:rsidRPr="00043EA5" w:rsidRDefault="00E02A20" w:rsidP="00E02A20">
            <w:pPr>
              <w:rPr>
                <w:b/>
                <w:color w:val="0070C0"/>
                <w:sz w:val="16"/>
                <w:szCs w:val="16"/>
              </w:rPr>
            </w:pPr>
            <w:r w:rsidRPr="007959BE">
              <w:rPr>
                <w:rFonts w:ascii="Arial" w:eastAsia="Arial" w:hAnsi="Arial" w:cs="Arial"/>
                <w:b/>
                <w:color w:val="0070C0"/>
                <w:sz w:val="16"/>
                <w:szCs w:val="16"/>
              </w:rPr>
              <w:t>Rekisterin</w:t>
            </w:r>
            <w:r w:rsidRPr="007959BE">
              <w:rPr>
                <w:rFonts w:ascii="Arial" w:eastAsia="Arial" w:hAnsi="Arial" w:cs="Arial"/>
                <w:b/>
                <w:color w:val="0070C0"/>
                <w:sz w:val="16"/>
                <w:szCs w:val="16"/>
              </w:rPr>
              <w:br/>
              <w:t>pitäjä</w:t>
            </w:r>
          </w:p>
        </w:tc>
        <w:tc>
          <w:tcPr>
            <w:tcW w:w="569" w:type="pct"/>
            <w:tcBorders>
              <w:top w:val="single" w:sz="8" w:space="0" w:color="000000"/>
              <w:left w:val="none" w:sz="0" w:space="0" w:color="000000"/>
              <w:bottom w:val="single" w:sz="8" w:space="0" w:color="000000"/>
              <w:right w:val="single" w:sz="8" w:space="0" w:color="000000"/>
            </w:tcBorders>
          </w:tcPr>
          <w:p w14:paraId="7CD3893B" w14:textId="77777777" w:rsidR="00E02A20" w:rsidRPr="00043EA5" w:rsidRDefault="00E02A20" w:rsidP="00E02A20">
            <w:pPr>
              <w:rPr>
                <w:b/>
                <w:color w:val="0070C0"/>
                <w:sz w:val="16"/>
                <w:szCs w:val="16"/>
              </w:rPr>
            </w:pPr>
            <w:r w:rsidRPr="007959BE">
              <w:rPr>
                <w:rFonts w:ascii="Arial" w:eastAsia="Arial" w:hAnsi="Arial" w:cs="Arial"/>
                <w:b/>
                <w:color w:val="0070C0"/>
                <w:sz w:val="16"/>
                <w:szCs w:val="16"/>
              </w:rPr>
              <w:t>Voi olla kiellon-alainen</w:t>
            </w:r>
          </w:p>
        </w:tc>
        <w:tc>
          <w:tcPr>
            <w:tcW w:w="744" w:type="pct"/>
            <w:tcBorders>
              <w:top w:val="single" w:sz="8" w:space="0" w:color="000000"/>
              <w:left w:val="none" w:sz="0" w:space="0" w:color="000000"/>
              <w:bottom w:val="single" w:sz="8" w:space="0" w:color="000000"/>
              <w:right w:val="single" w:sz="8" w:space="0" w:color="000000"/>
            </w:tcBorders>
          </w:tcPr>
          <w:p w14:paraId="5A44A76D" w14:textId="77777777" w:rsidR="00E02A20" w:rsidRPr="00043EA5" w:rsidRDefault="00E02A20" w:rsidP="00E02A20">
            <w:pPr>
              <w:rPr>
                <w:b/>
                <w:color w:val="0070C0"/>
                <w:sz w:val="16"/>
                <w:szCs w:val="16"/>
              </w:rPr>
            </w:pPr>
            <w:r w:rsidRPr="007959BE">
              <w:rPr>
                <w:rFonts w:ascii="Arial" w:eastAsia="Arial" w:hAnsi="Arial" w:cs="Arial"/>
                <w:b/>
                <w:color w:val="0070C0"/>
                <w:sz w:val="16"/>
                <w:szCs w:val="16"/>
              </w:rPr>
              <w:t>Luovutus vaatii hoitosuhteen olemassaolon varmistamisen</w:t>
            </w:r>
          </w:p>
        </w:tc>
        <w:tc>
          <w:tcPr>
            <w:tcW w:w="611" w:type="pct"/>
            <w:tcBorders>
              <w:top w:val="single" w:sz="8" w:space="0" w:color="000000"/>
              <w:left w:val="none" w:sz="0" w:space="0" w:color="000000"/>
              <w:bottom w:val="single" w:sz="8" w:space="0" w:color="000000"/>
              <w:right w:val="single" w:sz="8" w:space="0" w:color="000000"/>
            </w:tcBorders>
          </w:tcPr>
          <w:p w14:paraId="16D7D857" w14:textId="7033FACF" w:rsidR="00E02A20" w:rsidRPr="00043EA5" w:rsidRDefault="00E02A20" w:rsidP="00E02A20">
            <w:pPr>
              <w:rPr>
                <w:b/>
                <w:color w:val="0070C0"/>
                <w:sz w:val="16"/>
                <w:szCs w:val="16"/>
              </w:rPr>
            </w:pPr>
            <w:r w:rsidRPr="007959BE">
              <w:rPr>
                <w:rFonts w:ascii="Arial" w:eastAsia="Arial" w:hAnsi="Arial" w:cs="Arial"/>
                <w:b/>
                <w:color w:val="0070C0"/>
                <w:sz w:val="16"/>
                <w:szCs w:val="16"/>
              </w:rPr>
              <w:t xml:space="preserve">Luovutus vaatii </w:t>
            </w:r>
            <w:r w:rsidRPr="002530BF">
              <w:rPr>
                <w:rFonts w:ascii="Arial" w:eastAsia="Arial" w:hAnsi="Arial" w:cs="Arial"/>
                <w:b/>
                <w:color w:val="0070C0"/>
                <w:sz w:val="16"/>
                <w:szCs w:val="16"/>
              </w:rPr>
              <w:t>luovutus</w:t>
            </w:r>
            <w:r w:rsidR="002044CF">
              <w:rPr>
                <w:rFonts w:ascii="Arial" w:eastAsia="Arial" w:hAnsi="Arial" w:cs="Arial"/>
                <w:b/>
                <w:color w:val="0070C0"/>
                <w:sz w:val="16"/>
                <w:szCs w:val="16"/>
              </w:rPr>
              <w:t>-</w:t>
            </w:r>
            <w:r w:rsidRPr="007959BE">
              <w:rPr>
                <w:rFonts w:ascii="Arial" w:eastAsia="Arial" w:hAnsi="Arial" w:cs="Arial"/>
                <w:b/>
                <w:color w:val="0070C0"/>
                <w:sz w:val="16"/>
                <w:szCs w:val="16"/>
              </w:rPr>
              <w:t>luvan</w:t>
            </w:r>
          </w:p>
        </w:tc>
        <w:tc>
          <w:tcPr>
            <w:tcW w:w="583" w:type="pct"/>
            <w:tcBorders>
              <w:top w:val="single" w:sz="8" w:space="0" w:color="000000"/>
              <w:left w:val="none" w:sz="0" w:space="0" w:color="000000"/>
              <w:bottom w:val="single" w:sz="4" w:space="0" w:color="auto"/>
              <w:right w:val="single" w:sz="4" w:space="0" w:color="auto"/>
            </w:tcBorders>
          </w:tcPr>
          <w:p w14:paraId="0EECCC20" w14:textId="501CD8C4" w:rsidR="00E02A20" w:rsidRPr="007959BE" w:rsidRDefault="00805180">
            <w:pPr>
              <w:rPr>
                <w:rFonts w:ascii="Arial" w:eastAsia="Arial" w:hAnsi="Arial" w:cs="Arial"/>
                <w:b/>
                <w:color w:val="0070C0"/>
                <w:sz w:val="16"/>
                <w:szCs w:val="16"/>
              </w:rPr>
            </w:pPr>
            <w:r w:rsidRPr="009F616A">
              <w:rPr>
                <w:rFonts w:ascii="Arial" w:eastAsia="Arial" w:hAnsi="Arial" w:cs="Arial"/>
                <w:b/>
                <w:color w:val="0070C0"/>
                <w:sz w:val="16"/>
                <w:szCs w:val="16"/>
              </w:rPr>
              <w:t>Aluekohtai-nen luovutus</w:t>
            </w:r>
            <w:r w:rsidR="002044CF" w:rsidRPr="00B402BD">
              <w:rPr>
                <w:rFonts w:ascii="Arial" w:eastAsia="Arial" w:hAnsi="Arial" w:cs="Arial"/>
                <w:b/>
                <w:color w:val="FF0000"/>
                <w:sz w:val="16"/>
                <w:szCs w:val="16"/>
              </w:rPr>
              <w:t xml:space="preserve"> </w:t>
            </w:r>
            <w:r w:rsidR="002044CF">
              <w:rPr>
                <w:rFonts w:ascii="Arial" w:eastAsia="Arial" w:hAnsi="Arial" w:cs="Arial"/>
                <w:b/>
                <w:color w:val="0070C0"/>
                <w:sz w:val="16"/>
                <w:szCs w:val="16"/>
              </w:rPr>
              <w:t>****</w:t>
            </w:r>
          </w:p>
        </w:tc>
        <w:tc>
          <w:tcPr>
            <w:tcW w:w="707" w:type="pct"/>
            <w:tcBorders>
              <w:top w:val="single" w:sz="8" w:space="0" w:color="000000"/>
              <w:left w:val="single" w:sz="4" w:space="0" w:color="auto"/>
              <w:bottom w:val="single" w:sz="8" w:space="0" w:color="000000"/>
              <w:right w:val="single" w:sz="8" w:space="0" w:color="000000"/>
            </w:tcBorders>
          </w:tcPr>
          <w:p w14:paraId="3B7029E0" w14:textId="247A9D2F" w:rsidR="00E02A20" w:rsidRPr="00043EA5" w:rsidRDefault="00E02A20" w:rsidP="00E02A20">
            <w:pPr>
              <w:rPr>
                <w:b/>
                <w:color w:val="0070C0"/>
                <w:sz w:val="16"/>
                <w:szCs w:val="16"/>
              </w:rPr>
            </w:pPr>
            <w:r w:rsidRPr="002530BF">
              <w:rPr>
                <w:rFonts w:ascii="Arial" w:eastAsia="Arial" w:hAnsi="Arial" w:cs="Arial"/>
                <w:b/>
                <w:color w:val="0070C0"/>
                <w:sz w:val="16"/>
                <w:szCs w:val="16"/>
              </w:rPr>
              <w:t>Rajoitteet asiakirjojen määrissä</w:t>
            </w:r>
          </w:p>
        </w:tc>
        <w:tc>
          <w:tcPr>
            <w:tcW w:w="531" w:type="pct"/>
            <w:tcBorders>
              <w:top w:val="single" w:sz="8" w:space="0" w:color="000000"/>
              <w:left w:val="none" w:sz="0" w:space="0" w:color="000000"/>
              <w:bottom w:val="single" w:sz="8" w:space="0" w:color="000000"/>
              <w:right w:val="single" w:sz="8" w:space="0" w:color="000000"/>
            </w:tcBorders>
          </w:tcPr>
          <w:p w14:paraId="59033A2F" w14:textId="77777777" w:rsidR="00E02A20" w:rsidRPr="00043EA5" w:rsidRDefault="00E02A20" w:rsidP="00E02A20">
            <w:pPr>
              <w:rPr>
                <w:b/>
                <w:color w:val="0070C0"/>
                <w:sz w:val="16"/>
                <w:szCs w:val="16"/>
              </w:rPr>
            </w:pPr>
            <w:r w:rsidRPr="007959BE">
              <w:rPr>
                <w:rFonts w:ascii="Arial" w:eastAsia="Arial" w:hAnsi="Arial" w:cs="Arial"/>
                <w:b/>
                <w:color w:val="0070C0"/>
                <w:sz w:val="16"/>
                <w:szCs w:val="16"/>
              </w:rPr>
              <w:t>"Versioiden hallinta”</w:t>
            </w:r>
          </w:p>
        </w:tc>
      </w:tr>
      <w:tr w:rsidR="008B61E0" w14:paraId="098FC5F9" w14:textId="77777777" w:rsidTr="008B61E0">
        <w:tc>
          <w:tcPr>
            <w:tcW w:w="782" w:type="pct"/>
            <w:tcBorders>
              <w:top w:val="none" w:sz="0" w:space="0" w:color="000000"/>
              <w:left w:val="single" w:sz="8" w:space="0" w:color="000000"/>
              <w:bottom w:val="single" w:sz="8" w:space="0" w:color="000000"/>
              <w:right w:val="single" w:sz="8" w:space="0" w:color="000000"/>
            </w:tcBorders>
          </w:tcPr>
          <w:p w14:paraId="7C59A767" w14:textId="77777777" w:rsidR="002044CF" w:rsidRDefault="002044CF" w:rsidP="002044CF">
            <w:pPr>
              <w:rPr>
                <w:sz w:val="22"/>
              </w:rPr>
            </w:pPr>
            <w:r>
              <w:rPr>
                <w:rFonts w:ascii="Arial" w:eastAsia="Arial" w:hAnsi="Arial" w:cs="Arial"/>
                <w:b/>
                <w:sz w:val="16"/>
              </w:rPr>
              <w:t>Palvelutapahtuma-asiakirja</w:t>
            </w:r>
          </w:p>
        </w:tc>
        <w:tc>
          <w:tcPr>
            <w:tcW w:w="473" w:type="pct"/>
            <w:tcBorders>
              <w:top w:val="none" w:sz="0" w:space="0" w:color="000000"/>
              <w:left w:val="none" w:sz="0" w:space="0" w:color="000000"/>
              <w:bottom w:val="single" w:sz="8" w:space="0" w:color="000000"/>
              <w:right w:val="single" w:sz="8" w:space="0" w:color="000000"/>
            </w:tcBorders>
          </w:tcPr>
          <w:p w14:paraId="16781CCC" w14:textId="77777777" w:rsidR="002044CF" w:rsidRDefault="002044CF" w:rsidP="002044CF">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18F573B0" w14:textId="77777777" w:rsidR="002044CF" w:rsidRDefault="002044CF" w:rsidP="002044CF">
            <w:pPr>
              <w:jc w:val="center"/>
              <w:rPr>
                <w:sz w:val="22"/>
              </w:rPr>
            </w:pPr>
            <w:r>
              <w:rPr>
                <w:rFonts w:ascii="Arial" w:eastAsia="Arial" w:hAnsi="Arial" w:cs="Arial"/>
                <w:sz w:val="16"/>
              </w:rPr>
              <w:t>kyllä**</w:t>
            </w:r>
          </w:p>
        </w:tc>
        <w:tc>
          <w:tcPr>
            <w:tcW w:w="744" w:type="pct"/>
            <w:tcBorders>
              <w:top w:val="none" w:sz="0" w:space="0" w:color="000000"/>
              <w:left w:val="none" w:sz="0" w:space="0" w:color="000000"/>
              <w:bottom w:val="single" w:sz="8" w:space="0" w:color="000000"/>
              <w:right w:val="single" w:sz="8" w:space="0" w:color="000000"/>
            </w:tcBorders>
          </w:tcPr>
          <w:p w14:paraId="1B63D58C" w14:textId="77777777" w:rsidR="002044CF" w:rsidRDefault="002044CF" w:rsidP="002044CF">
            <w:pPr>
              <w:jc w:val="center"/>
              <w:rPr>
                <w:sz w:val="22"/>
              </w:rPr>
            </w:pPr>
            <w:r>
              <w:rPr>
                <w:rFonts w:ascii="Arial" w:eastAsia="Arial" w:hAnsi="Arial" w:cs="Arial"/>
                <w:sz w:val="16"/>
              </w:rPr>
              <w:t>kyllä</w:t>
            </w:r>
          </w:p>
        </w:tc>
        <w:tc>
          <w:tcPr>
            <w:tcW w:w="611" w:type="pct"/>
            <w:tcBorders>
              <w:top w:val="none" w:sz="0" w:space="0" w:color="000000"/>
              <w:left w:val="none" w:sz="0" w:space="0" w:color="000000"/>
              <w:bottom w:val="single" w:sz="8" w:space="0" w:color="000000"/>
              <w:right w:val="single" w:sz="8" w:space="0" w:color="000000"/>
            </w:tcBorders>
          </w:tcPr>
          <w:p w14:paraId="60040E96" w14:textId="77777777" w:rsidR="002044CF" w:rsidRDefault="002044CF" w:rsidP="002044CF">
            <w:pPr>
              <w:jc w:val="center"/>
              <w:rPr>
                <w:sz w:val="22"/>
              </w:rPr>
            </w:pPr>
            <w:r>
              <w:rPr>
                <w:rFonts w:ascii="Arial" w:eastAsia="Arial" w:hAnsi="Arial" w:cs="Arial"/>
                <w:sz w:val="16"/>
              </w:rPr>
              <w:t>kyllä*</w:t>
            </w:r>
          </w:p>
        </w:tc>
        <w:tc>
          <w:tcPr>
            <w:tcW w:w="583" w:type="pct"/>
            <w:tcBorders>
              <w:top w:val="single" w:sz="4" w:space="0" w:color="auto"/>
              <w:left w:val="none" w:sz="0" w:space="0" w:color="000000"/>
              <w:bottom w:val="single" w:sz="8" w:space="0" w:color="000000"/>
              <w:right w:val="single" w:sz="4" w:space="0" w:color="auto"/>
            </w:tcBorders>
          </w:tcPr>
          <w:p w14:paraId="18604553" w14:textId="77D4F2FF" w:rsidR="002044CF" w:rsidRDefault="002044CF" w:rsidP="002044CF">
            <w:pPr>
              <w:jc w:val="center"/>
              <w:rPr>
                <w:rFonts w:ascii="Arial" w:eastAsia="Arial" w:hAnsi="Arial" w:cs="Arial"/>
                <w:sz w:val="16"/>
              </w:rPr>
            </w:pPr>
            <w:r>
              <w:rPr>
                <w:rFonts w:ascii="Arial" w:eastAsia="Arial" w:hAnsi="Arial" w:cs="Arial"/>
                <w:sz w:val="16"/>
              </w:rPr>
              <w:t>kyllä</w:t>
            </w:r>
          </w:p>
        </w:tc>
        <w:tc>
          <w:tcPr>
            <w:tcW w:w="707" w:type="pct"/>
            <w:tcBorders>
              <w:top w:val="none" w:sz="0" w:space="0" w:color="000000"/>
              <w:left w:val="single" w:sz="4" w:space="0" w:color="auto"/>
              <w:bottom w:val="single" w:sz="8" w:space="0" w:color="000000"/>
              <w:right w:val="single" w:sz="8" w:space="0" w:color="000000"/>
            </w:tcBorders>
          </w:tcPr>
          <w:p w14:paraId="08C0F27F" w14:textId="7B1965B8" w:rsidR="002044CF" w:rsidRDefault="002044CF" w:rsidP="002044CF">
            <w:pPr>
              <w:jc w:val="center"/>
              <w:rPr>
                <w:sz w:val="22"/>
              </w:rPr>
            </w:pPr>
            <w:r>
              <w:rPr>
                <w:rFonts w:ascii="Arial" w:eastAsia="Arial" w:hAnsi="Arial" w:cs="Arial"/>
                <w:sz w:val="16"/>
              </w:rPr>
              <w:t>1 voimassa-oleva/</w:t>
            </w:r>
          </w:p>
          <w:p w14:paraId="6D239640" w14:textId="1C26529A" w:rsidR="002044CF" w:rsidRDefault="002044CF" w:rsidP="002044CF">
            <w:pPr>
              <w:jc w:val="center"/>
              <w:rPr>
                <w:sz w:val="22"/>
              </w:rPr>
            </w:pPr>
            <w:r>
              <w:rPr>
                <w:rFonts w:ascii="Arial" w:eastAsia="Arial" w:hAnsi="Arial" w:cs="Arial"/>
                <w:sz w:val="16"/>
              </w:rPr>
              <w:t>palvelutapahtuma</w:t>
            </w:r>
          </w:p>
        </w:tc>
        <w:tc>
          <w:tcPr>
            <w:tcW w:w="531" w:type="pct"/>
            <w:tcBorders>
              <w:top w:val="none" w:sz="0" w:space="0" w:color="000000"/>
              <w:left w:val="none" w:sz="0" w:space="0" w:color="000000"/>
              <w:bottom w:val="single" w:sz="8" w:space="0" w:color="000000"/>
              <w:right w:val="single" w:sz="8" w:space="0" w:color="000000"/>
            </w:tcBorders>
          </w:tcPr>
          <w:p w14:paraId="09480439" w14:textId="77777777" w:rsidR="002044CF" w:rsidRDefault="002044CF" w:rsidP="002044CF">
            <w:pPr>
              <w:jc w:val="center"/>
              <w:rPr>
                <w:sz w:val="22"/>
              </w:rPr>
            </w:pPr>
            <w:r>
              <w:rPr>
                <w:rFonts w:ascii="Arial" w:eastAsia="Arial" w:hAnsi="Arial" w:cs="Arial"/>
                <w:sz w:val="16"/>
              </w:rPr>
              <w:t>versioimalla</w:t>
            </w:r>
          </w:p>
        </w:tc>
      </w:tr>
      <w:tr w:rsidR="008B61E0" w14:paraId="1D38BA44" w14:textId="77777777" w:rsidTr="008B61E0">
        <w:tc>
          <w:tcPr>
            <w:tcW w:w="782" w:type="pct"/>
            <w:tcBorders>
              <w:top w:val="none" w:sz="0" w:space="0" w:color="000000"/>
              <w:left w:val="single" w:sz="8" w:space="0" w:color="000000"/>
              <w:bottom w:val="single" w:sz="8" w:space="0" w:color="000000"/>
              <w:right w:val="single" w:sz="8" w:space="0" w:color="000000"/>
            </w:tcBorders>
          </w:tcPr>
          <w:p w14:paraId="6BAAA21E" w14:textId="77777777" w:rsidR="002044CF" w:rsidRDefault="002044CF" w:rsidP="002044CF">
            <w:pPr>
              <w:rPr>
                <w:sz w:val="22"/>
              </w:rPr>
            </w:pPr>
            <w:r>
              <w:rPr>
                <w:rFonts w:ascii="Arial" w:eastAsia="Arial" w:hAnsi="Arial" w:cs="Arial"/>
                <w:b/>
                <w:sz w:val="16"/>
              </w:rPr>
              <w:t>Vanha palvelu-tapahtuma-</w:t>
            </w:r>
            <w:r>
              <w:rPr>
                <w:rFonts w:ascii="Arial" w:eastAsia="Arial" w:hAnsi="Arial" w:cs="Arial"/>
                <w:b/>
                <w:sz w:val="16"/>
              </w:rPr>
              <w:br/>
              <w:t>asiakirja</w:t>
            </w:r>
          </w:p>
        </w:tc>
        <w:tc>
          <w:tcPr>
            <w:tcW w:w="473" w:type="pct"/>
            <w:tcBorders>
              <w:top w:val="none" w:sz="0" w:space="0" w:color="000000"/>
              <w:left w:val="none" w:sz="0" w:space="0" w:color="000000"/>
              <w:bottom w:val="single" w:sz="8" w:space="0" w:color="000000"/>
              <w:right w:val="single" w:sz="8" w:space="0" w:color="000000"/>
            </w:tcBorders>
          </w:tcPr>
          <w:p w14:paraId="0C1A4FBD" w14:textId="77777777" w:rsidR="002044CF" w:rsidRDefault="002044CF" w:rsidP="002044CF">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6871BC6E" w14:textId="77777777" w:rsidR="002044CF" w:rsidRDefault="002044CF" w:rsidP="002044CF">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6E56BFB2" w14:textId="77777777" w:rsidR="002044CF" w:rsidRDefault="002044CF" w:rsidP="002044CF">
            <w:pPr>
              <w:jc w:val="center"/>
              <w:rPr>
                <w:sz w:val="22"/>
              </w:rPr>
            </w:pPr>
            <w:r>
              <w:rPr>
                <w:rFonts w:ascii="Arial" w:eastAsia="Arial" w:hAnsi="Arial" w:cs="Arial"/>
                <w:sz w:val="16"/>
              </w:rPr>
              <w:t>_</w:t>
            </w:r>
          </w:p>
        </w:tc>
        <w:tc>
          <w:tcPr>
            <w:tcW w:w="611" w:type="pct"/>
            <w:tcBorders>
              <w:top w:val="none" w:sz="0" w:space="0" w:color="000000"/>
              <w:left w:val="none" w:sz="0" w:space="0" w:color="000000"/>
              <w:bottom w:val="single" w:sz="8" w:space="0" w:color="000000"/>
              <w:right w:val="single" w:sz="8" w:space="0" w:color="000000"/>
            </w:tcBorders>
          </w:tcPr>
          <w:p w14:paraId="1104F38C" w14:textId="77777777" w:rsidR="002044CF" w:rsidRDefault="002044CF" w:rsidP="002044CF">
            <w:pPr>
              <w:jc w:val="center"/>
              <w:rPr>
                <w:sz w:val="22"/>
              </w:rPr>
            </w:pPr>
            <w:r>
              <w:rPr>
                <w:rFonts w:ascii="Arial" w:eastAsia="Arial" w:hAnsi="Arial" w:cs="Arial"/>
                <w:sz w:val="16"/>
              </w:rPr>
              <w:t>_</w:t>
            </w:r>
          </w:p>
        </w:tc>
        <w:tc>
          <w:tcPr>
            <w:tcW w:w="583" w:type="pct"/>
            <w:tcBorders>
              <w:top w:val="single" w:sz="8" w:space="0" w:color="000000"/>
              <w:left w:val="none" w:sz="0" w:space="0" w:color="000000"/>
              <w:bottom w:val="single" w:sz="8" w:space="0" w:color="000000"/>
              <w:right w:val="single" w:sz="4" w:space="0" w:color="auto"/>
            </w:tcBorders>
          </w:tcPr>
          <w:p w14:paraId="5F47DE6F" w14:textId="72542217" w:rsidR="002044CF" w:rsidRDefault="002044CF" w:rsidP="002044CF">
            <w:pPr>
              <w:jc w:val="center"/>
              <w:rPr>
                <w:rFonts w:ascii="Arial" w:eastAsia="Arial" w:hAnsi="Arial" w:cs="Arial"/>
                <w:sz w:val="16"/>
              </w:rPr>
            </w:pPr>
            <w:r>
              <w:rPr>
                <w:rFonts w:ascii="Arial" w:eastAsia="Arial" w:hAnsi="Arial" w:cs="Arial"/>
                <w:sz w:val="16"/>
              </w:rPr>
              <w:t>_</w:t>
            </w:r>
          </w:p>
        </w:tc>
        <w:tc>
          <w:tcPr>
            <w:tcW w:w="707" w:type="pct"/>
            <w:tcBorders>
              <w:top w:val="none" w:sz="0" w:space="0" w:color="000000"/>
              <w:left w:val="single" w:sz="4" w:space="0" w:color="auto"/>
              <w:bottom w:val="single" w:sz="8" w:space="0" w:color="000000"/>
              <w:right w:val="single" w:sz="8" w:space="0" w:color="000000"/>
            </w:tcBorders>
          </w:tcPr>
          <w:p w14:paraId="48316D61" w14:textId="40502FD5" w:rsidR="002044CF" w:rsidRDefault="002044CF" w:rsidP="002044CF">
            <w:pPr>
              <w:jc w:val="center"/>
              <w:rPr>
                <w:sz w:val="22"/>
              </w:rPr>
            </w:pPr>
            <w:r>
              <w:rPr>
                <w:rFonts w:ascii="Arial" w:eastAsia="Arial" w:hAnsi="Arial" w:cs="Arial"/>
                <w:sz w:val="16"/>
              </w:rPr>
              <w:t>ei</w:t>
            </w:r>
          </w:p>
        </w:tc>
        <w:tc>
          <w:tcPr>
            <w:tcW w:w="531" w:type="pct"/>
            <w:tcBorders>
              <w:top w:val="none" w:sz="0" w:space="0" w:color="000000"/>
              <w:left w:val="none" w:sz="0" w:space="0" w:color="000000"/>
              <w:bottom w:val="single" w:sz="8" w:space="0" w:color="000000"/>
              <w:right w:val="single" w:sz="8" w:space="0" w:color="000000"/>
            </w:tcBorders>
          </w:tcPr>
          <w:p w14:paraId="2B3DF82F" w14:textId="77777777" w:rsidR="002044CF" w:rsidRDefault="002044CF" w:rsidP="002044CF">
            <w:pPr>
              <w:jc w:val="center"/>
              <w:rPr>
                <w:sz w:val="22"/>
              </w:rPr>
            </w:pPr>
            <w:r>
              <w:rPr>
                <w:rFonts w:ascii="Arial" w:eastAsia="Arial" w:hAnsi="Arial" w:cs="Arial"/>
                <w:sz w:val="16"/>
              </w:rPr>
              <w:t>versioimalla</w:t>
            </w:r>
          </w:p>
        </w:tc>
      </w:tr>
      <w:tr w:rsidR="008B61E0" w14:paraId="7F8553B5" w14:textId="77777777" w:rsidTr="008B61E0">
        <w:tc>
          <w:tcPr>
            <w:tcW w:w="782" w:type="pct"/>
            <w:tcBorders>
              <w:top w:val="none" w:sz="0" w:space="0" w:color="000000"/>
              <w:left w:val="single" w:sz="8" w:space="0" w:color="000000"/>
              <w:bottom w:val="single" w:sz="8" w:space="0" w:color="000000"/>
              <w:right w:val="single" w:sz="8" w:space="0" w:color="000000"/>
            </w:tcBorders>
          </w:tcPr>
          <w:p w14:paraId="244E7D73" w14:textId="77777777" w:rsidR="002044CF" w:rsidRDefault="002044CF" w:rsidP="002044CF">
            <w:pPr>
              <w:rPr>
                <w:sz w:val="22"/>
              </w:rPr>
            </w:pPr>
            <w:r>
              <w:rPr>
                <w:rFonts w:ascii="Arial" w:eastAsia="Arial" w:hAnsi="Arial" w:cs="Arial"/>
                <w:b/>
                <w:sz w:val="16"/>
              </w:rPr>
              <w:t>Hoitoasiakirja</w:t>
            </w:r>
          </w:p>
        </w:tc>
        <w:tc>
          <w:tcPr>
            <w:tcW w:w="473" w:type="pct"/>
            <w:tcBorders>
              <w:top w:val="none" w:sz="0" w:space="0" w:color="000000"/>
              <w:left w:val="none" w:sz="0" w:space="0" w:color="000000"/>
              <w:bottom w:val="single" w:sz="8" w:space="0" w:color="000000"/>
              <w:right w:val="single" w:sz="8" w:space="0" w:color="000000"/>
            </w:tcBorders>
          </w:tcPr>
          <w:p w14:paraId="722F67D6" w14:textId="77777777" w:rsidR="002044CF" w:rsidRDefault="002044CF" w:rsidP="002044CF">
            <w:pPr>
              <w:rPr>
                <w:sz w:val="22"/>
              </w:rPr>
            </w:pPr>
            <w:r>
              <w:rPr>
                <w:sz w:val="22"/>
              </w:rPr>
              <w:t> </w:t>
            </w:r>
          </w:p>
        </w:tc>
        <w:tc>
          <w:tcPr>
            <w:tcW w:w="569" w:type="pct"/>
            <w:tcBorders>
              <w:top w:val="none" w:sz="0" w:space="0" w:color="000000"/>
              <w:left w:val="none" w:sz="0" w:space="0" w:color="000000"/>
              <w:bottom w:val="single" w:sz="8" w:space="0" w:color="000000"/>
              <w:right w:val="single" w:sz="8" w:space="0" w:color="000000"/>
            </w:tcBorders>
          </w:tcPr>
          <w:p w14:paraId="1FAF6C63" w14:textId="77777777" w:rsidR="002044CF" w:rsidRDefault="002044CF" w:rsidP="002044CF">
            <w:pPr>
              <w:rPr>
                <w:sz w:val="22"/>
              </w:rPr>
            </w:pPr>
            <w:r>
              <w:rPr>
                <w:sz w:val="22"/>
              </w:rPr>
              <w:t> </w:t>
            </w:r>
          </w:p>
        </w:tc>
        <w:tc>
          <w:tcPr>
            <w:tcW w:w="744" w:type="pct"/>
            <w:tcBorders>
              <w:top w:val="none" w:sz="0" w:space="0" w:color="000000"/>
              <w:left w:val="none" w:sz="0" w:space="0" w:color="000000"/>
              <w:bottom w:val="single" w:sz="8" w:space="0" w:color="000000"/>
              <w:right w:val="single" w:sz="8" w:space="0" w:color="000000"/>
            </w:tcBorders>
          </w:tcPr>
          <w:p w14:paraId="27DDDE52" w14:textId="77777777" w:rsidR="002044CF" w:rsidRDefault="002044CF" w:rsidP="002044CF">
            <w:pPr>
              <w:rPr>
                <w:sz w:val="22"/>
              </w:rPr>
            </w:pPr>
            <w:r>
              <w:rPr>
                <w:sz w:val="22"/>
              </w:rPr>
              <w:t> </w:t>
            </w:r>
          </w:p>
        </w:tc>
        <w:tc>
          <w:tcPr>
            <w:tcW w:w="611" w:type="pct"/>
            <w:tcBorders>
              <w:top w:val="none" w:sz="0" w:space="0" w:color="000000"/>
              <w:left w:val="none" w:sz="0" w:space="0" w:color="000000"/>
              <w:bottom w:val="single" w:sz="8" w:space="0" w:color="000000"/>
              <w:right w:val="single" w:sz="8" w:space="0" w:color="000000"/>
            </w:tcBorders>
          </w:tcPr>
          <w:p w14:paraId="05A6A6CA" w14:textId="77777777" w:rsidR="002044CF" w:rsidRDefault="002044CF" w:rsidP="002044CF">
            <w:pPr>
              <w:rPr>
                <w:sz w:val="22"/>
              </w:rPr>
            </w:pPr>
            <w:r>
              <w:rPr>
                <w:sz w:val="22"/>
              </w:rPr>
              <w:t> </w:t>
            </w:r>
          </w:p>
        </w:tc>
        <w:tc>
          <w:tcPr>
            <w:tcW w:w="583" w:type="pct"/>
            <w:tcBorders>
              <w:top w:val="single" w:sz="8" w:space="0" w:color="000000"/>
              <w:left w:val="none" w:sz="0" w:space="0" w:color="000000"/>
              <w:bottom w:val="single" w:sz="8" w:space="0" w:color="000000"/>
              <w:right w:val="single" w:sz="4" w:space="0" w:color="auto"/>
            </w:tcBorders>
          </w:tcPr>
          <w:p w14:paraId="5A7AFDC4" w14:textId="1E9B0E02" w:rsidR="002044CF" w:rsidRDefault="002044CF" w:rsidP="002044CF">
            <w:pPr>
              <w:rPr>
                <w:sz w:val="22"/>
              </w:rPr>
            </w:pPr>
            <w:r>
              <w:rPr>
                <w:sz w:val="22"/>
              </w:rPr>
              <w:t> </w:t>
            </w:r>
          </w:p>
        </w:tc>
        <w:tc>
          <w:tcPr>
            <w:tcW w:w="707" w:type="pct"/>
            <w:tcBorders>
              <w:top w:val="none" w:sz="0" w:space="0" w:color="000000"/>
              <w:left w:val="single" w:sz="4" w:space="0" w:color="auto"/>
              <w:bottom w:val="single" w:sz="8" w:space="0" w:color="000000"/>
              <w:right w:val="single" w:sz="8" w:space="0" w:color="000000"/>
            </w:tcBorders>
          </w:tcPr>
          <w:p w14:paraId="2EDD6221" w14:textId="632D4348" w:rsidR="002044CF" w:rsidRDefault="002044CF" w:rsidP="002044CF">
            <w:pPr>
              <w:rPr>
                <w:sz w:val="22"/>
              </w:rPr>
            </w:pPr>
            <w:r>
              <w:rPr>
                <w:sz w:val="22"/>
              </w:rPr>
              <w:t> </w:t>
            </w:r>
          </w:p>
        </w:tc>
        <w:tc>
          <w:tcPr>
            <w:tcW w:w="531" w:type="pct"/>
            <w:tcBorders>
              <w:top w:val="none" w:sz="0" w:space="0" w:color="000000"/>
              <w:left w:val="none" w:sz="0" w:space="0" w:color="000000"/>
              <w:bottom w:val="single" w:sz="8" w:space="0" w:color="000000"/>
              <w:right w:val="single" w:sz="8" w:space="0" w:color="000000"/>
            </w:tcBorders>
          </w:tcPr>
          <w:p w14:paraId="7E0A4574" w14:textId="77777777" w:rsidR="002044CF" w:rsidRDefault="002044CF" w:rsidP="002044CF">
            <w:pPr>
              <w:rPr>
                <w:sz w:val="22"/>
              </w:rPr>
            </w:pPr>
            <w:r>
              <w:rPr>
                <w:sz w:val="22"/>
              </w:rPr>
              <w:t> </w:t>
            </w:r>
          </w:p>
        </w:tc>
      </w:tr>
      <w:tr w:rsidR="008B61E0" w14:paraId="21FDB86E" w14:textId="77777777" w:rsidTr="008B61E0">
        <w:tc>
          <w:tcPr>
            <w:tcW w:w="782" w:type="pct"/>
            <w:tcBorders>
              <w:top w:val="none" w:sz="0" w:space="0" w:color="000000"/>
              <w:left w:val="single" w:sz="8" w:space="0" w:color="000000"/>
              <w:bottom w:val="single" w:sz="8" w:space="0" w:color="000000"/>
              <w:right w:val="single" w:sz="8" w:space="0" w:color="000000"/>
            </w:tcBorders>
          </w:tcPr>
          <w:p w14:paraId="38E940F6" w14:textId="77777777" w:rsidR="002044CF" w:rsidRDefault="002044CF" w:rsidP="002044CF">
            <w:pPr>
              <w:rPr>
                <w:sz w:val="22"/>
              </w:rPr>
            </w:pPr>
            <w:r>
              <w:rPr>
                <w:rFonts w:ascii="Arial" w:eastAsia="Arial" w:hAnsi="Arial" w:cs="Arial"/>
                <w:sz w:val="16"/>
              </w:rPr>
              <w:t>kertomusteksti-tyyppinen potilasasiakirja</w:t>
            </w:r>
          </w:p>
        </w:tc>
        <w:tc>
          <w:tcPr>
            <w:tcW w:w="473" w:type="pct"/>
            <w:tcBorders>
              <w:top w:val="none" w:sz="0" w:space="0" w:color="000000"/>
              <w:left w:val="none" w:sz="0" w:space="0" w:color="000000"/>
              <w:bottom w:val="single" w:sz="8" w:space="0" w:color="000000"/>
              <w:right w:val="single" w:sz="8" w:space="0" w:color="000000"/>
            </w:tcBorders>
          </w:tcPr>
          <w:p w14:paraId="676E0118" w14:textId="77777777" w:rsidR="002044CF" w:rsidRDefault="002044CF" w:rsidP="002044CF">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022CECDC" w14:textId="77777777" w:rsidR="002044CF" w:rsidRDefault="002044CF" w:rsidP="002044CF">
            <w:pPr>
              <w:jc w:val="center"/>
              <w:rPr>
                <w:sz w:val="22"/>
              </w:rPr>
            </w:pPr>
            <w:r>
              <w:rPr>
                <w:rFonts w:ascii="Arial" w:eastAsia="Arial" w:hAnsi="Arial" w:cs="Arial"/>
                <w:sz w:val="16"/>
              </w:rPr>
              <w:t>kyllä**</w:t>
            </w:r>
          </w:p>
        </w:tc>
        <w:tc>
          <w:tcPr>
            <w:tcW w:w="744" w:type="pct"/>
            <w:tcBorders>
              <w:top w:val="none" w:sz="0" w:space="0" w:color="000000"/>
              <w:left w:val="none" w:sz="0" w:space="0" w:color="000000"/>
              <w:bottom w:val="single" w:sz="8" w:space="0" w:color="000000"/>
              <w:right w:val="single" w:sz="8" w:space="0" w:color="000000"/>
            </w:tcBorders>
          </w:tcPr>
          <w:p w14:paraId="1087600F" w14:textId="77777777" w:rsidR="002044CF" w:rsidRDefault="002044CF" w:rsidP="002044CF">
            <w:pPr>
              <w:jc w:val="center"/>
              <w:rPr>
                <w:sz w:val="22"/>
              </w:rPr>
            </w:pPr>
            <w:r>
              <w:rPr>
                <w:rFonts w:ascii="Arial" w:eastAsia="Arial" w:hAnsi="Arial" w:cs="Arial"/>
                <w:sz w:val="16"/>
              </w:rPr>
              <w:t>kyllä</w:t>
            </w:r>
          </w:p>
        </w:tc>
        <w:tc>
          <w:tcPr>
            <w:tcW w:w="611" w:type="pct"/>
            <w:tcBorders>
              <w:top w:val="none" w:sz="0" w:space="0" w:color="000000"/>
              <w:left w:val="none" w:sz="0" w:space="0" w:color="000000"/>
              <w:bottom w:val="single" w:sz="8" w:space="0" w:color="000000"/>
              <w:right w:val="single" w:sz="8" w:space="0" w:color="000000"/>
            </w:tcBorders>
          </w:tcPr>
          <w:p w14:paraId="347CD267" w14:textId="77777777" w:rsidR="002044CF" w:rsidRDefault="002044CF" w:rsidP="002044CF">
            <w:pPr>
              <w:jc w:val="center"/>
              <w:rPr>
                <w:sz w:val="22"/>
              </w:rPr>
            </w:pPr>
            <w:r>
              <w:rPr>
                <w:rFonts w:ascii="Arial" w:eastAsia="Arial" w:hAnsi="Arial" w:cs="Arial"/>
                <w:sz w:val="16"/>
              </w:rPr>
              <w:t>kyllä*</w:t>
            </w:r>
          </w:p>
        </w:tc>
        <w:tc>
          <w:tcPr>
            <w:tcW w:w="583" w:type="pct"/>
            <w:tcBorders>
              <w:top w:val="single" w:sz="8" w:space="0" w:color="000000"/>
              <w:left w:val="none" w:sz="0" w:space="0" w:color="000000"/>
              <w:bottom w:val="single" w:sz="8" w:space="0" w:color="000000"/>
              <w:right w:val="single" w:sz="4" w:space="0" w:color="auto"/>
            </w:tcBorders>
          </w:tcPr>
          <w:p w14:paraId="5B20300B" w14:textId="52BE9995" w:rsidR="002044CF" w:rsidRDefault="002044CF" w:rsidP="002044CF">
            <w:pPr>
              <w:jc w:val="center"/>
              <w:rPr>
                <w:rFonts w:ascii="Arial" w:eastAsia="Arial" w:hAnsi="Arial" w:cs="Arial"/>
                <w:sz w:val="16"/>
              </w:rPr>
            </w:pPr>
            <w:r>
              <w:rPr>
                <w:rFonts w:ascii="Arial" w:eastAsia="Arial" w:hAnsi="Arial" w:cs="Arial"/>
                <w:sz w:val="16"/>
              </w:rPr>
              <w:t>kyllä</w:t>
            </w:r>
          </w:p>
        </w:tc>
        <w:tc>
          <w:tcPr>
            <w:tcW w:w="707" w:type="pct"/>
            <w:tcBorders>
              <w:top w:val="none" w:sz="0" w:space="0" w:color="000000"/>
              <w:left w:val="single" w:sz="4" w:space="0" w:color="auto"/>
              <w:bottom w:val="single" w:sz="8" w:space="0" w:color="000000"/>
              <w:right w:val="single" w:sz="8" w:space="0" w:color="000000"/>
            </w:tcBorders>
          </w:tcPr>
          <w:p w14:paraId="32E7B505" w14:textId="3B663586" w:rsidR="002044CF" w:rsidRDefault="002044CF" w:rsidP="002044CF">
            <w:pPr>
              <w:jc w:val="center"/>
              <w:rPr>
                <w:sz w:val="22"/>
              </w:rPr>
            </w:pPr>
            <w:r>
              <w:rPr>
                <w:rFonts w:ascii="Arial" w:eastAsia="Arial" w:hAnsi="Arial" w:cs="Arial"/>
                <w:sz w:val="16"/>
              </w:rPr>
              <w:t>ei</w:t>
            </w:r>
          </w:p>
        </w:tc>
        <w:tc>
          <w:tcPr>
            <w:tcW w:w="531" w:type="pct"/>
            <w:tcBorders>
              <w:top w:val="none" w:sz="0" w:space="0" w:color="000000"/>
              <w:left w:val="none" w:sz="0" w:space="0" w:color="000000"/>
              <w:bottom w:val="single" w:sz="8" w:space="0" w:color="000000"/>
              <w:right w:val="single" w:sz="8" w:space="0" w:color="000000"/>
            </w:tcBorders>
          </w:tcPr>
          <w:p w14:paraId="7E184D3D" w14:textId="77777777" w:rsidR="002044CF" w:rsidRDefault="002044CF" w:rsidP="002044CF">
            <w:pPr>
              <w:jc w:val="center"/>
              <w:rPr>
                <w:sz w:val="22"/>
              </w:rPr>
            </w:pPr>
            <w:r>
              <w:rPr>
                <w:rFonts w:ascii="Arial" w:eastAsia="Arial" w:hAnsi="Arial" w:cs="Arial"/>
                <w:sz w:val="16"/>
              </w:rPr>
              <w:t>versioimalla</w:t>
            </w:r>
          </w:p>
        </w:tc>
      </w:tr>
      <w:tr w:rsidR="008B61E0" w14:paraId="3697FA37" w14:textId="77777777" w:rsidTr="008B61E0">
        <w:tc>
          <w:tcPr>
            <w:tcW w:w="782" w:type="pct"/>
            <w:tcBorders>
              <w:top w:val="none" w:sz="0" w:space="0" w:color="000000"/>
              <w:left w:val="single" w:sz="8" w:space="0" w:color="000000"/>
              <w:bottom w:val="single" w:sz="8" w:space="0" w:color="000000"/>
              <w:right w:val="single" w:sz="8" w:space="0" w:color="000000"/>
            </w:tcBorders>
          </w:tcPr>
          <w:p w14:paraId="1D990C76" w14:textId="77777777" w:rsidR="002044CF" w:rsidRDefault="002044CF" w:rsidP="002044CF">
            <w:pPr>
              <w:rPr>
                <w:sz w:val="22"/>
              </w:rPr>
            </w:pPr>
            <w:r>
              <w:rPr>
                <w:rFonts w:ascii="Arial" w:eastAsia="Arial" w:hAnsi="Arial" w:cs="Arial"/>
                <w:sz w:val="16"/>
              </w:rPr>
              <w:t>lomakemuotoinen potilasasiakirja</w:t>
            </w:r>
          </w:p>
        </w:tc>
        <w:tc>
          <w:tcPr>
            <w:tcW w:w="473" w:type="pct"/>
            <w:tcBorders>
              <w:top w:val="none" w:sz="0" w:space="0" w:color="000000"/>
              <w:left w:val="none" w:sz="0" w:space="0" w:color="000000"/>
              <w:bottom w:val="single" w:sz="8" w:space="0" w:color="000000"/>
              <w:right w:val="single" w:sz="8" w:space="0" w:color="000000"/>
            </w:tcBorders>
          </w:tcPr>
          <w:p w14:paraId="137FBCB3" w14:textId="77777777" w:rsidR="002044CF" w:rsidRDefault="002044CF" w:rsidP="002044CF">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2676CA7D" w14:textId="77777777" w:rsidR="002044CF" w:rsidRDefault="002044CF" w:rsidP="002044CF">
            <w:pPr>
              <w:jc w:val="center"/>
              <w:rPr>
                <w:sz w:val="22"/>
              </w:rPr>
            </w:pPr>
            <w:r>
              <w:rPr>
                <w:rFonts w:ascii="Arial" w:eastAsia="Arial" w:hAnsi="Arial" w:cs="Arial"/>
                <w:sz w:val="16"/>
              </w:rPr>
              <w:t>kyllä**</w:t>
            </w:r>
          </w:p>
        </w:tc>
        <w:tc>
          <w:tcPr>
            <w:tcW w:w="744" w:type="pct"/>
            <w:tcBorders>
              <w:top w:val="none" w:sz="0" w:space="0" w:color="000000"/>
              <w:left w:val="none" w:sz="0" w:space="0" w:color="000000"/>
              <w:bottom w:val="single" w:sz="8" w:space="0" w:color="000000"/>
              <w:right w:val="single" w:sz="8" w:space="0" w:color="000000"/>
            </w:tcBorders>
          </w:tcPr>
          <w:p w14:paraId="3642DE60" w14:textId="77777777" w:rsidR="002044CF" w:rsidRDefault="002044CF" w:rsidP="002044CF">
            <w:pPr>
              <w:jc w:val="center"/>
              <w:rPr>
                <w:sz w:val="22"/>
              </w:rPr>
            </w:pPr>
            <w:r>
              <w:rPr>
                <w:rFonts w:ascii="Arial" w:eastAsia="Arial" w:hAnsi="Arial" w:cs="Arial"/>
                <w:sz w:val="16"/>
              </w:rPr>
              <w:t>kyllä</w:t>
            </w:r>
          </w:p>
        </w:tc>
        <w:tc>
          <w:tcPr>
            <w:tcW w:w="611" w:type="pct"/>
            <w:tcBorders>
              <w:top w:val="none" w:sz="0" w:space="0" w:color="000000"/>
              <w:left w:val="none" w:sz="0" w:space="0" w:color="000000"/>
              <w:bottom w:val="single" w:sz="8" w:space="0" w:color="000000"/>
              <w:right w:val="single" w:sz="8" w:space="0" w:color="000000"/>
            </w:tcBorders>
          </w:tcPr>
          <w:p w14:paraId="3E59CEDC" w14:textId="77777777" w:rsidR="002044CF" w:rsidRDefault="002044CF" w:rsidP="002044CF">
            <w:pPr>
              <w:jc w:val="center"/>
              <w:rPr>
                <w:sz w:val="22"/>
              </w:rPr>
            </w:pPr>
            <w:r>
              <w:rPr>
                <w:rFonts w:ascii="Arial" w:eastAsia="Arial" w:hAnsi="Arial" w:cs="Arial"/>
                <w:sz w:val="16"/>
              </w:rPr>
              <w:t>kyllä*</w:t>
            </w:r>
          </w:p>
        </w:tc>
        <w:tc>
          <w:tcPr>
            <w:tcW w:w="583" w:type="pct"/>
            <w:tcBorders>
              <w:top w:val="single" w:sz="8" w:space="0" w:color="000000"/>
              <w:left w:val="none" w:sz="0" w:space="0" w:color="000000"/>
              <w:bottom w:val="single" w:sz="8" w:space="0" w:color="000000"/>
              <w:right w:val="single" w:sz="4" w:space="0" w:color="auto"/>
            </w:tcBorders>
          </w:tcPr>
          <w:p w14:paraId="3656F289" w14:textId="08AF2E53" w:rsidR="002044CF" w:rsidRDefault="002044CF" w:rsidP="002044CF">
            <w:pPr>
              <w:jc w:val="center"/>
              <w:rPr>
                <w:rFonts w:ascii="Arial" w:eastAsia="Arial" w:hAnsi="Arial" w:cs="Arial"/>
                <w:sz w:val="16"/>
              </w:rPr>
            </w:pPr>
            <w:r>
              <w:rPr>
                <w:rFonts w:ascii="Arial" w:eastAsia="Arial" w:hAnsi="Arial" w:cs="Arial"/>
                <w:sz w:val="16"/>
              </w:rPr>
              <w:t>kyllä</w:t>
            </w:r>
          </w:p>
        </w:tc>
        <w:tc>
          <w:tcPr>
            <w:tcW w:w="707" w:type="pct"/>
            <w:tcBorders>
              <w:top w:val="none" w:sz="0" w:space="0" w:color="000000"/>
              <w:left w:val="single" w:sz="4" w:space="0" w:color="auto"/>
              <w:bottom w:val="single" w:sz="8" w:space="0" w:color="000000"/>
              <w:right w:val="single" w:sz="8" w:space="0" w:color="000000"/>
            </w:tcBorders>
          </w:tcPr>
          <w:p w14:paraId="396E0C88" w14:textId="7CDFF214" w:rsidR="002044CF" w:rsidRDefault="002044CF" w:rsidP="002044CF">
            <w:pPr>
              <w:jc w:val="center"/>
              <w:rPr>
                <w:sz w:val="22"/>
              </w:rPr>
            </w:pPr>
            <w:r>
              <w:rPr>
                <w:rFonts w:ascii="Arial" w:eastAsia="Arial" w:hAnsi="Arial" w:cs="Arial"/>
                <w:sz w:val="16"/>
              </w:rPr>
              <w:t>ei</w:t>
            </w:r>
          </w:p>
        </w:tc>
        <w:tc>
          <w:tcPr>
            <w:tcW w:w="531" w:type="pct"/>
            <w:tcBorders>
              <w:top w:val="none" w:sz="0" w:space="0" w:color="000000"/>
              <w:left w:val="none" w:sz="0" w:space="0" w:color="000000"/>
              <w:bottom w:val="single" w:sz="8" w:space="0" w:color="000000"/>
              <w:right w:val="single" w:sz="8" w:space="0" w:color="000000"/>
            </w:tcBorders>
          </w:tcPr>
          <w:p w14:paraId="4DE39B71" w14:textId="77777777" w:rsidR="002044CF" w:rsidRDefault="002044CF" w:rsidP="002044CF">
            <w:pPr>
              <w:jc w:val="center"/>
              <w:rPr>
                <w:sz w:val="22"/>
              </w:rPr>
            </w:pPr>
            <w:r>
              <w:rPr>
                <w:rFonts w:ascii="Arial" w:eastAsia="Arial" w:hAnsi="Arial" w:cs="Arial"/>
                <w:sz w:val="16"/>
              </w:rPr>
              <w:t>versioimalla</w:t>
            </w:r>
          </w:p>
        </w:tc>
      </w:tr>
      <w:tr w:rsidR="008B61E0" w14:paraId="60CB8D13" w14:textId="77777777" w:rsidTr="008B61E0">
        <w:tc>
          <w:tcPr>
            <w:tcW w:w="782" w:type="pct"/>
            <w:tcBorders>
              <w:top w:val="none" w:sz="0" w:space="0" w:color="000000"/>
              <w:left w:val="single" w:sz="8" w:space="0" w:color="000000"/>
              <w:bottom w:val="single" w:sz="8" w:space="0" w:color="000000"/>
              <w:right w:val="single" w:sz="8" w:space="0" w:color="000000"/>
            </w:tcBorders>
          </w:tcPr>
          <w:p w14:paraId="7F66F32F" w14:textId="77777777" w:rsidR="002044CF" w:rsidRDefault="002044CF" w:rsidP="002044CF">
            <w:pPr>
              <w:rPr>
                <w:sz w:val="22"/>
              </w:rPr>
            </w:pPr>
            <w:r>
              <w:rPr>
                <w:rFonts w:ascii="Arial" w:eastAsia="Arial" w:hAnsi="Arial" w:cs="Arial"/>
                <w:sz w:val="16"/>
              </w:rPr>
              <w:t>Keskeiset terveystiedot/</w:t>
            </w:r>
            <w:r>
              <w:rPr>
                <w:sz w:val="22"/>
              </w:rPr>
              <w:br/>
            </w:r>
            <w:r>
              <w:rPr>
                <w:rFonts w:ascii="Arial" w:eastAsia="Arial" w:hAnsi="Arial" w:cs="Arial"/>
                <w:sz w:val="16"/>
              </w:rPr>
              <w:t xml:space="preserve"> ylläpidettävät</w:t>
            </w:r>
          </w:p>
        </w:tc>
        <w:tc>
          <w:tcPr>
            <w:tcW w:w="473" w:type="pct"/>
            <w:tcBorders>
              <w:top w:val="none" w:sz="0" w:space="0" w:color="000000"/>
              <w:left w:val="none" w:sz="0" w:space="0" w:color="000000"/>
              <w:bottom w:val="single" w:sz="8" w:space="0" w:color="000000"/>
              <w:right w:val="single" w:sz="8" w:space="0" w:color="000000"/>
            </w:tcBorders>
          </w:tcPr>
          <w:p w14:paraId="2B8C3ECC" w14:textId="77777777" w:rsidR="002044CF" w:rsidRDefault="002044CF" w:rsidP="002044CF">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3E51E12A" w14:textId="77777777" w:rsidR="002044CF" w:rsidRDefault="002044CF" w:rsidP="002044CF">
            <w:pPr>
              <w:jc w:val="center"/>
              <w:rPr>
                <w:sz w:val="22"/>
              </w:rPr>
            </w:pPr>
            <w:r>
              <w:rPr>
                <w:rFonts w:ascii="Arial" w:eastAsia="Arial" w:hAnsi="Arial" w:cs="Arial"/>
                <w:sz w:val="16"/>
              </w:rPr>
              <w:t>kyllä**</w:t>
            </w:r>
          </w:p>
        </w:tc>
        <w:tc>
          <w:tcPr>
            <w:tcW w:w="744" w:type="pct"/>
            <w:tcBorders>
              <w:top w:val="none" w:sz="0" w:space="0" w:color="000000"/>
              <w:left w:val="none" w:sz="0" w:space="0" w:color="000000"/>
              <w:bottom w:val="single" w:sz="8" w:space="0" w:color="000000"/>
              <w:right w:val="single" w:sz="8" w:space="0" w:color="000000"/>
            </w:tcBorders>
          </w:tcPr>
          <w:p w14:paraId="6637E5EB" w14:textId="77777777" w:rsidR="002044CF" w:rsidRDefault="002044CF" w:rsidP="002044CF">
            <w:pPr>
              <w:jc w:val="center"/>
              <w:rPr>
                <w:sz w:val="22"/>
              </w:rPr>
            </w:pPr>
            <w:r>
              <w:rPr>
                <w:rFonts w:ascii="Arial" w:eastAsia="Arial" w:hAnsi="Arial" w:cs="Arial"/>
                <w:sz w:val="16"/>
              </w:rPr>
              <w:t>kyllä</w:t>
            </w:r>
          </w:p>
        </w:tc>
        <w:tc>
          <w:tcPr>
            <w:tcW w:w="611" w:type="pct"/>
            <w:tcBorders>
              <w:top w:val="none" w:sz="0" w:space="0" w:color="000000"/>
              <w:left w:val="none" w:sz="0" w:space="0" w:color="000000"/>
              <w:bottom w:val="single" w:sz="8" w:space="0" w:color="000000"/>
              <w:right w:val="single" w:sz="8" w:space="0" w:color="000000"/>
            </w:tcBorders>
          </w:tcPr>
          <w:p w14:paraId="097C4429" w14:textId="77777777" w:rsidR="002044CF" w:rsidRDefault="002044CF" w:rsidP="002044CF">
            <w:pPr>
              <w:jc w:val="center"/>
              <w:rPr>
                <w:sz w:val="22"/>
              </w:rPr>
            </w:pPr>
            <w:r>
              <w:rPr>
                <w:rFonts w:ascii="Arial" w:eastAsia="Arial" w:hAnsi="Arial" w:cs="Arial"/>
                <w:sz w:val="16"/>
              </w:rPr>
              <w:t>kyllä*</w:t>
            </w:r>
          </w:p>
        </w:tc>
        <w:tc>
          <w:tcPr>
            <w:tcW w:w="583" w:type="pct"/>
            <w:tcBorders>
              <w:top w:val="single" w:sz="8" w:space="0" w:color="000000"/>
              <w:left w:val="none" w:sz="0" w:space="0" w:color="000000"/>
              <w:bottom w:val="single" w:sz="8" w:space="0" w:color="000000"/>
              <w:right w:val="single" w:sz="4" w:space="0" w:color="auto"/>
            </w:tcBorders>
          </w:tcPr>
          <w:p w14:paraId="523F80DD" w14:textId="28473829" w:rsidR="002044CF" w:rsidRDefault="002044CF" w:rsidP="002044CF">
            <w:pPr>
              <w:jc w:val="center"/>
              <w:rPr>
                <w:rFonts w:ascii="Arial" w:eastAsia="Arial" w:hAnsi="Arial" w:cs="Arial"/>
                <w:sz w:val="16"/>
              </w:rPr>
            </w:pPr>
            <w:r>
              <w:rPr>
                <w:rFonts w:ascii="Arial" w:eastAsia="Arial" w:hAnsi="Arial" w:cs="Arial"/>
                <w:sz w:val="16"/>
              </w:rPr>
              <w:t>ei</w:t>
            </w:r>
          </w:p>
        </w:tc>
        <w:tc>
          <w:tcPr>
            <w:tcW w:w="707" w:type="pct"/>
            <w:tcBorders>
              <w:top w:val="none" w:sz="0" w:space="0" w:color="000000"/>
              <w:left w:val="single" w:sz="4" w:space="0" w:color="auto"/>
              <w:bottom w:val="single" w:sz="8" w:space="0" w:color="000000"/>
              <w:right w:val="single" w:sz="8" w:space="0" w:color="000000"/>
            </w:tcBorders>
          </w:tcPr>
          <w:p w14:paraId="2CB7286E" w14:textId="40A3429E" w:rsidR="002044CF" w:rsidRDefault="002044CF" w:rsidP="002044CF">
            <w:pPr>
              <w:jc w:val="center"/>
              <w:rPr>
                <w:sz w:val="22"/>
              </w:rPr>
            </w:pPr>
            <w:r>
              <w:rPr>
                <w:rFonts w:ascii="Arial" w:eastAsia="Arial" w:hAnsi="Arial" w:cs="Arial"/>
                <w:sz w:val="16"/>
              </w:rPr>
              <w:t>1 voimassaoleva/</w:t>
            </w:r>
          </w:p>
          <w:p w14:paraId="7B82D63F" w14:textId="731A423B" w:rsidR="002044CF" w:rsidRDefault="002044CF" w:rsidP="002044CF">
            <w:pPr>
              <w:jc w:val="center"/>
              <w:rPr>
                <w:sz w:val="22"/>
              </w:rPr>
            </w:pPr>
            <w:r>
              <w:rPr>
                <w:rFonts w:ascii="Arial" w:eastAsia="Arial" w:hAnsi="Arial" w:cs="Arial"/>
                <w:sz w:val="16"/>
              </w:rPr>
              <w:t>ylläpidettävä asiakirja/potilas</w:t>
            </w:r>
          </w:p>
        </w:tc>
        <w:tc>
          <w:tcPr>
            <w:tcW w:w="531" w:type="pct"/>
            <w:tcBorders>
              <w:top w:val="none" w:sz="0" w:space="0" w:color="000000"/>
              <w:left w:val="none" w:sz="0" w:space="0" w:color="000000"/>
              <w:bottom w:val="single" w:sz="8" w:space="0" w:color="000000"/>
              <w:right w:val="single" w:sz="8" w:space="0" w:color="000000"/>
            </w:tcBorders>
          </w:tcPr>
          <w:p w14:paraId="65621E74" w14:textId="77777777" w:rsidR="002044CF" w:rsidRDefault="002044CF" w:rsidP="002044CF">
            <w:pPr>
              <w:jc w:val="center"/>
              <w:rPr>
                <w:sz w:val="22"/>
              </w:rPr>
            </w:pPr>
            <w:r>
              <w:rPr>
                <w:rFonts w:ascii="Arial" w:eastAsia="Arial" w:hAnsi="Arial" w:cs="Arial"/>
                <w:sz w:val="16"/>
              </w:rPr>
              <w:t>pvm-perusteella</w:t>
            </w:r>
          </w:p>
        </w:tc>
      </w:tr>
      <w:tr w:rsidR="008B61E0" w14:paraId="188CA063" w14:textId="77777777" w:rsidTr="008B61E0">
        <w:tc>
          <w:tcPr>
            <w:tcW w:w="782" w:type="pct"/>
            <w:tcBorders>
              <w:top w:val="none" w:sz="0" w:space="0" w:color="000000"/>
              <w:left w:val="single" w:sz="8" w:space="0" w:color="000000"/>
              <w:bottom w:val="single" w:sz="8" w:space="0" w:color="000000"/>
              <w:right w:val="single" w:sz="8" w:space="0" w:color="000000"/>
            </w:tcBorders>
          </w:tcPr>
          <w:p w14:paraId="7BEFFBED" w14:textId="5333EC74" w:rsidR="002044CF" w:rsidRDefault="002044CF" w:rsidP="002044CF">
            <w:pPr>
              <w:rPr>
                <w:sz w:val="22"/>
              </w:rPr>
            </w:pPr>
            <w:r>
              <w:rPr>
                <w:rFonts w:ascii="Arial" w:eastAsia="Arial" w:hAnsi="Arial" w:cs="Arial"/>
                <w:sz w:val="16"/>
              </w:rPr>
              <w:t>Keskeiset terveystiedot/</w:t>
            </w:r>
            <w:r>
              <w:rPr>
                <w:sz w:val="22"/>
              </w:rPr>
              <w:br/>
            </w:r>
            <w:r>
              <w:rPr>
                <w:rFonts w:ascii="Arial" w:eastAsia="Arial" w:hAnsi="Arial" w:cs="Arial"/>
                <w:sz w:val="16"/>
              </w:rPr>
              <w:t xml:space="preserve"> koosteet</w:t>
            </w:r>
          </w:p>
        </w:tc>
        <w:tc>
          <w:tcPr>
            <w:tcW w:w="473" w:type="pct"/>
            <w:tcBorders>
              <w:top w:val="none" w:sz="0" w:space="0" w:color="000000"/>
              <w:left w:val="none" w:sz="0" w:space="0" w:color="000000"/>
              <w:bottom w:val="single" w:sz="8" w:space="0" w:color="000000"/>
              <w:right w:val="single" w:sz="8" w:space="0" w:color="000000"/>
            </w:tcBorders>
          </w:tcPr>
          <w:p w14:paraId="40A09C26" w14:textId="77777777" w:rsidR="002044CF" w:rsidRDefault="002044CF" w:rsidP="002044CF">
            <w:pPr>
              <w:jc w:val="center"/>
              <w:rPr>
                <w:sz w:val="22"/>
              </w:rPr>
            </w:pPr>
            <w:r>
              <w:rPr>
                <w:rFonts w:ascii="Arial" w:eastAsia="Arial" w:hAnsi="Arial" w:cs="Arial"/>
                <w:sz w:val="16"/>
              </w:rPr>
              <w:t>–</w:t>
            </w:r>
          </w:p>
        </w:tc>
        <w:tc>
          <w:tcPr>
            <w:tcW w:w="569" w:type="pct"/>
            <w:tcBorders>
              <w:top w:val="none" w:sz="0" w:space="0" w:color="000000"/>
              <w:left w:val="none" w:sz="0" w:space="0" w:color="000000"/>
              <w:bottom w:val="single" w:sz="8" w:space="0" w:color="000000"/>
              <w:right w:val="single" w:sz="8" w:space="0" w:color="000000"/>
            </w:tcBorders>
          </w:tcPr>
          <w:p w14:paraId="6C932AC1" w14:textId="77777777" w:rsidR="002044CF" w:rsidRDefault="002044CF" w:rsidP="002044CF">
            <w:pPr>
              <w:jc w:val="center"/>
              <w:rPr>
                <w:sz w:val="22"/>
              </w:rPr>
            </w:pPr>
            <w:r>
              <w:rPr>
                <w:rFonts w:ascii="Arial" w:eastAsia="Arial" w:hAnsi="Arial" w:cs="Arial"/>
                <w:sz w:val="16"/>
              </w:rPr>
              <w:t>kyllä**</w:t>
            </w:r>
          </w:p>
        </w:tc>
        <w:tc>
          <w:tcPr>
            <w:tcW w:w="744" w:type="pct"/>
            <w:tcBorders>
              <w:top w:val="none" w:sz="0" w:space="0" w:color="000000"/>
              <w:left w:val="none" w:sz="0" w:space="0" w:color="000000"/>
              <w:bottom w:val="single" w:sz="8" w:space="0" w:color="000000"/>
              <w:right w:val="single" w:sz="8" w:space="0" w:color="000000"/>
            </w:tcBorders>
          </w:tcPr>
          <w:p w14:paraId="64DC1CDB" w14:textId="77777777" w:rsidR="002044CF" w:rsidRDefault="002044CF" w:rsidP="002044CF">
            <w:pPr>
              <w:jc w:val="center"/>
              <w:rPr>
                <w:sz w:val="22"/>
              </w:rPr>
            </w:pPr>
            <w:r>
              <w:rPr>
                <w:rFonts w:ascii="Arial" w:eastAsia="Arial" w:hAnsi="Arial" w:cs="Arial"/>
                <w:sz w:val="16"/>
              </w:rPr>
              <w:t>Kyllä</w:t>
            </w:r>
          </w:p>
        </w:tc>
        <w:tc>
          <w:tcPr>
            <w:tcW w:w="611" w:type="pct"/>
            <w:tcBorders>
              <w:top w:val="none" w:sz="0" w:space="0" w:color="000000"/>
              <w:left w:val="none" w:sz="0" w:space="0" w:color="000000"/>
              <w:bottom w:val="single" w:sz="8" w:space="0" w:color="000000"/>
              <w:right w:val="single" w:sz="8" w:space="0" w:color="000000"/>
            </w:tcBorders>
          </w:tcPr>
          <w:p w14:paraId="6B4BE961" w14:textId="77777777" w:rsidR="002044CF" w:rsidRDefault="002044CF" w:rsidP="002044CF">
            <w:pPr>
              <w:jc w:val="center"/>
              <w:rPr>
                <w:sz w:val="22"/>
              </w:rPr>
            </w:pPr>
            <w:r>
              <w:rPr>
                <w:rFonts w:ascii="Arial" w:eastAsia="Arial" w:hAnsi="Arial" w:cs="Arial"/>
                <w:sz w:val="16"/>
              </w:rPr>
              <w:t>kyllä*</w:t>
            </w:r>
          </w:p>
        </w:tc>
        <w:tc>
          <w:tcPr>
            <w:tcW w:w="583" w:type="pct"/>
            <w:tcBorders>
              <w:top w:val="single" w:sz="8" w:space="0" w:color="000000"/>
              <w:left w:val="none" w:sz="0" w:space="0" w:color="000000"/>
              <w:bottom w:val="single" w:sz="8" w:space="0" w:color="000000"/>
              <w:right w:val="single" w:sz="4" w:space="0" w:color="auto"/>
            </w:tcBorders>
          </w:tcPr>
          <w:p w14:paraId="423DFD51" w14:textId="3C4E9B44" w:rsidR="002044CF" w:rsidRDefault="002044CF" w:rsidP="002044CF">
            <w:pPr>
              <w:jc w:val="center"/>
              <w:rPr>
                <w:rFonts w:ascii="Arial" w:eastAsia="Arial" w:hAnsi="Arial" w:cs="Arial"/>
                <w:sz w:val="16"/>
              </w:rPr>
            </w:pPr>
            <w:r>
              <w:rPr>
                <w:rFonts w:ascii="Arial" w:eastAsia="Arial" w:hAnsi="Arial" w:cs="Arial"/>
                <w:sz w:val="16"/>
              </w:rPr>
              <w:t>ei</w:t>
            </w:r>
          </w:p>
        </w:tc>
        <w:tc>
          <w:tcPr>
            <w:tcW w:w="707" w:type="pct"/>
            <w:tcBorders>
              <w:top w:val="none" w:sz="0" w:space="0" w:color="000000"/>
              <w:left w:val="single" w:sz="4" w:space="0" w:color="auto"/>
              <w:bottom w:val="single" w:sz="8" w:space="0" w:color="000000"/>
              <w:right w:val="single" w:sz="8" w:space="0" w:color="000000"/>
            </w:tcBorders>
          </w:tcPr>
          <w:p w14:paraId="27843FDF" w14:textId="693F737A" w:rsidR="002044CF" w:rsidRDefault="002044CF" w:rsidP="002044CF">
            <w:pPr>
              <w:jc w:val="center"/>
              <w:rPr>
                <w:sz w:val="22"/>
              </w:rPr>
            </w:pPr>
            <w:r>
              <w:rPr>
                <w:rFonts w:ascii="Arial" w:eastAsia="Arial" w:hAnsi="Arial" w:cs="Arial"/>
                <w:sz w:val="16"/>
              </w:rPr>
              <w:t>–</w:t>
            </w:r>
          </w:p>
        </w:tc>
        <w:tc>
          <w:tcPr>
            <w:tcW w:w="531" w:type="pct"/>
            <w:tcBorders>
              <w:top w:val="none" w:sz="0" w:space="0" w:color="000000"/>
              <w:left w:val="none" w:sz="0" w:space="0" w:color="000000"/>
              <w:bottom w:val="single" w:sz="8" w:space="0" w:color="000000"/>
              <w:right w:val="single" w:sz="8" w:space="0" w:color="000000"/>
            </w:tcBorders>
          </w:tcPr>
          <w:p w14:paraId="17931100" w14:textId="77777777" w:rsidR="002044CF" w:rsidRDefault="002044CF" w:rsidP="002044CF">
            <w:pPr>
              <w:jc w:val="center"/>
              <w:rPr>
                <w:sz w:val="22"/>
              </w:rPr>
            </w:pPr>
            <w:r>
              <w:rPr>
                <w:rFonts w:ascii="Arial" w:eastAsia="Arial" w:hAnsi="Arial" w:cs="Arial"/>
                <w:sz w:val="16"/>
              </w:rPr>
              <w:t>–</w:t>
            </w:r>
          </w:p>
        </w:tc>
      </w:tr>
      <w:tr w:rsidR="008B61E0" w14:paraId="034A17CF" w14:textId="77777777" w:rsidTr="008B61E0">
        <w:tc>
          <w:tcPr>
            <w:tcW w:w="782" w:type="pct"/>
            <w:tcBorders>
              <w:top w:val="none" w:sz="0" w:space="0" w:color="000000"/>
              <w:left w:val="single" w:sz="8" w:space="0" w:color="000000"/>
              <w:bottom w:val="single" w:sz="8" w:space="0" w:color="000000"/>
              <w:right w:val="single" w:sz="8" w:space="0" w:color="000000"/>
            </w:tcBorders>
          </w:tcPr>
          <w:p w14:paraId="65F1C503" w14:textId="77777777" w:rsidR="002044CF" w:rsidRDefault="002044CF" w:rsidP="002044CF">
            <w:pPr>
              <w:rPr>
                <w:sz w:val="22"/>
              </w:rPr>
            </w:pPr>
            <w:r>
              <w:rPr>
                <w:rFonts w:ascii="Arial" w:eastAsia="Arial" w:hAnsi="Arial" w:cs="Arial"/>
                <w:sz w:val="16"/>
              </w:rPr>
              <w:t>Vanha potilas-asiakirja</w:t>
            </w:r>
          </w:p>
        </w:tc>
        <w:tc>
          <w:tcPr>
            <w:tcW w:w="473" w:type="pct"/>
            <w:tcBorders>
              <w:top w:val="none" w:sz="0" w:space="0" w:color="000000"/>
              <w:left w:val="none" w:sz="0" w:space="0" w:color="000000"/>
              <w:bottom w:val="single" w:sz="8" w:space="0" w:color="000000"/>
              <w:right w:val="single" w:sz="8" w:space="0" w:color="000000"/>
            </w:tcBorders>
          </w:tcPr>
          <w:p w14:paraId="071FF622" w14:textId="77777777" w:rsidR="002044CF" w:rsidRDefault="002044CF" w:rsidP="002044CF">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70323B5C" w14:textId="77777777" w:rsidR="002044CF" w:rsidRDefault="002044CF" w:rsidP="002044CF">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521C1D6D" w14:textId="77777777" w:rsidR="002044CF" w:rsidRDefault="002044CF" w:rsidP="002044CF">
            <w:pPr>
              <w:jc w:val="center"/>
              <w:rPr>
                <w:sz w:val="22"/>
              </w:rPr>
            </w:pPr>
            <w:r>
              <w:rPr>
                <w:rFonts w:ascii="Arial" w:eastAsia="Arial" w:hAnsi="Arial" w:cs="Arial"/>
                <w:sz w:val="16"/>
              </w:rPr>
              <w:t>_</w:t>
            </w:r>
          </w:p>
        </w:tc>
        <w:tc>
          <w:tcPr>
            <w:tcW w:w="611" w:type="pct"/>
            <w:tcBorders>
              <w:top w:val="none" w:sz="0" w:space="0" w:color="000000"/>
              <w:left w:val="none" w:sz="0" w:space="0" w:color="000000"/>
              <w:bottom w:val="single" w:sz="8" w:space="0" w:color="000000"/>
              <w:right w:val="single" w:sz="8" w:space="0" w:color="000000"/>
            </w:tcBorders>
          </w:tcPr>
          <w:p w14:paraId="1BA1B2BF" w14:textId="77777777" w:rsidR="002044CF" w:rsidRDefault="002044CF" w:rsidP="002044CF">
            <w:pPr>
              <w:jc w:val="center"/>
              <w:rPr>
                <w:sz w:val="22"/>
              </w:rPr>
            </w:pPr>
            <w:r>
              <w:rPr>
                <w:rFonts w:ascii="Arial" w:eastAsia="Arial" w:hAnsi="Arial" w:cs="Arial"/>
                <w:sz w:val="16"/>
              </w:rPr>
              <w:t>_</w:t>
            </w:r>
          </w:p>
        </w:tc>
        <w:tc>
          <w:tcPr>
            <w:tcW w:w="583" w:type="pct"/>
            <w:tcBorders>
              <w:top w:val="single" w:sz="8" w:space="0" w:color="000000"/>
              <w:left w:val="none" w:sz="0" w:space="0" w:color="000000"/>
              <w:bottom w:val="single" w:sz="8" w:space="0" w:color="000000"/>
              <w:right w:val="single" w:sz="4" w:space="0" w:color="auto"/>
            </w:tcBorders>
          </w:tcPr>
          <w:p w14:paraId="302827A8" w14:textId="650BFC33" w:rsidR="002044CF" w:rsidRDefault="002044CF" w:rsidP="002044CF">
            <w:pPr>
              <w:jc w:val="center"/>
              <w:rPr>
                <w:rFonts w:ascii="Arial" w:eastAsia="Arial" w:hAnsi="Arial" w:cs="Arial"/>
                <w:sz w:val="16"/>
              </w:rPr>
            </w:pPr>
            <w:r>
              <w:rPr>
                <w:rFonts w:ascii="Arial" w:eastAsia="Arial" w:hAnsi="Arial" w:cs="Arial"/>
                <w:sz w:val="16"/>
              </w:rPr>
              <w:t>_</w:t>
            </w:r>
          </w:p>
        </w:tc>
        <w:tc>
          <w:tcPr>
            <w:tcW w:w="707" w:type="pct"/>
            <w:tcBorders>
              <w:top w:val="none" w:sz="0" w:space="0" w:color="000000"/>
              <w:left w:val="single" w:sz="4" w:space="0" w:color="auto"/>
              <w:bottom w:val="single" w:sz="8" w:space="0" w:color="000000"/>
              <w:right w:val="single" w:sz="8" w:space="0" w:color="000000"/>
            </w:tcBorders>
          </w:tcPr>
          <w:p w14:paraId="7BA19D1E" w14:textId="5F2BD8C7" w:rsidR="002044CF" w:rsidRDefault="002044CF" w:rsidP="002044CF">
            <w:pPr>
              <w:jc w:val="center"/>
              <w:rPr>
                <w:sz w:val="22"/>
              </w:rPr>
            </w:pPr>
            <w:r>
              <w:rPr>
                <w:rFonts w:ascii="Arial" w:eastAsia="Arial" w:hAnsi="Arial" w:cs="Arial"/>
                <w:sz w:val="16"/>
              </w:rPr>
              <w:t>ei</w:t>
            </w:r>
          </w:p>
        </w:tc>
        <w:tc>
          <w:tcPr>
            <w:tcW w:w="531" w:type="pct"/>
            <w:tcBorders>
              <w:top w:val="none" w:sz="0" w:space="0" w:color="000000"/>
              <w:left w:val="none" w:sz="0" w:space="0" w:color="000000"/>
              <w:bottom w:val="single" w:sz="8" w:space="0" w:color="000000"/>
              <w:right w:val="single" w:sz="8" w:space="0" w:color="000000"/>
            </w:tcBorders>
          </w:tcPr>
          <w:p w14:paraId="02158662" w14:textId="77777777" w:rsidR="002044CF" w:rsidRDefault="002044CF" w:rsidP="002044CF">
            <w:pPr>
              <w:jc w:val="center"/>
              <w:rPr>
                <w:sz w:val="22"/>
              </w:rPr>
            </w:pPr>
            <w:r>
              <w:rPr>
                <w:rFonts w:ascii="Arial" w:eastAsia="Arial" w:hAnsi="Arial" w:cs="Arial"/>
                <w:sz w:val="16"/>
              </w:rPr>
              <w:t>versioimalla</w:t>
            </w:r>
          </w:p>
        </w:tc>
      </w:tr>
      <w:tr w:rsidR="008B61E0" w14:paraId="545CFF05" w14:textId="77777777" w:rsidTr="008B61E0">
        <w:tc>
          <w:tcPr>
            <w:tcW w:w="782" w:type="pct"/>
            <w:tcBorders>
              <w:top w:val="none" w:sz="0" w:space="0" w:color="000000"/>
              <w:left w:val="single" w:sz="8" w:space="0" w:color="000000"/>
              <w:bottom w:val="single" w:sz="8" w:space="0" w:color="000000"/>
              <w:right w:val="single" w:sz="8" w:space="0" w:color="000000"/>
            </w:tcBorders>
          </w:tcPr>
          <w:p w14:paraId="4C801672" w14:textId="2DAB5878" w:rsidR="002044CF" w:rsidRDefault="002044CF" w:rsidP="002044CF">
            <w:pPr>
              <w:rPr>
                <w:sz w:val="22"/>
              </w:rPr>
            </w:pPr>
            <w:r>
              <w:rPr>
                <w:rFonts w:ascii="Arial" w:eastAsia="Arial" w:hAnsi="Arial" w:cs="Arial"/>
                <w:b/>
                <w:sz w:val="16"/>
              </w:rPr>
              <w:t>Luovutusten-hallinnan asiakirjat</w:t>
            </w:r>
          </w:p>
        </w:tc>
        <w:tc>
          <w:tcPr>
            <w:tcW w:w="473" w:type="pct"/>
            <w:tcBorders>
              <w:top w:val="none" w:sz="0" w:space="0" w:color="000000"/>
              <w:left w:val="none" w:sz="0" w:space="0" w:color="000000"/>
              <w:bottom w:val="single" w:sz="8" w:space="0" w:color="000000"/>
              <w:right w:val="single" w:sz="8" w:space="0" w:color="000000"/>
            </w:tcBorders>
          </w:tcPr>
          <w:p w14:paraId="68EA00BC" w14:textId="77777777" w:rsidR="002044CF" w:rsidRDefault="002044CF" w:rsidP="002044CF">
            <w:pPr>
              <w:rPr>
                <w:sz w:val="22"/>
              </w:rPr>
            </w:pPr>
            <w:r>
              <w:rPr>
                <w:sz w:val="22"/>
              </w:rPr>
              <w:t> </w:t>
            </w:r>
          </w:p>
        </w:tc>
        <w:tc>
          <w:tcPr>
            <w:tcW w:w="569" w:type="pct"/>
            <w:tcBorders>
              <w:top w:val="none" w:sz="0" w:space="0" w:color="000000"/>
              <w:left w:val="none" w:sz="0" w:space="0" w:color="000000"/>
              <w:bottom w:val="single" w:sz="8" w:space="0" w:color="000000"/>
              <w:right w:val="single" w:sz="8" w:space="0" w:color="000000"/>
            </w:tcBorders>
          </w:tcPr>
          <w:p w14:paraId="742B1DA9" w14:textId="77777777" w:rsidR="002044CF" w:rsidRDefault="002044CF" w:rsidP="002044CF">
            <w:pPr>
              <w:rPr>
                <w:sz w:val="22"/>
              </w:rPr>
            </w:pPr>
            <w:r>
              <w:rPr>
                <w:sz w:val="22"/>
              </w:rPr>
              <w:t> </w:t>
            </w:r>
          </w:p>
        </w:tc>
        <w:tc>
          <w:tcPr>
            <w:tcW w:w="744" w:type="pct"/>
            <w:tcBorders>
              <w:top w:val="none" w:sz="0" w:space="0" w:color="000000"/>
              <w:left w:val="none" w:sz="0" w:space="0" w:color="000000"/>
              <w:bottom w:val="single" w:sz="8" w:space="0" w:color="000000"/>
              <w:right w:val="single" w:sz="8" w:space="0" w:color="000000"/>
            </w:tcBorders>
          </w:tcPr>
          <w:p w14:paraId="351DD5C8" w14:textId="77777777" w:rsidR="002044CF" w:rsidRDefault="002044CF" w:rsidP="002044CF">
            <w:pPr>
              <w:rPr>
                <w:sz w:val="22"/>
              </w:rPr>
            </w:pPr>
            <w:r>
              <w:rPr>
                <w:sz w:val="22"/>
              </w:rPr>
              <w:t> </w:t>
            </w:r>
          </w:p>
        </w:tc>
        <w:tc>
          <w:tcPr>
            <w:tcW w:w="611" w:type="pct"/>
            <w:tcBorders>
              <w:top w:val="none" w:sz="0" w:space="0" w:color="000000"/>
              <w:left w:val="none" w:sz="0" w:space="0" w:color="000000"/>
              <w:bottom w:val="single" w:sz="8" w:space="0" w:color="000000"/>
              <w:right w:val="single" w:sz="8" w:space="0" w:color="000000"/>
            </w:tcBorders>
          </w:tcPr>
          <w:p w14:paraId="549F1706" w14:textId="77777777" w:rsidR="002044CF" w:rsidRDefault="002044CF" w:rsidP="002044CF">
            <w:pPr>
              <w:rPr>
                <w:sz w:val="22"/>
              </w:rPr>
            </w:pPr>
            <w:r>
              <w:rPr>
                <w:sz w:val="22"/>
              </w:rPr>
              <w:t> </w:t>
            </w:r>
          </w:p>
        </w:tc>
        <w:tc>
          <w:tcPr>
            <w:tcW w:w="583" w:type="pct"/>
            <w:tcBorders>
              <w:top w:val="single" w:sz="8" w:space="0" w:color="000000"/>
              <w:left w:val="none" w:sz="0" w:space="0" w:color="000000"/>
              <w:bottom w:val="single" w:sz="8" w:space="0" w:color="000000"/>
              <w:right w:val="single" w:sz="4" w:space="0" w:color="auto"/>
            </w:tcBorders>
          </w:tcPr>
          <w:p w14:paraId="2651766F" w14:textId="349511B2" w:rsidR="002044CF" w:rsidRDefault="002044CF" w:rsidP="002044CF">
            <w:pPr>
              <w:rPr>
                <w:sz w:val="22"/>
              </w:rPr>
            </w:pPr>
            <w:r>
              <w:rPr>
                <w:sz w:val="22"/>
              </w:rPr>
              <w:t> </w:t>
            </w:r>
          </w:p>
        </w:tc>
        <w:tc>
          <w:tcPr>
            <w:tcW w:w="707" w:type="pct"/>
            <w:tcBorders>
              <w:top w:val="none" w:sz="0" w:space="0" w:color="000000"/>
              <w:left w:val="single" w:sz="4" w:space="0" w:color="auto"/>
              <w:bottom w:val="single" w:sz="8" w:space="0" w:color="000000"/>
              <w:right w:val="single" w:sz="8" w:space="0" w:color="000000"/>
            </w:tcBorders>
          </w:tcPr>
          <w:p w14:paraId="06149024" w14:textId="0F8617F3" w:rsidR="002044CF" w:rsidRDefault="002044CF" w:rsidP="002044CF">
            <w:pPr>
              <w:rPr>
                <w:sz w:val="22"/>
              </w:rPr>
            </w:pPr>
            <w:r>
              <w:rPr>
                <w:sz w:val="22"/>
              </w:rPr>
              <w:t> </w:t>
            </w:r>
          </w:p>
        </w:tc>
        <w:tc>
          <w:tcPr>
            <w:tcW w:w="531" w:type="pct"/>
            <w:tcBorders>
              <w:top w:val="none" w:sz="0" w:space="0" w:color="000000"/>
              <w:left w:val="none" w:sz="0" w:space="0" w:color="000000"/>
              <w:bottom w:val="single" w:sz="8" w:space="0" w:color="000000"/>
              <w:right w:val="single" w:sz="8" w:space="0" w:color="000000"/>
            </w:tcBorders>
          </w:tcPr>
          <w:p w14:paraId="5DEA681A" w14:textId="77777777" w:rsidR="002044CF" w:rsidRDefault="002044CF" w:rsidP="002044CF">
            <w:pPr>
              <w:rPr>
                <w:sz w:val="22"/>
              </w:rPr>
            </w:pPr>
            <w:r>
              <w:rPr>
                <w:sz w:val="22"/>
              </w:rPr>
              <w:t> </w:t>
            </w:r>
          </w:p>
        </w:tc>
      </w:tr>
      <w:tr w:rsidR="008B61E0" w14:paraId="4D29E22A" w14:textId="77777777" w:rsidTr="008B61E0">
        <w:tc>
          <w:tcPr>
            <w:tcW w:w="782" w:type="pct"/>
            <w:tcBorders>
              <w:top w:val="none" w:sz="0" w:space="0" w:color="000000"/>
              <w:left w:val="single" w:sz="8" w:space="0" w:color="000000"/>
              <w:bottom w:val="single" w:sz="8" w:space="0" w:color="000000"/>
              <w:right w:val="single" w:sz="8" w:space="0" w:color="000000"/>
            </w:tcBorders>
          </w:tcPr>
          <w:p w14:paraId="0EB05529" w14:textId="529A8570" w:rsidR="002044CF" w:rsidRDefault="002044CF" w:rsidP="002044CF">
            <w:pPr>
              <w:rPr>
                <w:sz w:val="22"/>
              </w:rPr>
            </w:pPr>
            <w:r>
              <w:rPr>
                <w:rFonts w:ascii="Arial" w:eastAsia="Arial" w:hAnsi="Arial" w:cs="Arial"/>
                <w:sz w:val="16"/>
              </w:rPr>
              <w:t>Luovutuslupa</w:t>
            </w:r>
          </w:p>
        </w:tc>
        <w:tc>
          <w:tcPr>
            <w:tcW w:w="473" w:type="pct"/>
            <w:tcBorders>
              <w:top w:val="none" w:sz="0" w:space="0" w:color="000000"/>
              <w:left w:val="none" w:sz="0" w:space="0" w:color="000000"/>
              <w:bottom w:val="single" w:sz="8" w:space="0" w:color="000000"/>
              <w:right w:val="single" w:sz="8" w:space="0" w:color="000000"/>
            </w:tcBorders>
          </w:tcPr>
          <w:p w14:paraId="1DBFC06A" w14:textId="4B88A933" w:rsidR="002044CF" w:rsidRDefault="002044CF" w:rsidP="002044CF">
            <w:pPr>
              <w:jc w:val="center"/>
              <w:rPr>
                <w:sz w:val="22"/>
              </w:rPr>
            </w:pPr>
            <w:r>
              <w:rPr>
                <w:rFonts w:ascii="Arial" w:eastAsia="Arial" w:hAnsi="Arial" w:cs="Arial"/>
                <w:sz w:val="16"/>
              </w:rPr>
              <w:t>Kela</w:t>
            </w:r>
          </w:p>
        </w:tc>
        <w:tc>
          <w:tcPr>
            <w:tcW w:w="569" w:type="pct"/>
            <w:tcBorders>
              <w:top w:val="none" w:sz="0" w:space="0" w:color="000000"/>
              <w:left w:val="none" w:sz="0" w:space="0" w:color="000000"/>
              <w:bottom w:val="single" w:sz="8" w:space="0" w:color="000000"/>
              <w:right w:val="single" w:sz="8" w:space="0" w:color="000000"/>
            </w:tcBorders>
          </w:tcPr>
          <w:p w14:paraId="60457706" w14:textId="54CFD61A" w:rsidR="002044CF" w:rsidRDefault="002044CF" w:rsidP="002044CF">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63F41D2F" w14:textId="445595B6" w:rsidR="002044CF" w:rsidRDefault="002044CF" w:rsidP="002044CF">
            <w:pPr>
              <w:jc w:val="center"/>
              <w:rPr>
                <w:sz w:val="22"/>
              </w:rPr>
            </w:pPr>
            <w:r>
              <w:rPr>
                <w:rFonts w:ascii="Arial" w:eastAsia="Arial" w:hAnsi="Arial" w:cs="Arial"/>
                <w:sz w:val="16"/>
              </w:rPr>
              <w:t>ei</w:t>
            </w:r>
          </w:p>
        </w:tc>
        <w:tc>
          <w:tcPr>
            <w:tcW w:w="611" w:type="pct"/>
            <w:tcBorders>
              <w:top w:val="none" w:sz="0" w:space="0" w:color="000000"/>
              <w:left w:val="none" w:sz="0" w:space="0" w:color="000000"/>
              <w:bottom w:val="single" w:sz="8" w:space="0" w:color="000000"/>
              <w:right w:val="single" w:sz="8" w:space="0" w:color="000000"/>
            </w:tcBorders>
          </w:tcPr>
          <w:p w14:paraId="27108584" w14:textId="225D4109" w:rsidR="002044CF" w:rsidRDefault="002044CF" w:rsidP="002044CF">
            <w:pPr>
              <w:jc w:val="center"/>
              <w:rPr>
                <w:sz w:val="22"/>
              </w:rPr>
            </w:pPr>
            <w:r>
              <w:rPr>
                <w:rFonts w:ascii="Arial" w:eastAsia="Arial" w:hAnsi="Arial" w:cs="Arial"/>
                <w:sz w:val="16"/>
              </w:rPr>
              <w:t>ei</w:t>
            </w:r>
          </w:p>
        </w:tc>
        <w:tc>
          <w:tcPr>
            <w:tcW w:w="583" w:type="pct"/>
            <w:tcBorders>
              <w:top w:val="single" w:sz="8" w:space="0" w:color="000000"/>
              <w:left w:val="none" w:sz="0" w:space="0" w:color="000000"/>
              <w:bottom w:val="single" w:sz="8" w:space="0" w:color="000000"/>
              <w:right w:val="single" w:sz="4" w:space="0" w:color="auto"/>
            </w:tcBorders>
          </w:tcPr>
          <w:p w14:paraId="146B06CD" w14:textId="5853D76F" w:rsidR="002044CF" w:rsidRDefault="002044CF" w:rsidP="002044CF">
            <w:pPr>
              <w:jc w:val="center"/>
              <w:rPr>
                <w:rFonts w:ascii="Arial" w:eastAsia="Arial" w:hAnsi="Arial" w:cs="Arial"/>
                <w:sz w:val="16"/>
              </w:rPr>
            </w:pPr>
            <w:r>
              <w:rPr>
                <w:rFonts w:ascii="Arial" w:eastAsia="Arial" w:hAnsi="Arial" w:cs="Arial"/>
                <w:sz w:val="16"/>
              </w:rPr>
              <w:t>kyllä</w:t>
            </w:r>
          </w:p>
        </w:tc>
        <w:tc>
          <w:tcPr>
            <w:tcW w:w="707" w:type="pct"/>
            <w:tcBorders>
              <w:top w:val="none" w:sz="0" w:space="0" w:color="000000"/>
              <w:left w:val="single" w:sz="4" w:space="0" w:color="auto"/>
              <w:bottom w:val="single" w:sz="8" w:space="0" w:color="000000"/>
              <w:right w:val="single" w:sz="8" w:space="0" w:color="000000"/>
            </w:tcBorders>
          </w:tcPr>
          <w:p w14:paraId="671AE728" w14:textId="1E3939CC" w:rsidR="002044CF" w:rsidRDefault="002044CF" w:rsidP="002044CF">
            <w:pPr>
              <w:jc w:val="center"/>
              <w:rPr>
                <w:sz w:val="22"/>
              </w:rPr>
            </w:pPr>
            <w:r>
              <w:rPr>
                <w:rFonts w:ascii="Arial" w:eastAsia="Arial" w:hAnsi="Arial" w:cs="Arial"/>
                <w:sz w:val="16"/>
              </w:rPr>
              <w:t>1/potilas</w:t>
            </w:r>
          </w:p>
        </w:tc>
        <w:tc>
          <w:tcPr>
            <w:tcW w:w="531" w:type="pct"/>
            <w:tcBorders>
              <w:top w:val="none" w:sz="0" w:space="0" w:color="000000"/>
              <w:left w:val="none" w:sz="0" w:space="0" w:color="000000"/>
              <w:bottom w:val="single" w:sz="8" w:space="0" w:color="000000"/>
              <w:right w:val="single" w:sz="8" w:space="0" w:color="000000"/>
            </w:tcBorders>
          </w:tcPr>
          <w:p w14:paraId="0E22E10C" w14:textId="5812D820" w:rsidR="002044CF" w:rsidRDefault="002044CF" w:rsidP="002044CF">
            <w:pPr>
              <w:jc w:val="center"/>
              <w:rPr>
                <w:sz w:val="22"/>
              </w:rPr>
            </w:pPr>
            <w:r>
              <w:rPr>
                <w:rFonts w:ascii="Arial" w:eastAsia="Arial" w:hAnsi="Arial" w:cs="Arial"/>
                <w:sz w:val="16"/>
              </w:rPr>
              <w:t>versioimalla</w:t>
            </w:r>
          </w:p>
        </w:tc>
      </w:tr>
      <w:tr w:rsidR="008B61E0" w14:paraId="72175DE7" w14:textId="77777777" w:rsidTr="008B61E0">
        <w:tc>
          <w:tcPr>
            <w:tcW w:w="782" w:type="pct"/>
            <w:tcBorders>
              <w:top w:val="none" w:sz="0" w:space="0" w:color="000000"/>
              <w:left w:val="single" w:sz="8" w:space="0" w:color="000000"/>
              <w:bottom w:val="single" w:sz="8" w:space="0" w:color="000000"/>
              <w:right w:val="single" w:sz="8" w:space="0" w:color="000000"/>
            </w:tcBorders>
          </w:tcPr>
          <w:p w14:paraId="5AD654D3" w14:textId="575641D5" w:rsidR="002044CF" w:rsidRDefault="002044CF" w:rsidP="002044CF">
            <w:pPr>
              <w:rPr>
                <w:sz w:val="22"/>
              </w:rPr>
            </w:pPr>
            <w:r>
              <w:rPr>
                <w:rFonts w:ascii="Arial" w:eastAsia="Arial" w:hAnsi="Arial" w:cs="Arial"/>
                <w:sz w:val="16"/>
              </w:rPr>
              <w:t>Kieltoasiakirjat*****</w:t>
            </w:r>
          </w:p>
        </w:tc>
        <w:tc>
          <w:tcPr>
            <w:tcW w:w="473" w:type="pct"/>
            <w:tcBorders>
              <w:top w:val="none" w:sz="0" w:space="0" w:color="000000"/>
              <w:left w:val="none" w:sz="0" w:space="0" w:color="000000"/>
              <w:bottom w:val="single" w:sz="8" w:space="0" w:color="000000"/>
              <w:right w:val="single" w:sz="8" w:space="0" w:color="000000"/>
            </w:tcBorders>
          </w:tcPr>
          <w:p w14:paraId="6B810E3F" w14:textId="77777777" w:rsidR="002044CF" w:rsidRDefault="002044CF" w:rsidP="002044CF">
            <w:pPr>
              <w:jc w:val="center"/>
              <w:rPr>
                <w:sz w:val="22"/>
              </w:rPr>
            </w:pPr>
            <w:r>
              <w:rPr>
                <w:rFonts w:ascii="Arial" w:eastAsia="Arial" w:hAnsi="Arial" w:cs="Arial"/>
                <w:sz w:val="16"/>
              </w:rPr>
              <w:t>Kela</w:t>
            </w:r>
          </w:p>
        </w:tc>
        <w:tc>
          <w:tcPr>
            <w:tcW w:w="569" w:type="pct"/>
            <w:tcBorders>
              <w:top w:val="none" w:sz="0" w:space="0" w:color="000000"/>
              <w:left w:val="none" w:sz="0" w:space="0" w:color="000000"/>
              <w:bottom w:val="single" w:sz="8" w:space="0" w:color="000000"/>
              <w:right w:val="single" w:sz="8" w:space="0" w:color="000000"/>
            </w:tcBorders>
          </w:tcPr>
          <w:p w14:paraId="510C80CB" w14:textId="77777777" w:rsidR="002044CF" w:rsidRDefault="002044CF" w:rsidP="002044CF">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67B5D9F7" w14:textId="77777777" w:rsidR="002044CF" w:rsidRDefault="002044CF" w:rsidP="002044CF">
            <w:pPr>
              <w:jc w:val="center"/>
              <w:rPr>
                <w:sz w:val="22"/>
              </w:rPr>
            </w:pPr>
            <w:r>
              <w:rPr>
                <w:rFonts w:ascii="Arial" w:eastAsia="Arial" w:hAnsi="Arial" w:cs="Arial"/>
                <w:sz w:val="16"/>
              </w:rPr>
              <w:t>ei</w:t>
            </w:r>
          </w:p>
        </w:tc>
        <w:tc>
          <w:tcPr>
            <w:tcW w:w="611" w:type="pct"/>
            <w:tcBorders>
              <w:top w:val="none" w:sz="0" w:space="0" w:color="000000"/>
              <w:left w:val="none" w:sz="0" w:space="0" w:color="000000"/>
              <w:bottom w:val="single" w:sz="8" w:space="0" w:color="000000"/>
              <w:right w:val="single" w:sz="8" w:space="0" w:color="000000"/>
            </w:tcBorders>
          </w:tcPr>
          <w:p w14:paraId="4677B9FD" w14:textId="77777777" w:rsidR="002044CF" w:rsidRDefault="002044CF" w:rsidP="002044CF">
            <w:pPr>
              <w:jc w:val="center"/>
              <w:rPr>
                <w:sz w:val="22"/>
              </w:rPr>
            </w:pPr>
            <w:r>
              <w:rPr>
                <w:rFonts w:ascii="Arial" w:eastAsia="Arial" w:hAnsi="Arial" w:cs="Arial"/>
                <w:sz w:val="16"/>
              </w:rPr>
              <w:t>ei</w:t>
            </w:r>
          </w:p>
        </w:tc>
        <w:tc>
          <w:tcPr>
            <w:tcW w:w="583" w:type="pct"/>
            <w:tcBorders>
              <w:top w:val="single" w:sz="8" w:space="0" w:color="000000"/>
              <w:left w:val="none" w:sz="0" w:space="0" w:color="000000"/>
              <w:bottom w:val="single" w:sz="8" w:space="0" w:color="000000"/>
              <w:right w:val="single" w:sz="4" w:space="0" w:color="auto"/>
            </w:tcBorders>
          </w:tcPr>
          <w:p w14:paraId="739376D3" w14:textId="024F036D" w:rsidR="002044CF" w:rsidRDefault="002044CF" w:rsidP="002044CF">
            <w:pPr>
              <w:jc w:val="center"/>
              <w:rPr>
                <w:rFonts w:ascii="Arial" w:eastAsia="Arial" w:hAnsi="Arial" w:cs="Arial"/>
                <w:sz w:val="16"/>
              </w:rPr>
            </w:pPr>
            <w:r>
              <w:rPr>
                <w:rFonts w:ascii="Arial" w:eastAsia="Arial" w:hAnsi="Arial" w:cs="Arial"/>
                <w:sz w:val="16"/>
              </w:rPr>
              <w:t>kyllä</w:t>
            </w:r>
          </w:p>
        </w:tc>
        <w:tc>
          <w:tcPr>
            <w:tcW w:w="707" w:type="pct"/>
            <w:tcBorders>
              <w:top w:val="none" w:sz="0" w:space="0" w:color="000000"/>
              <w:left w:val="single" w:sz="4" w:space="0" w:color="auto"/>
              <w:bottom w:val="single" w:sz="8" w:space="0" w:color="000000"/>
              <w:right w:val="single" w:sz="8" w:space="0" w:color="000000"/>
            </w:tcBorders>
          </w:tcPr>
          <w:p w14:paraId="42CE7EAF" w14:textId="68F0A915" w:rsidR="002044CF" w:rsidRDefault="002044CF" w:rsidP="002044CF">
            <w:pPr>
              <w:jc w:val="center"/>
              <w:rPr>
                <w:sz w:val="22"/>
              </w:rPr>
            </w:pPr>
            <w:r>
              <w:rPr>
                <w:rFonts w:ascii="Arial" w:eastAsia="Arial" w:hAnsi="Arial" w:cs="Arial"/>
                <w:sz w:val="16"/>
              </w:rPr>
              <w:t>1/potilas</w:t>
            </w:r>
          </w:p>
        </w:tc>
        <w:tc>
          <w:tcPr>
            <w:tcW w:w="531" w:type="pct"/>
            <w:tcBorders>
              <w:top w:val="none" w:sz="0" w:space="0" w:color="000000"/>
              <w:left w:val="none" w:sz="0" w:space="0" w:color="000000"/>
              <w:bottom w:val="single" w:sz="8" w:space="0" w:color="000000"/>
              <w:right w:val="single" w:sz="8" w:space="0" w:color="000000"/>
            </w:tcBorders>
          </w:tcPr>
          <w:p w14:paraId="06DECC88" w14:textId="77777777" w:rsidR="002044CF" w:rsidRDefault="002044CF" w:rsidP="002044CF">
            <w:pPr>
              <w:jc w:val="center"/>
              <w:rPr>
                <w:sz w:val="22"/>
              </w:rPr>
            </w:pPr>
            <w:r>
              <w:rPr>
                <w:rFonts w:ascii="Arial" w:eastAsia="Arial" w:hAnsi="Arial" w:cs="Arial"/>
                <w:sz w:val="16"/>
              </w:rPr>
              <w:t>versioimalla</w:t>
            </w:r>
          </w:p>
        </w:tc>
      </w:tr>
      <w:tr w:rsidR="008B61E0" w14:paraId="3FD289FF" w14:textId="77777777" w:rsidTr="008B61E0">
        <w:tc>
          <w:tcPr>
            <w:tcW w:w="782" w:type="pct"/>
            <w:tcBorders>
              <w:top w:val="none" w:sz="0" w:space="0" w:color="000000"/>
              <w:left w:val="single" w:sz="8" w:space="0" w:color="000000"/>
              <w:bottom w:val="single" w:sz="8" w:space="0" w:color="000000"/>
              <w:right w:val="single" w:sz="8" w:space="0" w:color="000000"/>
            </w:tcBorders>
          </w:tcPr>
          <w:p w14:paraId="057A67CC" w14:textId="07D23084" w:rsidR="002044CF" w:rsidRDefault="002044CF" w:rsidP="002044CF">
            <w:pPr>
              <w:rPr>
                <w:sz w:val="22"/>
              </w:rPr>
            </w:pPr>
            <w:r>
              <w:rPr>
                <w:rFonts w:ascii="Arial" w:eastAsia="Arial" w:hAnsi="Arial" w:cs="Arial"/>
                <w:sz w:val="16"/>
              </w:rPr>
              <w:t>Kanta-informointi</w:t>
            </w:r>
          </w:p>
        </w:tc>
        <w:tc>
          <w:tcPr>
            <w:tcW w:w="473" w:type="pct"/>
            <w:tcBorders>
              <w:top w:val="none" w:sz="0" w:space="0" w:color="000000"/>
              <w:left w:val="none" w:sz="0" w:space="0" w:color="000000"/>
              <w:bottom w:val="single" w:sz="8" w:space="0" w:color="000000"/>
              <w:right w:val="single" w:sz="8" w:space="0" w:color="000000"/>
            </w:tcBorders>
          </w:tcPr>
          <w:p w14:paraId="43ECC0C5" w14:textId="77777777" w:rsidR="002044CF" w:rsidRDefault="002044CF" w:rsidP="002044CF">
            <w:pPr>
              <w:jc w:val="center"/>
              <w:rPr>
                <w:sz w:val="22"/>
              </w:rPr>
            </w:pPr>
            <w:r>
              <w:rPr>
                <w:rFonts w:ascii="Arial" w:eastAsia="Arial" w:hAnsi="Arial" w:cs="Arial"/>
                <w:sz w:val="16"/>
              </w:rPr>
              <w:t>Kela</w:t>
            </w:r>
          </w:p>
        </w:tc>
        <w:tc>
          <w:tcPr>
            <w:tcW w:w="569" w:type="pct"/>
            <w:tcBorders>
              <w:top w:val="none" w:sz="0" w:space="0" w:color="000000"/>
              <w:left w:val="none" w:sz="0" w:space="0" w:color="000000"/>
              <w:bottom w:val="single" w:sz="8" w:space="0" w:color="000000"/>
              <w:right w:val="single" w:sz="8" w:space="0" w:color="000000"/>
            </w:tcBorders>
          </w:tcPr>
          <w:p w14:paraId="6CAC203A" w14:textId="77777777" w:rsidR="002044CF" w:rsidRDefault="002044CF" w:rsidP="002044CF">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225D4908" w14:textId="77777777" w:rsidR="002044CF" w:rsidRDefault="002044CF" w:rsidP="002044CF">
            <w:pPr>
              <w:jc w:val="center"/>
              <w:rPr>
                <w:sz w:val="22"/>
              </w:rPr>
            </w:pPr>
            <w:r>
              <w:rPr>
                <w:rFonts w:ascii="Arial" w:eastAsia="Arial" w:hAnsi="Arial" w:cs="Arial"/>
                <w:sz w:val="16"/>
              </w:rPr>
              <w:t>ei</w:t>
            </w:r>
          </w:p>
        </w:tc>
        <w:tc>
          <w:tcPr>
            <w:tcW w:w="611" w:type="pct"/>
            <w:tcBorders>
              <w:top w:val="none" w:sz="0" w:space="0" w:color="000000"/>
              <w:left w:val="none" w:sz="0" w:space="0" w:color="000000"/>
              <w:bottom w:val="single" w:sz="8" w:space="0" w:color="000000"/>
              <w:right w:val="single" w:sz="8" w:space="0" w:color="000000"/>
            </w:tcBorders>
          </w:tcPr>
          <w:p w14:paraId="6FC78A66" w14:textId="77777777" w:rsidR="002044CF" w:rsidRDefault="002044CF" w:rsidP="002044CF">
            <w:pPr>
              <w:jc w:val="center"/>
              <w:rPr>
                <w:sz w:val="22"/>
              </w:rPr>
            </w:pPr>
            <w:r>
              <w:rPr>
                <w:rFonts w:ascii="Arial" w:eastAsia="Arial" w:hAnsi="Arial" w:cs="Arial"/>
                <w:sz w:val="16"/>
              </w:rPr>
              <w:t>ei</w:t>
            </w:r>
          </w:p>
        </w:tc>
        <w:tc>
          <w:tcPr>
            <w:tcW w:w="583" w:type="pct"/>
            <w:tcBorders>
              <w:top w:val="single" w:sz="8" w:space="0" w:color="000000"/>
              <w:left w:val="none" w:sz="0" w:space="0" w:color="000000"/>
              <w:bottom w:val="single" w:sz="8" w:space="0" w:color="000000"/>
              <w:right w:val="single" w:sz="4" w:space="0" w:color="auto"/>
            </w:tcBorders>
          </w:tcPr>
          <w:p w14:paraId="3CA65E61" w14:textId="285A31BF" w:rsidR="002044CF" w:rsidRDefault="002044CF" w:rsidP="002044CF">
            <w:pPr>
              <w:jc w:val="center"/>
              <w:rPr>
                <w:rFonts w:ascii="Arial" w:eastAsia="Arial" w:hAnsi="Arial" w:cs="Arial"/>
                <w:sz w:val="16"/>
              </w:rPr>
            </w:pPr>
            <w:r>
              <w:rPr>
                <w:rFonts w:ascii="Arial" w:eastAsia="Arial" w:hAnsi="Arial" w:cs="Arial"/>
                <w:sz w:val="16"/>
              </w:rPr>
              <w:t>kyllä</w:t>
            </w:r>
          </w:p>
        </w:tc>
        <w:tc>
          <w:tcPr>
            <w:tcW w:w="707" w:type="pct"/>
            <w:tcBorders>
              <w:top w:val="none" w:sz="0" w:space="0" w:color="000000"/>
              <w:left w:val="single" w:sz="4" w:space="0" w:color="auto"/>
              <w:bottom w:val="single" w:sz="8" w:space="0" w:color="000000"/>
              <w:right w:val="single" w:sz="8" w:space="0" w:color="000000"/>
            </w:tcBorders>
          </w:tcPr>
          <w:p w14:paraId="31AC758E" w14:textId="7B426194" w:rsidR="002044CF" w:rsidRDefault="002044CF" w:rsidP="002044CF">
            <w:pPr>
              <w:jc w:val="center"/>
              <w:rPr>
                <w:sz w:val="22"/>
              </w:rPr>
            </w:pPr>
            <w:r>
              <w:rPr>
                <w:rFonts w:ascii="Arial" w:eastAsia="Arial" w:hAnsi="Arial" w:cs="Arial"/>
                <w:sz w:val="16"/>
              </w:rPr>
              <w:t>1/potilas</w:t>
            </w:r>
          </w:p>
        </w:tc>
        <w:tc>
          <w:tcPr>
            <w:tcW w:w="531" w:type="pct"/>
            <w:tcBorders>
              <w:top w:val="none" w:sz="0" w:space="0" w:color="000000"/>
              <w:left w:val="none" w:sz="0" w:space="0" w:color="000000"/>
              <w:bottom w:val="single" w:sz="8" w:space="0" w:color="000000"/>
              <w:right w:val="single" w:sz="8" w:space="0" w:color="000000"/>
            </w:tcBorders>
          </w:tcPr>
          <w:p w14:paraId="40269876" w14:textId="77777777" w:rsidR="002044CF" w:rsidRDefault="002044CF" w:rsidP="002044CF">
            <w:pPr>
              <w:jc w:val="center"/>
              <w:rPr>
                <w:sz w:val="22"/>
              </w:rPr>
            </w:pPr>
            <w:r>
              <w:rPr>
                <w:rFonts w:ascii="Arial" w:eastAsia="Arial" w:hAnsi="Arial" w:cs="Arial"/>
                <w:sz w:val="16"/>
              </w:rPr>
              <w:t>versioimalla</w:t>
            </w:r>
          </w:p>
        </w:tc>
      </w:tr>
      <w:tr w:rsidR="008B61E0" w14:paraId="731FF23A" w14:textId="77777777" w:rsidTr="008B61E0">
        <w:tc>
          <w:tcPr>
            <w:tcW w:w="782" w:type="pct"/>
            <w:tcBorders>
              <w:top w:val="none" w:sz="0" w:space="0" w:color="000000"/>
              <w:left w:val="single" w:sz="8" w:space="0" w:color="000000"/>
              <w:bottom w:val="single" w:sz="8" w:space="0" w:color="000000"/>
              <w:right w:val="single" w:sz="8" w:space="0" w:color="000000"/>
            </w:tcBorders>
          </w:tcPr>
          <w:p w14:paraId="0B04E4C4" w14:textId="77777777" w:rsidR="002044CF" w:rsidRDefault="002044CF" w:rsidP="002044CF">
            <w:pPr>
              <w:rPr>
                <w:sz w:val="22"/>
              </w:rPr>
            </w:pPr>
            <w:r>
              <w:rPr>
                <w:rFonts w:ascii="Arial" w:eastAsia="Arial" w:hAnsi="Arial" w:cs="Arial"/>
                <w:b/>
                <w:sz w:val="16"/>
              </w:rPr>
              <w:t>Tahdonilmaisut</w:t>
            </w:r>
          </w:p>
        </w:tc>
        <w:tc>
          <w:tcPr>
            <w:tcW w:w="473" w:type="pct"/>
            <w:tcBorders>
              <w:top w:val="none" w:sz="0" w:space="0" w:color="000000"/>
              <w:left w:val="none" w:sz="0" w:space="0" w:color="000000"/>
              <w:bottom w:val="single" w:sz="8" w:space="0" w:color="000000"/>
              <w:right w:val="single" w:sz="8" w:space="0" w:color="000000"/>
            </w:tcBorders>
          </w:tcPr>
          <w:p w14:paraId="55C8E09C" w14:textId="77777777" w:rsidR="002044CF" w:rsidRDefault="002044CF" w:rsidP="002044CF">
            <w:pPr>
              <w:rPr>
                <w:sz w:val="22"/>
              </w:rPr>
            </w:pPr>
            <w:r>
              <w:rPr>
                <w:sz w:val="22"/>
              </w:rPr>
              <w:t> </w:t>
            </w:r>
          </w:p>
        </w:tc>
        <w:tc>
          <w:tcPr>
            <w:tcW w:w="569" w:type="pct"/>
            <w:tcBorders>
              <w:top w:val="none" w:sz="0" w:space="0" w:color="000000"/>
              <w:left w:val="none" w:sz="0" w:space="0" w:color="000000"/>
              <w:bottom w:val="single" w:sz="8" w:space="0" w:color="000000"/>
              <w:right w:val="single" w:sz="8" w:space="0" w:color="000000"/>
            </w:tcBorders>
          </w:tcPr>
          <w:p w14:paraId="165D9D5C" w14:textId="77777777" w:rsidR="002044CF" w:rsidRDefault="002044CF" w:rsidP="002044CF">
            <w:pPr>
              <w:rPr>
                <w:sz w:val="22"/>
              </w:rPr>
            </w:pPr>
            <w:r>
              <w:rPr>
                <w:sz w:val="22"/>
              </w:rPr>
              <w:t> </w:t>
            </w:r>
          </w:p>
        </w:tc>
        <w:tc>
          <w:tcPr>
            <w:tcW w:w="744" w:type="pct"/>
            <w:tcBorders>
              <w:top w:val="none" w:sz="0" w:space="0" w:color="000000"/>
              <w:left w:val="none" w:sz="0" w:space="0" w:color="000000"/>
              <w:bottom w:val="single" w:sz="8" w:space="0" w:color="000000"/>
              <w:right w:val="single" w:sz="8" w:space="0" w:color="000000"/>
            </w:tcBorders>
          </w:tcPr>
          <w:p w14:paraId="206AA059" w14:textId="77777777" w:rsidR="002044CF" w:rsidRDefault="002044CF" w:rsidP="002044CF">
            <w:pPr>
              <w:rPr>
                <w:sz w:val="22"/>
              </w:rPr>
            </w:pPr>
            <w:r>
              <w:rPr>
                <w:sz w:val="22"/>
              </w:rPr>
              <w:t> </w:t>
            </w:r>
          </w:p>
        </w:tc>
        <w:tc>
          <w:tcPr>
            <w:tcW w:w="611" w:type="pct"/>
            <w:tcBorders>
              <w:top w:val="none" w:sz="0" w:space="0" w:color="000000"/>
              <w:left w:val="none" w:sz="0" w:space="0" w:color="000000"/>
              <w:bottom w:val="single" w:sz="8" w:space="0" w:color="000000"/>
              <w:right w:val="single" w:sz="8" w:space="0" w:color="000000"/>
            </w:tcBorders>
          </w:tcPr>
          <w:p w14:paraId="35964C93" w14:textId="77777777" w:rsidR="002044CF" w:rsidRDefault="002044CF" w:rsidP="002044CF">
            <w:pPr>
              <w:rPr>
                <w:sz w:val="22"/>
              </w:rPr>
            </w:pPr>
            <w:r>
              <w:rPr>
                <w:sz w:val="22"/>
              </w:rPr>
              <w:t> </w:t>
            </w:r>
          </w:p>
        </w:tc>
        <w:tc>
          <w:tcPr>
            <w:tcW w:w="583" w:type="pct"/>
            <w:tcBorders>
              <w:top w:val="single" w:sz="8" w:space="0" w:color="000000"/>
              <w:left w:val="none" w:sz="0" w:space="0" w:color="000000"/>
              <w:bottom w:val="single" w:sz="8" w:space="0" w:color="000000"/>
              <w:right w:val="single" w:sz="4" w:space="0" w:color="auto"/>
            </w:tcBorders>
          </w:tcPr>
          <w:p w14:paraId="1A4D03D6" w14:textId="74E35332" w:rsidR="002044CF" w:rsidRDefault="002044CF" w:rsidP="002044CF">
            <w:pPr>
              <w:rPr>
                <w:sz w:val="22"/>
              </w:rPr>
            </w:pPr>
            <w:r>
              <w:rPr>
                <w:sz w:val="22"/>
              </w:rPr>
              <w:t> </w:t>
            </w:r>
          </w:p>
        </w:tc>
        <w:tc>
          <w:tcPr>
            <w:tcW w:w="707" w:type="pct"/>
            <w:tcBorders>
              <w:top w:val="none" w:sz="0" w:space="0" w:color="000000"/>
              <w:left w:val="single" w:sz="4" w:space="0" w:color="auto"/>
              <w:bottom w:val="single" w:sz="8" w:space="0" w:color="000000"/>
              <w:right w:val="single" w:sz="8" w:space="0" w:color="000000"/>
            </w:tcBorders>
          </w:tcPr>
          <w:p w14:paraId="61AA20AB" w14:textId="557F9391" w:rsidR="002044CF" w:rsidRDefault="002044CF" w:rsidP="002044CF">
            <w:pPr>
              <w:rPr>
                <w:sz w:val="22"/>
              </w:rPr>
            </w:pPr>
            <w:r>
              <w:rPr>
                <w:sz w:val="22"/>
              </w:rPr>
              <w:t> </w:t>
            </w:r>
          </w:p>
        </w:tc>
        <w:tc>
          <w:tcPr>
            <w:tcW w:w="531" w:type="pct"/>
            <w:tcBorders>
              <w:top w:val="none" w:sz="0" w:space="0" w:color="000000"/>
              <w:left w:val="none" w:sz="0" w:space="0" w:color="000000"/>
              <w:bottom w:val="single" w:sz="8" w:space="0" w:color="000000"/>
              <w:right w:val="single" w:sz="8" w:space="0" w:color="000000"/>
            </w:tcBorders>
          </w:tcPr>
          <w:p w14:paraId="56B422BA" w14:textId="77777777" w:rsidR="002044CF" w:rsidRDefault="002044CF" w:rsidP="002044CF">
            <w:pPr>
              <w:rPr>
                <w:sz w:val="22"/>
              </w:rPr>
            </w:pPr>
            <w:r>
              <w:rPr>
                <w:sz w:val="22"/>
              </w:rPr>
              <w:t> </w:t>
            </w:r>
          </w:p>
        </w:tc>
      </w:tr>
      <w:tr w:rsidR="008B61E0" w14:paraId="4841FC8A" w14:textId="77777777" w:rsidTr="008B61E0">
        <w:tc>
          <w:tcPr>
            <w:tcW w:w="782" w:type="pct"/>
            <w:tcBorders>
              <w:top w:val="none" w:sz="0" w:space="0" w:color="000000"/>
              <w:left w:val="single" w:sz="8" w:space="0" w:color="000000"/>
              <w:bottom w:val="single" w:sz="8" w:space="0" w:color="000000"/>
              <w:right w:val="single" w:sz="8" w:space="0" w:color="000000"/>
            </w:tcBorders>
          </w:tcPr>
          <w:p w14:paraId="2B9C9521" w14:textId="0397B090" w:rsidR="002044CF" w:rsidRDefault="002044CF" w:rsidP="002044CF">
            <w:pPr>
              <w:rPr>
                <w:sz w:val="22"/>
              </w:rPr>
            </w:pPr>
            <w:r>
              <w:rPr>
                <w:rFonts w:ascii="Arial" w:eastAsia="Arial" w:hAnsi="Arial" w:cs="Arial"/>
                <w:sz w:val="16"/>
              </w:rPr>
              <w:t>Elinluovutustahto</w:t>
            </w:r>
            <w:r w:rsidR="00C847C1">
              <w:rPr>
                <w:rFonts w:ascii="Arial" w:eastAsia="Arial" w:hAnsi="Arial" w:cs="Arial"/>
                <w:sz w:val="16"/>
              </w:rPr>
              <w:t>,</w:t>
            </w:r>
            <w:r w:rsidR="00C847C1">
              <w:rPr>
                <w:rFonts w:ascii="Arial" w:eastAsia="Arial" w:hAnsi="Arial" w:cs="Arial"/>
                <w:sz w:val="16"/>
              </w:rPr>
              <w:br/>
              <w:t>Hoitotahto</w:t>
            </w:r>
          </w:p>
        </w:tc>
        <w:tc>
          <w:tcPr>
            <w:tcW w:w="473" w:type="pct"/>
            <w:tcBorders>
              <w:top w:val="none" w:sz="0" w:space="0" w:color="000000"/>
              <w:left w:val="none" w:sz="0" w:space="0" w:color="000000"/>
              <w:bottom w:val="single" w:sz="8" w:space="0" w:color="000000"/>
              <w:right w:val="single" w:sz="8" w:space="0" w:color="000000"/>
            </w:tcBorders>
          </w:tcPr>
          <w:p w14:paraId="3111E8C8" w14:textId="77777777" w:rsidR="002044CF" w:rsidRDefault="002044CF" w:rsidP="002044CF">
            <w:pPr>
              <w:jc w:val="center"/>
              <w:rPr>
                <w:sz w:val="22"/>
              </w:rPr>
            </w:pPr>
            <w:r>
              <w:rPr>
                <w:rFonts w:ascii="Arial" w:eastAsia="Arial" w:hAnsi="Arial" w:cs="Arial"/>
                <w:sz w:val="16"/>
              </w:rPr>
              <w:t>Kela</w:t>
            </w:r>
          </w:p>
        </w:tc>
        <w:tc>
          <w:tcPr>
            <w:tcW w:w="569" w:type="pct"/>
            <w:tcBorders>
              <w:top w:val="none" w:sz="0" w:space="0" w:color="000000"/>
              <w:left w:val="none" w:sz="0" w:space="0" w:color="000000"/>
              <w:bottom w:val="single" w:sz="8" w:space="0" w:color="000000"/>
              <w:right w:val="single" w:sz="8" w:space="0" w:color="000000"/>
            </w:tcBorders>
          </w:tcPr>
          <w:p w14:paraId="171C19AD" w14:textId="77777777" w:rsidR="002044CF" w:rsidRDefault="002044CF" w:rsidP="002044CF">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2C11AD3C" w14:textId="77777777" w:rsidR="002044CF" w:rsidRDefault="002044CF" w:rsidP="002044CF">
            <w:pPr>
              <w:jc w:val="center"/>
              <w:rPr>
                <w:sz w:val="22"/>
              </w:rPr>
            </w:pPr>
            <w:r>
              <w:rPr>
                <w:rFonts w:ascii="Arial" w:eastAsia="Arial" w:hAnsi="Arial" w:cs="Arial"/>
                <w:sz w:val="16"/>
              </w:rPr>
              <w:t>kyllä***</w:t>
            </w:r>
          </w:p>
        </w:tc>
        <w:tc>
          <w:tcPr>
            <w:tcW w:w="611" w:type="pct"/>
            <w:tcBorders>
              <w:top w:val="none" w:sz="0" w:space="0" w:color="000000"/>
              <w:left w:val="none" w:sz="0" w:space="0" w:color="000000"/>
              <w:bottom w:val="single" w:sz="8" w:space="0" w:color="000000"/>
              <w:right w:val="single" w:sz="8" w:space="0" w:color="000000"/>
            </w:tcBorders>
          </w:tcPr>
          <w:p w14:paraId="3D2F90CB" w14:textId="77777777" w:rsidR="002044CF" w:rsidRDefault="002044CF" w:rsidP="002044CF">
            <w:pPr>
              <w:jc w:val="center"/>
              <w:rPr>
                <w:sz w:val="22"/>
              </w:rPr>
            </w:pPr>
            <w:r>
              <w:rPr>
                <w:rFonts w:ascii="Arial" w:eastAsia="Arial" w:hAnsi="Arial" w:cs="Arial"/>
                <w:sz w:val="16"/>
              </w:rPr>
              <w:t>ei</w:t>
            </w:r>
          </w:p>
        </w:tc>
        <w:tc>
          <w:tcPr>
            <w:tcW w:w="583" w:type="pct"/>
            <w:tcBorders>
              <w:top w:val="single" w:sz="8" w:space="0" w:color="000000"/>
              <w:left w:val="none" w:sz="0" w:space="0" w:color="000000"/>
              <w:bottom w:val="single" w:sz="8" w:space="0" w:color="000000"/>
              <w:right w:val="single" w:sz="4" w:space="0" w:color="auto"/>
            </w:tcBorders>
          </w:tcPr>
          <w:p w14:paraId="5DFA6560" w14:textId="042EF709" w:rsidR="002044CF" w:rsidRDefault="002044CF" w:rsidP="002044CF">
            <w:pPr>
              <w:jc w:val="center"/>
              <w:rPr>
                <w:rFonts w:ascii="Arial" w:eastAsia="Arial" w:hAnsi="Arial" w:cs="Arial"/>
                <w:sz w:val="16"/>
              </w:rPr>
            </w:pPr>
            <w:r>
              <w:rPr>
                <w:rFonts w:ascii="Arial" w:eastAsia="Arial" w:hAnsi="Arial" w:cs="Arial"/>
                <w:sz w:val="16"/>
              </w:rPr>
              <w:t>kyllä</w:t>
            </w:r>
          </w:p>
        </w:tc>
        <w:tc>
          <w:tcPr>
            <w:tcW w:w="707" w:type="pct"/>
            <w:tcBorders>
              <w:top w:val="none" w:sz="0" w:space="0" w:color="000000"/>
              <w:left w:val="single" w:sz="4" w:space="0" w:color="auto"/>
              <w:bottom w:val="single" w:sz="8" w:space="0" w:color="000000"/>
              <w:right w:val="single" w:sz="8" w:space="0" w:color="000000"/>
            </w:tcBorders>
          </w:tcPr>
          <w:p w14:paraId="0530E7D0" w14:textId="1798DA46" w:rsidR="002044CF" w:rsidRDefault="002044CF" w:rsidP="002044CF">
            <w:pPr>
              <w:jc w:val="center"/>
              <w:rPr>
                <w:rFonts w:ascii="Arial" w:eastAsia="Arial" w:hAnsi="Arial" w:cs="Arial"/>
                <w:sz w:val="16"/>
              </w:rPr>
            </w:pPr>
            <w:r>
              <w:rPr>
                <w:rFonts w:ascii="Arial" w:eastAsia="Arial" w:hAnsi="Arial" w:cs="Arial"/>
                <w:sz w:val="16"/>
              </w:rPr>
              <w:t>1 voimassaoleva/</w:t>
            </w:r>
          </w:p>
          <w:p w14:paraId="7B65C852" w14:textId="3A7DBFB9" w:rsidR="002044CF" w:rsidRDefault="002044CF" w:rsidP="002044CF">
            <w:pPr>
              <w:jc w:val="center"/>
              <w:rPr>
                <w:sz w:val="22"/>
              </w:rPr>
            </w:pPr>
            <w:r>
              <w:rPr>
                <w:rFonts w:ascii="Arial" w:eastAsia="Arial" w:hAnsi="Arial" w:cs="Arial"/>
                <w:sz w:val="16"/>
              </w:rPr>
              <w:t>potilas</w:t>
            </w:r>
          </w:p>
        </w:tc>
        <w:tc>
          <w:tcPr>
            <w:tcW w:w="531" w:type="pct"/>
            <w:tcBorders>
              <w:top w:val="none" w:sz="0" w:space="0" w:color="000000"/>
              <w:left w:val="none" w:sz="0" w:space="0" w:color="000000"/>
              <w:bottom w:val="single" w:sz="8" w:space="0" w:color="000000"/>
              <w:right w:val="single" w:sz="8" w:space="0" w:color="000000"/>
            </w:tcBorders>
          </w:tcPr>
          <w:p w14:paraId="0AC2E09D" w14:textId="77777777" w:rsidR="002044CF" w:rsidRDefault="002044CF" w:rsidP="002044CF">
            <w:pPr>
              <w:jc w:val="center"/>
              <w:rPr>
                <w:sz w:val="22"/>
              </w:rPr>
            </w:pPr>
            <w:r>
              <w:rPr>
                <w:rFonts w:ascii="Arial" w:eastAsia="Arial" w:hAnsi="Arial" w:cs="Arial"/>
                <w:sz w:val="16"/>
              </w:rPr>
              <w:t>versioimalla</w:t>
            </w:r>
          </w:p>
        </w:tc>
      </w:tr>
      <w:tr w:rsidR="005E1B38" w14:paraId="6DF3B3A1" w14:textId="77777777" w:rsidTr="008B61E0">
        <w:tc>
          <w:tcPr>
            <w:tcW w:w="782" w:type="pct"/>
            <w:tcBorders>
              <w:top w:val="none" w:sz="0" w:space="0" w:color="000000"/>
              <w:left w:val="single" w:sz="8" w:space="0" w:color="000000"/>
              <w:bottom w:val="single" w:sz="8" w:space="0" w:color="000000"/>
              <w:right w:val="single" w:sz="8" w:space="0" w:color="000000"/>
            </w:tcBorders>
          </w:tcPr>
          <w:p w14:paraId="5524B00C" w14:textId="262564C5" w:rsidR="005E1B38" w:rsidRDefault="005E1B38" w:rsidP="005E1B38">
            <w:pPr>
              <w:rPr>
                <w:rFonts w:ascii="Arial" w:eastAsia="Arial" w:hAnsi="Arial" w:cs="Arial"/>
                <w:sz w:val="16"/>
              </w:rPr>
            </w:pPr>
            <w:r>
              <w:rPr>
                <w:rFonts w:ascii="Arial" w:eastAsia="Arial" w:hAnsi="Arial" w:cs="Arial"/>
                <w:sz w:val="16"/>
              </w:rPr>
              <w:t>Yhteydenottokielto</w:t>
            </w:r>
            <w:r w:rsidR="00C847C1">
              <w:rPr>
                <w:rFonts w:ascii="Arial" w:eastAsia="Arial" w:hAnsi="Arial" w:cs="Arial"/>
                <w:sz w:val="16"/>
              </w:rPr>
              <w:t>,</w:t>
            </w:r>
            <w:r w:rsidR="00C847C1">
              <w:rPr>
                <w:rFonts w:ascii="Arial" w:eastAsia="Arial" w:hAnsi="Arial" w:cs="Arial"/>
                <w:sz w:val="16"/>
              </w:rPr>
              <w:br/>
              <w:t>Eurooppalaisen potilasyhteenvedon suostumus</w:t>
            </w:r>
          </w:p>
        </w:tc>
        <w:tc>
          <w:tcPr>
            <w:tcW w:w="473" w:type="pct"/>
            <w:tcBorders>
              <w:top w:val="none" w:sz="0" w:space="0" w:color="000000"/>
              <w:left w:val="none" w:sz="0" w:space="0" w:color="000000"/>
              <w:bottom w:val="single" w:sz="8" w:space="0" w:color="000000"/>
              <w:right w:val="single" w:sz="8" w:space="0" w:color="000000"/>
            </w:tcBorders>
          </w:tcPr>
          <w:p w14:paraId="7B828D34" w14:textId="020E7E25" w:rsidR="005E1B38" w:rsidRDefault="005E1B38" w:rsidP="005E1B38">
            <w:pPr>
              <w:jc w:val="center"/>
              <w:rPr>
                <w:rFonts w:ascii="Arial" w:eastAsia="Arial" w:hAnsi="Arial" w:cs="Arial"/>
                <w:sz w:val="16"/>
              </w:rPr>
            </w:pPr>
            <w:r>
              <w:rPr>
                <w:rFonts w:ascii="Arial" w:eastAsia="Arial" w:hAnsi="Arial" w:cs="Arial"/>
                <w:sz w:val="16"/>
              </w:rPr>
              <w:t>Kela</w:t>
            </w:r>
          </w:p>
        </w:tc>
        <w:tc>
          <w:tcPr>
            <w:tcW w:w="569" w:type="pct"/>
            <w:tcBorders>
              <w:top w:val="none" w:sz="0" w:space="0" w:color="000000"/>
              <w:left w:val="none" w:sz="0" w:space="0" w:color="000000"/>
              <w:bottom w:val="single" w:sz="8" w:space="0" w:color="000000"/>
              <w:right w:val="single" w:sz="8" w:space="0" w:color="000000"/>
            </w:tcBorders>
          </w:tcPr>
          <w:p w14:paraId="5A7003B8" w14:textId="61D30384" w:rsidR="005E1B38" w:rsidRDefault="005E1B38" w:rsidP="005E1B38">
            <w:pPr>
              <w:jc w:val="center"/>
              <w:rPr>
                <w:rFonts w:ascii="Arial" w:eastAsia="Arial" w:hAnsi="Arial" w:cs="Arial"/>
                <w:sz w:val="16"/>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164B7F31" w14:textId="3804A448" w:rsidR="005E1B38" w:rsidRDefault="005E1B38" w:rsidP="005E1B38">
            <w:pPr>
              <w:jc w:val="center"/>
              <w:rPr>
                <w:rFonts w:ascii="Arial" w:eastAsia="Arial" w:hAnsi="Arial" w:cs="Arial"/>
                <w:sz w:val="16"/>
              </w:rPr>
            </w:pPr>
            <w:r>
              <w:rPr>
                <w:rFonts w:ascii="Arial" w:eastAsia="Arial" w:hAnsi="Arial" w:cs="Arial"/>
                <w:sz w:val="16"/>
              </w:rPr>
              <w:t>ei</w:t>
            </w:r>
          </w:p>
        </w:tc>
        <w:tc>
          <w:tcPr>
            <w:tcW w:w="611" w:type="pct"/>
            <w:tcBorders>
              <w:top w:val="none" w:sz="0" w:space="0" w:color="000000"/>
              <w:left w:val="none" w:sz="0" w:space="0" w:color="000000"/>
              <w:bottom w:val="single" w:sz="8" w:space="0" w:color="000000"/>
              <w:right w:val="single" w:sz="8" w:space="0" w:color="000000"/>
            </w:tcBorders>
          </w:tcPr>
          <w:p w14:paraId="695B2A01" w14:textId="7A8319E8" w:rsidR="005E1B38" w:rsidRDefault="005E1B38" w:rsidP="005E1B38">
            <w:pPr>
              <w:jc w:val="center"/>
              <w:rPr>
                <w:rFonts w:ascii="Arial" w:eastAsia="Arial" w:hAnsi="Arial" w:cs="Arial"/>
                <w:sz w:val="16"/>
              </w:rPr>
            </w:pPr>
            <w:r>
              <w:rPr>
                <w:rFonts w:ascii="Arial" w:eastAsia="Arial" w:hAnsi="Arial" w:cs="Arial"/>
                <w:sz w:val="16"/>
              </w:rPr>
              <w:t>ei</w:t>
            </w:r>
          </w:p>
        </w:tc>
        <w:tc>
          <w:tcPr>
            <w:tcW w:w="583" w:type="pct"/>
            <w:tcBorders>
              <w:top w:val="single" w:sz="8" w:space="0" w:color="000000"/>
              <w:left w:val="none" w:sz="0" w:space="0" w:color="000000"/>
              <w:bottom w:val="single" w:sz="8" w:space="0" w:color="000000"/>
              <w:right w:val="single" w:sz="4" w:space="0" w:color="auto"/>
            </w:tcBorders>
          </w:tcPr>
          <w:p w14:paraId="696752D6" w14:textId="61236934" w:rsidR="005E1B38" w:rsidRDefault="005E1B38" w:rsidP="005E1B38">
            <w:pPr>
              <w:jc w:val="center"/>
              <w:rPr>
                <w:rFonts w:ascii="Arial" w:eastAsia="Arial" w:hAnsi="Arial" w:cs="Arial"/>
                <w:sz w:val="16"/>
              </w:rPr>
            </w:pPr>
          </w:p>
        </w:tc>
        <w:tc>
          <w:tcPr>
            <w:tcW w:w="707" w:type="pct"/>
            <w:tcBorders>
              <w:top w:val="none" w:sz="0" w:space="0" w:color="000000"/>
              <w:left w:val="single" w:sz="4" w:space="0" w:color="auto"/>
              <w:bottom w:val="single" w:sz="8" w:space="0" w:color="000000"/>
              <w:right w:val="single" w:sz="8" w:space="0" w:color="000000"/>
            </w:tcBorders>
          </w:tcPr>
          <w:p w14:paraId="3E276B41" w14:textId="77777777" w:rsidR="005E1B38" w:rsidRDefault="005E1B38" w:rsidP="005E1B38">
            <w:pPr>
              <w:jc w:val="center"/>
              <w:rPr>
                <w:rFonts w:ascii="Arial" w:eastAsia="Arial" w:hAnsi="Arial" w:cs="Arial"/>
                <w:sz w:val="16"/>
              </w:rPr>
            </w:pPr>
            <w:r>
              <w:rPr>
                <w:rFonts w:ascii="Arial" w:eastAsia="Arial" w:hAnsi="Arial" w:cs="Arial"/>
                <w:sz w:val="16"/>
              </w:rPr>
              <w:t>1 voimassaoleva/</w:t>
            </w:r>
          </w:p>
          <w:p w14:paraId="3BE1B9DA" w14:textId="094A65AC" w:rsidR="005E1B38" w:rsidRDefault="005E1B38" w:rsidP="005E1B38">
            <w:pPr>
              <w:jc w:val="center"/>
              <w:rPr>
                <w:rFonts w:ascii="Arial" w:eastAsia="Arial" w:hAnsi="Arial" w:cs="Arial"/>
                <w:sz w:val="16"/>
              </w:rPr>
            </w:pPr>
            <w:r>
              <w:rPr>
                <w:rFonts w:ascii="Arial" w:eastAsia="Arial" w:hAnsi="Arial" w:cs="Arial"/>
                <w:sz w:val="16"/>
              </w:rPr>
              <w:t>potilas</w:t>
            </w:r>
          </w:p>
        </w:tc>
        <w:tc>
          <w:tcPr>
            <w:tcW w:w="531" w:type="pct"/>
            <w:tcBorders>
              <w:top w:val="none" w:sz="0" w:space="0" w:color="000000"/>
              <w:left w:val="none" w:sz="0" w:space="0" w:color="000000"/>
              <w:bottom w:val="single" w:sz="8" w:space="0" w:color="000000"/>
              <w:right w:val="single" w:sz="8" w:space="0" w:color="000000"/>
            </w:tcBorders>
          </w:tcPr>
          <w:p w14:paraId="5DA3BF6D" w14:textId="062B2EC9" w:rsidR="005E1B38" w:rsidRDefault="005E1B38" w:rsidP="005E1B38">
            <w:pPr>
              <w:jc w:val="center"/>
              <w:rPr>
                <w:rFonts w:ascii="Arial" w:eastAsia="Arial" w:hAnsi="Arial" w:cs="Arial"/>
                <w:sz w:val="16"/>
              </w:rPr>
            </w:pPr>
            <w:r>
              <w:rPr>
                <w:rFonts w:ascii="Arial" w:eastAsia="Arial" w:hAnsi="Arial" w:cs="Arial"/>
                <w:sz w:val="16"/>
              </w:rPr>
              <w:t>versioimalla</w:t>
            </w:r>
          </w:p>
        </w:tc>
      </w:tr>
      <w:tr w:rsidR="005E1B38" w14:paraId="25888460" w14:textId="77777777" w:rsidTr="008B61E0">
        <w:tc>
          <w:tcPr>
            <w:tcW w:w="782" w:type="pct"/>
            <w:tcBorders>
              <w:top w:val="none" w:sz="0" w:space="0" w:color="000000"/>
              <w:left w:val="single" w:sz="8" w:space="0" w:color="000000"/>
              <w:bottom w:val="single" w:sz="8" w:space="0" w:color="000000"/>
              <w:right w:val="single" w:sz="8" w:space="0" w:color="000000"/>
            </w:tcBorders>
          </w:tcPr>
          <w:p w14:paraId="285F8648" w14:textId="77777777" w:rsidR="005E1B38" w:rsidRDefault="005E1B38" w:rsidP="005E1B38">
            <w:pPr>
              <w:rPr>
                <w:sz w:val="22"/>
              </w:rPr>
            </w:pPr>
            <w:r>
              <w:rPr>
                <w:rFonts w:ascii="Arial" w:eastAsia="Arial" w:hAnsi="Arial" w:cs="Arial"/>
                <w:b/>
                <w:sz w:val="16"/>
              </w:rPr>
              <w:t>Muita asiakirjoja</w:t>
            </w:r>
          </w:p>
        </w:tc>
        <w:tc>
          <w:tcPr>
            <w:tcW w:w="473" w:type="pct"/>
            <w:tcBorders>
              <w:top w:val="none" w:sz="0" w:space="0" w:color="000000"/>
              <w:left w:val="none" w:sz="0" w:space="0" w:color="000000"/>
              <w:bottom w:val="single" w:sz="8" w:space="0" w:color="000000"/>
              <w:right w:val="single" w:sz="8" w:space="0" w:color="000000"/>
            </w:tcBorders>
          </w:tcPr>
          <w:p w14:paraId="73AF3AEA" w14:textId="77777777" w:rsidR="005E1B38" w:rsidRDefault="005E1B38" w:rsidP="005E1B38">
            <w:pPr>
              <w:rPr>
                <w:sz w:val="22"/>
              </w:rPr>
            </w:pPr>
            <w:r>
              <w:rPr>
                <w:sz w:val="22"/>
              </w:rPr>
              <w:t> </w:t>
            </w:r>
          </w:p>
        </w:tc>
        <w:tc>
          <w:tcPr>
            <w:tcW w:w="569" w:type="pct"/>
            <w:tcBorders>
              <w:top w:val="none" w:sz="0" w:space="0" w:color="000000"/>
              <w:left w:val="none" w:sz="0" w:space="0" w:color="000000"/>
              <w:bottom w:val="single" w:sz="8" w:space="0" w:color="000000"/>
              <w:right w:val="single" w:sz="8" w:space="0" w:color="000000"/>
            </w:tcBorders>
          </w:tcPr>
          <w:p w14:paraId="24741D25" w14:textId="77777777" w:rsidR="005E1B38" w:rsidRDefault="005E1B38" w:rsidP="005E1B38">
            <w:pPr>
              <w:rPr>
                <w:sz w:val="22"/>
              </w:rPr>
            </w:pPr>
            <w:r>
              <w:rPr>
                <w:sz w:val="22"/>
              </w:rPr>
              <w:t> </w:t>
            </w:r>
          </w:p>
        </w:tc>
        <w:tc>
          <w:tcPr>
            <w:tcW w:w="744" w:type="pct"/>
            <w:tcBorders>
              <w:top w:val="none" w:sz="0" w:space="0" w:color="000000"/>
              <w:left w:val="none" w:sz="0" w:space="0" w:color="000000"/>
              <w:bottom w:val="single" w:sz="8" w:space="0" w:color="000000"/>
              <w:right w:val="single" w:sz="8" w:space="0" w:color="000000"/>
            </w:tcBorders>
          </w:tcPr>
          <w:p w14:paraId="158ECAEB" w14:textId="77777777" w:rsidR="005E1B38" w:rsidRDefault="005E1B38" w:rsidP="005E1B38">
            <w:pPr>
              <w:rPr>
                <w:sz w:val="22"/>
              </w:rPr>
            </w:pPr>
            <w:r>
              <w:rPr>
                <w:sz w:val="22"/>
              </w:rPr>
              <w:t> </w:t>
            </w:r>
          </w:p>
        </w:tc>
        <w:tc>
          <w:tcPr>
            <w:tcW w:w="611" w:type="pct"/>
            <w:tcBorders>
              <w:top w:val="none" w:sz="0" w:space="0" w:color="000000"/>
              <w:left w:val="none" w:sz="0" w:space="0" w:color="000000"/>
              <w:bottom w:val="single" w:sz="8" w:space="0" w:color="000000"/>
              <w:right w:val="single" w:sz="8" w:space="0" w:color="000000"/>
            </w:tcBorders>
          </w:tcPr>
          <w:p w14:paraId="220B4EDF" w14:textId="77777777" w:rsidR="005E1B38" w:rsidRDefault="005E1B38" w:rsidP="005E1B38">
            <w:pPr>
              <w:rPr>
                <w:sz w:val="22"/>
              </w:rPr>
            </w:pPr>
            <w:r>
              <w:rPr>
                <w:sz w:val="22"/>
              </w:rPr>
              <w:t> </w:t>
            </w:r>
          </w:p>
        </w:tc>
        <w:tc>
          <w:tcPr>
            <w:tcW w:w="583" w:type="pct"/>
            <w:tcBorders>
              <w:top w:val="single" w:sz="8" w:space="0" w:color="000000"/>
              <w:left w:val="none" w:sz="0" w:space="0" w:color="000000"/>
              <w:bottom w:val="single" w:sz="8" w:space="0" w:color="000000"/>
              <w:right w:val="single" w:sz="4" w:space="0" w:color="auto"/>
            </w:tcBorders>
          </w:tcPr>
          <w:p w14:paraId="03462949" w14:textId="45E8AF5D" w:rsidR="005E1B38" w:rsidRDefault="005E1B38" w:rsidP="005E1B38">
            <w:pPr>
              <w:rPr>
                <w:sz w:val="22"/>
              </w:rPr>
            </w:pPr>
            <w:r>
              <w:rPr>
                <w:sz w:val="22"/>
              </w:rPr>
              <w:t> </w:t>
            </w:r>
          </w:p>
        </w:tc>
        <w:tc>
          <w:tcPr>
            <w:tcW w:w="707" w:type="pct"/>
            <w:tcBorders>
              <w:top w:val="none" w:sz="0" w:space="0" w:color="000000"/>
              <w:left w:val="single" w:sz="4" w:space="0" w:color="auto"/>
              <w:bottom w:val="single" w:sz="8" w:space="0" w:color="000000"/>
              <w:right w:val="single" w:sz="8" w:space="0" w:color="000000"/>
            </w:tcBorders>
          </w:tcPr>
          <w:p w14:paraId="1CC4434E" w14:textId="1B64C0D3" w:rsidR="005E1B38" w:rsidRDefault="005E1B38" w:rsidP="005E1B38">
            <w:pPr>
              <w:rPr>
                <w:sz w:val="22"/>
              </w:rPr>
            </w:pPr>
            <w:r>
              <w:rPr>
                <w:sz w:val="22"/>
              </w:rPr>
              <w:t> </w:t>
            </w:r>
          </w:p>
        </w:tc>
        <w:tc>
          <w:tcPr>
            <w:tcW w:w="531" w:type="pct"/>
            <w:tcBorders>
              <w:top w:val="none" w:sz="0" w:space="0" w:color="000000"/>
              <w:left w:val="none" w:sz="0" w:space="0" w:color="000000"/>
              <w:bottom w:val="single" w:sz="8" w:space="0" w:color="000000"/>
              <w:right w:val="single" w:sz="8" w:space="0" w:color="000000"/>
            </w:tcBorders>
          </w:tcPr>
          <w:p w14:paraId="3056B950" w14:textId="77777777" w:rsidR="005E1B38" w:rsidRDefault="005E1B38" w:rsidP="005E1B38">
            <w:pPr>
              <w:rPr>
                <w:sz w:val="22"/>
              </w:rPr>
            </w:pPr>
            <w:r>
              <w:rPr>
                <w:sz w:val="22"/>
              </w:rPr>
              <w:t> </w:t>
            </w:r>
          </w:p>
        </w:tc>
      </w:tr>
      <w:tr w:rsidR="005E1B38" w14:paraId="43BA16A7" w14:textId="77777777" w:rsidTr="008B61E0">
        <w:tc>
          <w:tcPr>
            <w:tcW w:w="782" w:type="pct"/>
            <w:tcBorders>
              <w:top w:val="none" w:sz="0" w:space="0" w:color="000000"/>
              <w:left w:val="single" w:sz="8" w:space="0" w:color="000000"/>
              <w:bottom w:val="single" w:sz="8" w:space="0" w:color="000000"/>
              <w:right w:val="single" w:sz="8" w:space="0" w:color="000000"/>
            </w:tcBorders>
          </w:tcPr>
          <w:p w14:paraId="014B1D9D" w14:textId="77777777" w:rsidR="005E1B38" w:rsidRDefault="005E1B38" w:rsidP="005E1B38">
            <w:pPr>
              <w:rPr>
                <w:sz w:val="22"/>
              </w:rPr>
            </w:pPr>
            <w:r>
              <w:rPr>
                <w:rFonts w:ascii="Arial" w:eastAsia="Arial" w:hAnsi="Arial" w:cs="Arial"/>
                <w:sz w:val="16"/>
              </w:rPr>
              <w:t>Luovutusilmoitus</w:t>
            </w:r>
          </w:p>
        </w:tc>
        <w:tc>
          <w:tcPr>
            <w:tcW w:w="473" w:type="pct"/>
            <w:tcBorders>
              <w:top w:val="none" w:sz="0" w:space="0" w:color="000000"/>
              <w:left w:val="none" w:sz="0" w:space="0" w:color="000000"/>
              <w:bottom w:val="single" w:sz="8" w:space="0" w:color="000000"/>
              <w:right w:val="single" w:sz="8" w:space="0" w:color="000000"/>
            </w:tcBorders>
          </w:tcPr>
          <w:p w14:paraId="39BBAF22" w14:textId="77777777" w:rsidR="005E1B38" w:rsidRDefault="005E1B38" w:rsidP="005E1B38">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703A6D70" w14:textId="77777777" w:rsidR="005E1B38" w:rsidRDefault="005E1B38" w:rsidP="005E1B38">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0C854EF0" w14:textId="77777777" w:rsidR="005E1B38" w:rsidRDefault="005E1B38" w:rsidP="005E1B38">
            <w:pPr>
              <w:jc w:val="center"/>
              <w:rPr>
                <w:sz w:val="22"/>
              </w:rPr>
            </w:pPr>
            <w:r>
              <w:rPr>
                <w:rFonts w:ascii="Arial" w:eastAsia="Arial" w:hAnsi="Arial" w:cs="Arial"/>
                <w:sz w:val="16"/>
              </w:rPr>
              <w:t>–</w:t>
            </w:r>
          </w:p>
        </w:tc>
        <w:tc>
          <w:tcPr>
            <w:tcW w:w="611" w:type="pct"/>
            <w:tcBorders>
              <w:top w:val="none" w:sz="0" w:space="0" w:color="000000"/>
              <w:left w:val="none" w:sz="0" w:space="0" w:color="000000"/>
              <w:bottom w:val="single" w:sz="8" w:space="0" w:color="000000"/>
              <w:right w:val="single" w:sz="8" w:space="0" w:color="000000"/>
            </w:tcBorders>
          </w:tcPr>
          <w:p w14:paraId="7131FA5E" w14:textId="77777777" w:rsidR="005E1B38" w:rsidRDefault="005E1B38" w:rsidP="005E1B38">
            <w:pPr>
              <w:jc w:val="center"/>
              <w:rPr>
                <w:sz w:val="22"/>
              </w:rPr>
            </w:pPr>
            <w:r>
              <w:rPr>
                <w:rFonts w:ascii="Arial" w:eastAsia="Arial" w:hAnsi="Arial" w:cs="Arial"/>
                <w:sz w:val="16"/>
              </w:rPr>
              <w:t>–</w:t>
            </w:r>
          </w:p>
        </w:tc>
        <w:tc>
          <w:tcPr>
            <w:tcW w:w="583" w:type="pct"/>
            <w:tcBorders>
              <w:top w:val="single" w:sz="8" w:space="0" w:color="000000"/>
              <w:left w:val="none" w:sz="0" w:space="0" w:color="000000"/>
              <w:bottom w:val="single" w:sz="8" w:space="0" w:color="000000"/>
              <w:right w:val="single" w:sz="4" w:space="0" w:color="auto"/>
            </w:tcBorders>
          </w:tcPr>
          <w:p w14:paraId="69D7F600" w14:textId="2BA75E92" w:rsidR="005E1B38" w:rsidRDefault="005E1B38" w:rsidP="005E1B38">
            <w:pPr>
              <w:jc w:val="center"/>
              <w:rPr>
                <w:rFonts w:ascii="Arial" w:eastAsia="Arial" w:hAnsi="Arial" w:cs="Arial"/>
                <w:sz w:val="16"/>
              </w:rPr>
            </w:pPr>
            <w:r>
              <w:rPr>
                <w:rFonts w:ascii="Arial" w:eastAsia="Arial" w:hAnsi="Arial" w:cs="Arial"/>
                <w:sz w:val="16"/>
              </w:rPr>
              <w:t>–</w:t>
            </w:r>
            <w:r>
              <w:rPr>
                <w:sz w:val="22"/>
              </w:rPr>
              <w:t> </w:t>
            </w:r>
          </w:p>
        </w:tc>
        <w:tc>
          <w:tcPr>
            <w:tcW w:w="707" w:type="pct"/>
            <w:tcBorders>
              <w:top w:val="none" w:sz="0" w:space="0" w:color="000000"/>
              <w:left w:val="single" w:sz="4" w:space="0" w:color="auto"/>
              <w:bottom w:val="single" w:sz="8" w:space="0" w:color="000000"/>
              <w:right w:val="single" w:sz="8" w:space="0" w:color="000000"/>
            </w:tcBorders>
          </w:tcPr>
          <w:p w14:paraId="424FD5AF" w14:textId="35AA85B3" w:rsidR="005E1B38" w:rsidRDefault="005E1B38" w:rsidP="005E1B38">
            <w:pPr>
              <w:jc w:val="center"/>
              <w:rPr>
                <w:sz w:val="22"/>
              </w:rPr>
            </w:pPr>
            <w:r>
              <w:rPr>
                <w:rFonts w:ascii="Arial" w:eastAsia="Arial" w:hAnsi="Arial" w:cs="Arial"/>
                <w:sz w:val="16"/>
              </w:rPr>
              <w:t>ei</w:t>
            </w:r>
          </w:p>
        </w:tc>
        <w:tc>
          <w:tcPr>
            <w:tcW w:w="531" w:type="pct"/>
            <w:tcBorders>
              <w:top w:val="none" w:sz="0" w:space="0" w:color="000000"/>
              <w:left w:val="none" w:sz="0" w:space="0" w:color="000000"/>
              <w:bottom w:val="single" w:sz="8" w:space="0" w:color="000000"/>
              <w:right w:val="single" w:sz="8" w:space="0" w:color="000000"/>
            </w:tcBorders>
          </w:tcPr>
          <w:p w14:paraId="0BC57DA2" w14:textId="77777777" w:rsidR="005E1B38" w:rsidRDefault="005E1B38" w:rsidP="005E1B38">
            <w:pPr>
              <w:jc w:val="center"/>
              <w:rPr>
                <w:sz w:val="22"/>
              </w:rPr>
            </w:pPr>
            <w:r>
              <w:rPr>
                <w:rFonts w:ascii="Arial" w:eastAsia="Arial" w:hAnsi="Arial" w:cs="Arial"/>
                <w:sz w:val="16"/>
              </w:rPr>
              <w:t>ei sallita versiointia</w:t>
            </w:r>
          </w:p>
        </w:tc>
      </w:tr>
      <w:tr w:rsidR="005E1B38" w14:paraId="0C6EABBB" w14:textId="77777777" w:rsidTr="008B61E0">
        <w:tc>
          <w:tcPr>
            <w:tcW w:w="782" w:type="pct"/>
            <w:tcBorders>
              <w:top w:val="none" w:sz="0" w:space="0" w:color="000000"/>
              <w:left w:val="single" w:sz="8" w:space="0" w:color="000000"/>
              <w:bottom w:val="single" w:sz="8" w:space="0" w:color="000000"/>
              <w:right w:val="single" w:sz="8" w:space="0" w:color="000000"/>
            </w:tcBorders>
          </w:tcPr>
          <w:p w14:paraId="5503DA9C" w14:textId="77777777" w:rsidR="005E1B38" w:rsidRDefault="005E1B38" w:rsidP="005E1B38">
            <w:pPr>
              <w:rPr>
                <w:sz w:val="22"/>
              </w:rPr>
            </w:pPr>
            <w:r>
              <w:rPr>
                <w:rFonts w:ascii="Arial" w:eastAsia="Arial" w:hAnsi="Arial" w:cs="Arial"/>
                <w:sz w:val="16"/>
              </w:rPr>
              <w:t>Ostopalvelun valtuutus</w:t>
            </w:r>
          </w:p>
        </w:tc>
        <w:tc>
          <w:tcPr>
            <w:tcW w:w="473" w:type="pct"/>
            <w:tcBorders>
              <w:top w:val="none" w:sz="0" w:space="0" w:color="000000"/>
              <w:left w:val="none" w:sz="0" w:space="0" w:color="000000"/>
              <w:bottom w:val="single" w:sz="8" w:space="0" w:color="000000"/>
              <w:right w:val="single" w:sz="8" w:space="0" w:color="000000"/>
            </w:tcBorders>
          </w:tcPr>
          <w:p w14:paraId="0FE679A0" w14:textId="77777777" w:rsidR="005E1B38" w:rsidRDefault="005E1B38" w:rsidP="005E1B38">
            <w:pPr>
              <w:jc w:val="center"/>
              <w:rPr>
                <w:sz w:val="22"/>
              </w:rPr>
            </w:pPr>
            <w:r>
              <w:rPr>
                <w:rFonts w:ascii="Arial" w:eastAsia="Arial" w:hAnsi="Arial" w:cs="Arial"/>
                <w:sz w:val="16"/>
              </w:rPr>
              <w:t>palvelujen antaja</w:t>
            </w:r>
          </w:p>
        </w:tc>
        <w:tc>
          <w:tcPr>
            <w:tcW w:w="569" w:type="pct"/>
            <w:tcBorders>
              <w:top w:val="none" w:sz="0" w:space="0" w:color="000000"/>
              <w:left w:val="none" w:sz="0" w:space="0" w:color="000000"/>
              <w:bottom w:val="single" w:sz="8" w:space="0" w:color="000000"/>
              <w:right w:val="single" w:sz="8" w:space="0" w:color="000000"/>
            </w:tcBorders>
          </w:tcPr>
          <w:p w14:paraId="17D4B8A2" w14:textId="77777777" w:rsidR="005E1B38" w:rsidRDefault="005E1B38" w:rsidP="005E1B38">
            <w:pPr>
              <w:jc w:val="center"/>
              <w:rPr>
                <w:sz w:val="22"/>
              </w:rPr>
            </w:pPr>
            <w:r>
              <w:rPr>
                <w:rFonts w:ascii="Arial" w:eastAsia="Arial" w:hAnsi="Arial" w:cs="Arial"/>
                <w:sz w:val="16"/>
              </w:rPr>
              <w:t>ei</w:t>
            </w:r>
          </w:p>
        </w:tc>
        <w:tc>
          <w:tcPr>
            <w:tcW w:w="744" w:type="pct"/>
            <w:tcBorders>
              <w:top w:val="none" w:sz="0" w:space="0" w:color="000000"/>
              <w:left w:val="none" w:sz="0" w:space="0" w:color="000000"/>
              <w:bottom w:val="single" w:sz="8" w:space="0" w:color="000000"/>
              <w:right w:val="single" w:sz="8" w:space="0" w:color="000000"/>
            </w:tcBorders>
          </w:tcPr>
          <w:p w14:paraId="56BBD998" w14:textId="77777777" w:rsidR="005E1B38" w:rsidRDefault="005E1B38" w:rsidP="005E1B38">
            <w:pPr>
              <w:jc w:val="center"/>
              <w:rPr>
                <w:sz w:val="22"/>
              </w:rPr>
            </w:pPr>
            <w:r>
              <w:rPr>
                <w:rFonts w:ascii="Arial" w:eastAsia="Arial" w:hAnsi="Arial" w:cs="Arial"/>
                <w:sz w:val="16"/>
              </w:rPr>
              <w:t>–</w:t>
            </w:r>
          </w:p>
        </w:tc>
        <w:tc>
          <w:tcPr>
            <w:tcW w:w="611" w:type="pct"/>
            <w:tcBorders>
              <w:top w:val="none" w:sz="0" w:space="0" w:color="000000"/>
              <w:left w:val="none" w:sz="0" w:space="0" w:color="000000"/>
              <w:bottom w:val="single" w:sz="8" w:space="0" w:color="000000"/>
              <w:right w:val="single" w:sz="8" w:space="0" w:color="000000"/>
            </w:tcBorders>
          </w:tcPr>
          <w:p w14:paraId="7F9785A4" w14:textId="77777777" w:rsidR="005E1B38" w:rsidRDefault="005E1B38" w:rsidP="005E1B38">
            <w:pPr>
              <w:jc w:val="center"/>
              <w:rPr>
                <w:sz w:val="22"/>
              </w:rPr>
            </w:pPr>
            <w:r>
              <w:rPr>
                <w:rFonts w:ascii="Arial" w:eastAsia="Arial" w:hAnsi="Arial" w:cs="Arial"/>
                <w:sz w:val="16"/>
              </w:rPr>
              <w:t>–</w:t>
            </w:r>
          </w:p>
        </w:tc>
        <w:tc>
          <w:tcPr>
            <w:tcW w:w="583" w:type="pct"/>
            <w:tcBorders>
              <w:top w:val="single" w:sz="8" w:space="0" w:color="000000"/>
              <w:left w:val="none" w:sz="0" w:space="0" w:color="000000"/>
              <w:bottom w:val="single" w:sz="8" w:space="0" w:color="000000"/>
              <w:right w:val="single" w:sz="4" w:space="0" w:color="auto"/>
            </w:tcBorders>
          </w:tcPr>
          <w:p w14:paraId="6E0ACFF4" w14:textId="48DA124C" w:rsidR="005E1B38" w:rsidRDefault="005E1B38" w:rsidP="005E1B38">
            <w:pPr>
              <w:jc w:val="center"/>
              <w:rPr>
                <w:rFonts w:ascii="Arial" w:eastAsia="Arial" w:hAnsi="Arial" w:cs="Arial"/>
                <w:sz w:val="16"/>
              </w:rPr>
            </w:pPr>
            <w:r>
              <w:rPr>
                <w:rFonts w:ascii="Arial" w:eastAsia="Arial" w:hAnsi="Arial" w:cs="Arial"/>
                <w:sz w:val="16"/>
              </w:rPr>
              <w:t>–</w:t>
            </w:r>
          </w:p>
        </w:tc>
        <w:tc>
          <w:tcPr>
            <w:tcW w:w="707" w:type="pct"/>
            <w:tcBorders>
              <w:top w:val="none" w:sz="0" w:space="0" w:color="000000"/>
              <w:left w:val="single" w:sz="4" w:space="0" w:color="auto"/>
              <w:bottom w:val="single" w:sz="8" w:space="0" w:color="000000"/>
              <w:right w:val="single" w:sz="8" w:space="0" w:color="000000"/>
            </w:tcBorders>
          </w:tcPr>
          <w:p w14:paraId="4F505B0F" w14:textId="1D0543E8" w:rsidR="005E1B38" w:rsidRDefault="005E1B38" w:rsidP="005E1B38">
            <w:pPr>
              <w:jc w:val="center"/>
              <w:rPr>
                <w:sz w:val="22"/>
              </w:rPr>
            </w:pPr>
            <w:r>
              <w:rPr>
                <w:rFonts w:ascii="Arial" w:eastAsia="Arial" w:hAnsi="Arial" w:cs="Arial"/>
                <w:sz w:val="16"/>
              </w:rPr>
              <w:t>ei</w:t>
            </w:r>
          </w:p>
        </w:tc>
        <w:tc>
          <w:tcPr>
            <w:tcW w:w="531" w:type="pct"/>
            <w:tcBorders>
              <w:top w:val="none" w:sz="0" w:space="0" w:color="000000"/>
              <w:left w:val="none" w:sz="0" w:space="0" w:color="000000"/>
              <w:bottom w:val="single" w:sz="8" w:space="0" w:color="000000"/>
              <w:right w:val="single" w:sz="8" w:space="0" w:color="000000"/>
            </w:tcBorders>
          </w:tcPr>
          <w:p w14:paraId="58C22BE2" w14:textId="77777777" w:rsidR="005E1B38" w:rsidRDefault="005E1B38" w:rsidP="005E1B38">
            <w:pPr>
              <w:jc w:val="center"/>
              <w:rPr>
                <w:sz w:val="22"/>
              </w:rPr>
            </w:pPr>
            <w:r>
              <w:rPr>
                <w:rFonts w:ascii="Arial" w:eastAsia="Arial" w:hAnsi="Arial" w:cs="Arial"/>
                <w:sz w:val="16"/>
              </w:rPr>
              <w:t>versioimalla</w:t>
            </w:r>
          </w:p>
        </w:tc>
      </w:tr>
      <w:tr w:rsidR="005E1B38" w14:paraId="5E9DD93F" w14:textId="77777777" w:rsidTr="00D94941">
        <w:tc>
          <w:tcPr>
            <w:tcW w:w="5000" w:type="pct"/>
            <w:gridSpan w:val="8"/>
            <w:tcBorders>
              <w:top w:val="none" w:sz="0" w:space="0" w:color="000000"/>
              <w:left w:val="single" w:sz="8" w:space="0" w:color="000000"/>
              <w:bottom w:val="single" w:sz="8" w:space="0" w:color="000000"/>
              <w:right w:val="single" w:sz="8" w:space="0" w:color="000000"/>
            </w:tcBorders>
          </w:tcPr>
          <w:p w14:paraId="1559DF81" w14:textId="77777777" w:rsidR="005E1B38" w:rsidRDefault="005E1B38" w:rsidP="005E1B38">
            <w:pPr>
              <w:rPr>
                <w:rFonts w:ascii="Arial" w:eastAsia="Arial" w:hAnsi="Arial" w:cs="Arial"/>
                <w:sz w:val="16"/>
              </w:rPr>
            </w:pPr>
            <w:r>
              <w:rPr>
                <w:rFonts w:ascii="Arial" w:eastAsia="Arial" w:hAnsi="Arial" w:cs="Arial"/>
                <w:sz w:val="16"/>
              </w:rPr>
              <w:t>* Hätätilanteessa ei vaadita informointia eikä luovutuslupaa</w:t>
            </w:r>
          </w:p>
          <w:p w14:paraId="33E01FF2" w14:textId="77777777" w:rsidR="005E1B38" w:rsidRDefault="005E1B38" w:rsidP="005E1B38">
            <w:pPr>
              <w:rPr>
                <w:rFonts w:ascii="Arial" w:eastAsia="Arial" w:hAnsi="Arial" w:cs="Arial"/>
                <w:sz w:val="16"/>
              </w:rPr>
            </w:pPr>
            <w:r>
              <w:rPr>
                <w:rFonts w:ascii="Arial" w:eastAsia="Arial" w:hAnsi="Arial" w:cs="Arial"/>
                <w:sz w:val="16"/>
              </w:rPr>
              <w:t>** Potilas on voinut antaa oikeuden ohittaa kielto hätätilanteessa</w:t>
            </w:r>
          </w:p>
          <w:p w14:paraId="383656B7" w14:textId="77777777" w:rsidR="005E1B38" w:rsidRDefault="005E1B38" w:rsidP="005E1B38">
            <w:pPr>
              <w:rPr>
                <w:rFonts w:ascii="Arial" w:eastAsia="Arial" w:hAnsi="Arial" w:cs="Arial"/>
                <w:sz w:val="16"/>
              </w:rPr>
            </w:pPr>
            <w:r>
              <w:rPr>
                <w:rFonts w:ascii="Arial" w:eastAsia="Arial" w:hAnsi="Arial" w:cs="Arial"/>
                <w:sz w:val="16"/>
              </w:rPr>
              <w:t>*** Haku ei-hoidollisessa tilanteessa ei vaadi hoitosuhteen varmistusta</w:t>
            </w:r>
          </w:p>
          <w:p w14:paraId="17A96F1E" w14:textId="4638DBF2" w:rsidR="005E1B38" w:rsidRDefault="005E1B38" w:rsidP="005E1B38">
            <w:pPr>
              <w:rPr>
                <w:rFonts w:ascii="Arial" w:eastAsia="Arial" w:hAnsi="Arial" w:cs="Arial"/>
                <w:sz w:val="16"/>
              </w:rPr>
            </w:pPr>
            <w:r>
              <w:rPr>
                <w:rFonts w:ascii="Arial" w:eastAsia="Arial" w:hAnsi="Arial" w:cs="Arial"/>
                <w:sz w:val="16"/>
              </w:rPr>
              <w:t>**** 31.12.2022 asti mahdollista luovuttaa sairaanhoitopiirin yhteiseen potilastietorekisteriin perustuen, 1.1.2023 alkaen luovutus Uudenmaan väliaikaisen tiedonsaantioikeuden perusteella. Huom. ei koske yksityisen terveydenhuollon toimijoita.</w:t>
            </w:r>
          </w:p>
          <w:p w14:paraId="3282CA76" w14:textId="5A18940F" w:rsidR="005E1B38" w:rsidRDefault="005E1B38" w:rsidP="005E1B38">
            <w:pPr>
              <w:rPr>
                <w:rFonts w:ascii="Arial" w:eastAsia="Arial" w:hAnsi="Arial" w:cs="Arial"/>
                <w:sz w:val="16"/>
              </w:rPr>
            </w:pPr>
            <w:r>
              <w:rPr>
                <w:rFonts w:ascii="Arial" w:eastAsia="Arial" w:hAnsi="Arial" w:cs="Arial"/>
                <w:sz w:val="16"/>
              </w:rPr>
              <w:t xml:space="preserve">***** </w:t>
            </w:r>
            <w:r w:rsidRPr="00CE7310">
              <w:rPr>
                <w:rFonts w:ascii="Arial" w:eastAsia="Arial" w:hAnsi="Arial" w:cs="Arial"/>
                <w:sz w:val="16"/>
              </w:rPr>
              <w:t>Tähän kuuluvat asiakirjat Potilastiedon arkiston luovutuskielto ja Lääkemääräysten luovutuskielto</w:t>
            </w:r>
          </w:p>
        </w:tc>
      </w:tr>
    </w:tbl>
    <w:p w14:paraId="3BDDDFF5" w14:textId="54E13A50" w:rsidR="00BD4279" w:rsidRDefault="00BD4279" w:rsidP="00BD4279">
      <w:pPr>
        <w:pStyle w:val="Otsikko2"/>
      </w:pPr>
      <w:r w:rsidRPr="00BD4279">
        <w:lastRenderedPageBreak/>
        <w:t>Korvaustilanteet asiakirjatyypeittäin</w:t>
      </w:r>
    </w:p>
    <w:p w14:paraId="557A8904" w14:textId="5B116961" w:rsidR="00B611E6" w:rsidRDefault="00B611E6" w:rsidP="00B611E6">
      <w:pPr>
        <w:pStyle w:val="Leipteksti"/>
      </w:pPr>
      <w:r w:rsidRPr="00B611E6">
        <w:t>Seuraavassa taulukossa on kuvattu, mitkä HL7-korvausinteraktiosanomassa käytettävät syykoodit ovat käytettävissä erityyppisten asiakirjojen korvauksen yhteydessä [LK2].</w:t>
      </w:r>
    </w:p>
    <w:tbl>
      <w:tblPr>
        <w:tblW w:w="0" w:type="auto"/>
        <w:tblBorders>
          <w:insideH w:val="single" w:sz="4" w:space="0" w:color="auto"/>
          <w:insideV w:val="single" w:sz="4" w:space="0" w:color="auto"/>
        </w:tblBorders>
        <w:tblCellMar>
          <w:top w:w="57" w:type="dxa"/>
          <w:bottom w:w="57" w:type="dxa"/>
        </w:tblCellMar>
        <w:tblLook w:val="04A0" w:firstRow="1" w:lastRow="0" w:firstColumn="1" w:lastColumn="0" w:noHBand="0" w:noVBand="1"/>
        <w:tblDescription w:val="Asiakirjojen korvauksen syykoodit"/>
      </w:tblPr>
      <w:tblGrid>
        <w:gridCol w:w="2127"/>
        <w:gridCol w:w="1382"/>
        <w:gridCol w:w="1414"/>
        <w:gridCol w:w="2155"/>
        <w:gridCol w:w="2540"/>
      </w:tblGrid>
      <w:tr w:rsidR="00B611E6" w14:paraId="717F5077" w14:textId="77777777" w:rsidTr="005E1B38">
        <w:trPr>
          <w:tblHeader/>
        </w:trPr>
        <w:tc>
          <w:tcPr>
            <w:tcW w:w="2127" w:type="dxa"/>
            <w:vMerge w:val="restart"/>
            <w:tcBorders>
              <w:top w:val="single" w:sz="8" w:space="0" w:color="000000"/>
              <w:left w:val="single" w:sz="8" w:space="0" w:color="000000"/>
              <w:bottom w:val="single" w:sz="8" w:space="0" w:color="000000"/>
              <w:right w:val="single" w:sz="8" w:space="0" w:color="000000"/>
            </w:tcBorders>
          </w:tcPr>
          <w:p w14:paraId="40DAB6DB" w14:textId="77777777" w:rsidR="00B611E6" w:rsidRPr="00D513CC" w:rsidRDefault="00B611E6" w:rsidP="005E1B38">
            <w:pPr>
              <w:rPr>
                <w:color w:val="0070C0"/>
                <w:sz w:val="22"/>
              </w:rPr>
            </w:pPr>
            <w:r w:rsidRPr="00D513CC">
              <w:rPr>
                <w:rFonts w:ascii="Arial" w:eastAsia="Arial" w:hAnsi="Arial" w:cs="Arial"/>
                <w:b/>
                <w:color w:val="0070C0"/>
                <w:sz w:val="16"/>
              </w:rPr>
              <w:t>Asiakirja</w:t>
            </w:r>
          </w:p>
        </w:tc>
        <w:tc>
          <w:tcPr>
            <w:tcW w:w="7491" w:type="dxa"/>
            <w:gridSpan w:val="4"/>
            <w:tcBorders>
              <w:top w:val="single" w:sz="8" w:space="0" w:color="000000"/>
              <w:left w:val="none" w:sz="0" w:space="0" w:color="000000"/>
              <w:bottom w:val="single" w:sz="8" w:space="0" w:color="000000"/>
              <w:right w:val="single" w:sz="8" w:space="0" w:color="000000"/>
            </w:tcBorders>
          </w:tcPr>
          <w:p w14:paraId="21A5D23E" w14:textId="77777777" w:rsidR="00B611E6" w:rsidRPr="00D513CC" w:rsidRDefault="00B611E6" w:rsidP="005E1B38">
            <w:pPr>
              <w:rPr>
                <w:color w:val="0070C0"/>
                <w:sz w:val="22"/>
              </w:rPr>
            </w:pPr>
            <w:r w:rsidRPr="00D513CC">
              <w:rPr>
                <w:rFonts w:ascii="Arial" w:eastAsia="Arial" w:hAnsi="Arial" w:cs="Arial"/>
                <w:b/>
                <w:color w:val="0070C0"/>
                <w:sz w:val="16"/>
              </w:rPr>
              <w:t>Mahdollista korvata syykoodilla</w:t>
            </w:r>
            <w:r w:rsidRPr="00D513CC">
              <w:rPr>
                <w:color w:val="0070C0"/>
                <w:sz w:val="22"/>
              </w:rPr>
              <w:br/>
            </w:r>
            <w:r w:rsidRPr="00D513CC">
              <w:rPr>
                <w:rFonts w:ascii="Arial" w:eastAsia="Arial" w:hAnsi="Arial" w:cs="Arial"/>
                <w:color w:val="0070C0"/>
                <w:sz w:val="16"/>
              </w:rPr>
              <w:t xml:space="preserve"> </w:t>
            </w:r>
            <w:r w:rsidRPr="00D513CC">
              <w:rPr>
                <w:rFonts w:ascii="Arial" w:eastAsia="Arial" w:hAnsi="Arial" w:cs="Arial"/>
                <w:b/>
                <w:color w:val="0070C0"/>
                <w:sz w:val="16"/>
              </w:rPr>
              <w:t> (eArkisto - Asiakirjan korvauksen syy, 1.2.246.537.5.40178.2008)</w:t>
            </w:r>
          </w:p>
        </w:tc>
      </w:tr>
      <w:tr w:rsidR="00B611E6" w14:paraId="6E8AB911" w14:textId="77777777" w:rsidTr="005E1B38">
        <w:trPr>
          <w:tblHeader/>
        </w:trPr>
        <w:tc>
          <w:tcPr>
            <w:tcW w:w="2127" w:type="dxa"/>
            <w:vMerge/>
            <w:tcBorders>
              <w:top w:val="single" w:sz="8" w:space="0" w:color="000000"/>
              <w:left w:val="single" w:sz="8" w:space="0" w:color="000000"/>
              <w:bottom w:val="single" w:sz="8" w:space="0" w:color="000000"/>
              <w:right w:val="single" w:sz="8" w:space="0" w:color="000000"/>
            </w:tcBorders>
          </w:tcPr>
          <w:p w14:paraId="3C3ECB0F" w14:textId="77777777" w:rsidR="00B611E6" w:rsidRPr="00D513CC" w:rsidRDefault="00B611E6" w:rsidP="005E1B38">
            <w:pPr>
              <w:rPr>
                <w:color w:val="0070C0"/>
                <w:sz w:val="22"/>
              </w:rPr>
            </w:pPr>
          </w:p>
        </w:tc>
        <w:tc>
          <w:tcPr>
            <w:tcW w:w="1382" w:type="dxa"/>
            <w:tcBorders>
              <w:top w:val="none" w:sz="0" w:space="0" w:color="000000"/>
              <w:left w:val="none" w:sz="0" w:space="0" w:color="000000"/>
              <w:bottom w:val="single" w:sz="8" w:space="0" w:color="000000"/>
              <w:right w:val="single" w:sz="8" w:space="0" w:color="000000"/>
            </w:tcBorders>
          </w:tcPr>
          <w:p w14:paraId="5000D298" w14:textId="77777777" w:rsidR="00B611E6" w:rsidRPr="00D513CC" w:rsidRDefault="00B611E6" w:rsidP="005E1B38">
            <w:pPr>
              <w:rPr>
                <w:color w:val="0070C0"/>
                <w:sz w:val="22"/>
              </w:rPr>
            </w:pPr>
            <w:r w:rsidRPr="00D513CC">
              <w:rPr>
                <w:rFonts w:ascii="Arial" w:eastAsia="Arial" w:hAnsi="Arial" w:cs="Arial"/>
                <w:b/>
                <w:color w:val="0070C0"/>
                <w:sz w:val="16"/>
              </w:rPr>
              <w:t>"korjaus"</w:t>
            </w:r>
            <w:r w:rsidRPr="00D513CC">
              <w:rPr>
                <w:color w:val="0070C0"/>
                <w:sz w:val="22"/>
              </w:rPr>
              <w:br/>
            </w:r>
            <w:r w:rsidRPr="00D513CC">
              <w:rPr>
                <w:rFonts w:ascii="Arial" w:eastAsia="Arial" w:hAnsi="Arial" w:cs="Arial"/>
                <w:color w:val="0070C0"/>
                <w:sz w:val="16"/>
              </w:rPr>
              <w:t xml:space="preserve"> </w:t>
            </w:r>
            <w:r w:rsidRPr="00D513CC">
              <w:rPr>
                <w:rFonts w:ascii="Arial" w:eastAsia="Arial" w:hAnsi="Arial" w:cs="Arial"/>
                <w:b/>
                <w:color w:val="0070C0"/>
                <w:sz w:val="16"/>
              </w:rPr>
              <w:t> (koodiarvo 1)</w:t>
            </w:r>
          </w:p>
        </w:tc>
        <w:tc>
          <w:tcPr>
            <w:tcW w:w="1414" w:type="dxa"/>
            <w:tcBorders>
              <w:top w:val="none" w:sz="0" w:space="0" w:color="000000"/>
              <w:left w:val="none" w:sz="0" w:space="0" w:color="000000"/>
              <w:bottom w:val="single" w:sz="8" w:space="0" w:color="000000"/>
              <w:right w:val="single" w:sz="8" w:space="0" w:color="000000"/>
            </w:tcBorders>
          </w:tcPr>
          <w:p w14:paraId="4A9BEA62" w14:textId="77777777" w:rsidR="00B611E6" w:rsidRPr="00D513CC" w:rsidRDefault="00B611E6" w:rsidP="005E1B38">
            <w:pPr>
              <w:rPr>
                <w:color w:val="0070C0"/>
                <w:sz w:val="22"/>
              </w:rPr>
            </w:pPr>
            <w:r w:rsidRPr="00D513CC">
              <w:rPr>
                <w:rFonts w:ascii="Arial" w:eastAsia="Arial" w:hAnsi="Arial" w:cs="Arial"/>
                <w:b/>
                <w:color w:val="0070C0"/>
                <w:sz w:val="16"/>
              </w:rPr>
              <w:t>"mitätöinti"</w:t>
            </w:r>
            <w:r w:rsidRPr="00D513CC">
              <w:rPr>
                <w:color w:val="0070C0"/>
                <w:sz w:val="22"/>
              </w:rPr>
              <w:br/>
            </w:r>
            <w:r w:rsidRPr="00D513CC">
              <w:rPr>
                <w:rFonts w:ascii="Arial" w:eastAsia="Arial" w:hAnsi="Arial" w:cs="Arial"/>
                <w:color w:val="0070C0"/>
                <w:sz w:val="16"/>
              </w:rPr>
              <w:t xml:space="preserve"> </w:t>
            </w:r>
            <w:r w:rsidRPr="00D513CC">
              <w:rPr>
                <w:rFonts w:ascii="Arial" w:eastAsia="Arial" w:hAnsi="Arial" w:cs="Arial"/>
                <w:b/>
                <w:color w:val="0070C0"/>
                <w:sz w:val="16"/>
              </w:rPr>
              <w:t> (koodiarvo 2)</w:t>
            </w:r>
          </w:p>
        </w:tc>
        <w:tc>
          <w:tcPr>
            <w:tcW w:w="2155" w:type="dxa"/>
            <w:tcBorders>
              <w:top w:val="none" w:sz="0" w:space="0" w:color="000000"/>
              <w:left w:val="none" w:sz="0" w:space="0" w:color="000000"/>
              <w:bottom w:val="single" w:sz="8" w:space="0" w:color="000000"/>
              <w:right w:val="single" w:sz="8" w:space="0" w:color="000000"/>
            </w:tcBorders>
          </w:tcPr>
          <w:p w14:paraId="5A7B9149" w14:textId="77777777" w:rsidR="00B611E6" w:rsidRPr="00D513CC" w:rsidRDefault="00B611E6" w:rsidP="005E1B38">
            <w:pPr>
              <w:rPr>
                <w:color w:val="0070C0"/>
                <w:sz w:val="22"/>
              </w:rPr>
            </w:pPr>
            <w:r w:rsidRPr="00D513CC">
              <w:rPr>
                <w:rFonts w:ascii="Arial" w:eastAsia="Arial" w:hAnsi="Arial" w:cs="Arial"/>
                <w:b/>
                <w:color w:val="0070C0"/>
                <w:sz w:val="16"/>
              </w:rPr>
              <w:t>"korjaus siten, että vanhat versiot merkitään käytöstä poistetuiksi"</w:t>
            </w:r>
            <w:r w:rsidRPr="00D513CC">
              <w:rPr>
                <w:color w:val="0070C0"/>
                <w:sz w:val="22"/>
              </w:rPr>
              <w:br/>
            </w:r>
            <w:r w:rsidRPr="00D513CC">
              <w:rPr>
                <w:rFonts w:ascii="Arial" w:eastAsia="Arial" w:hAnsi="Arial" w:cs="Arial"/>
                <w:color w:val="0070C0"/>
                <w:sz w:val="16"/>
              </w:rPr>
              <w:t xml:space="preserve"> </w:t>
            </w:r>
            <w:r w:rsidRPr="00D513CC">
              <w:rPr>
                <w:rFonts w:ascii="Arial" w:eastAsia="Arial" w:hAnsi="Arial" w:cs="Arial"/>
                <w:b/>
                <w:color w:val="0070C0"/>
                <w:sz w:val="16"/>
              </w:rPr>
              <w:t>(koodiarvo 3)</w:t>
            </w:r>
          </w:p>
        </w:tc>
        <w:tc>
          <w:tcPr>
            <w:tcW w:w="2540" w:type="dxa"/>
            <w:tcBorders>
              <w:top w:val="none" w:sz="0" w:space="0" w:color="000000"/>
              <w:left w:val="none" w:sz="0" w:space="0" w:color="000000"/>
              <w:bottom w:val="single" w:sz="8" w:space="0" w:color="000000"/>
              <w:right w:val="single" w:sz="8" w:space="0" w:color="000000"/>
            </w:tcBorders>
          </w:tcPr>
          <w:p w14:paraId="518175A2" w14:textId="77777777" w:rsidR="00B611E6" w:rsidRPr="00D513CC" w:rsidRDefault="00B611E6" w:rsidP="005E1B38">
            <w:pPr>
              <w:rPr>
                <w:color w:val="0070C0"/>
                <w:sz w:val="22"/>
              </w:rPr>
            </w:pPr>
            <w:r w:rsidRPr="00D513CC">
              <w:rPr>
                <w:rFonts w:ascii="Arial" w:eastAsia="Arial" w:hAnsi="Arial" w:cs="Arial"/>
                <w:b/>
                <w:color w:val="0070C0"/>
                <w:sz w:val="16"/>
              </w:rPr>
              <w:t>"mitätöinti siten, että vanhat versiot merkitään käytöstä poistetuiksi"</w:t>
            </w:r>
            <w:r w:rsidRPr="00D513CC">
              <w:rPr>
                <w:color w:val="0070C0"/>
                <w:sz w:val="22"/>
              </w:rPr>
              <w:br/>
            </w:r>
            <w:r w:rsidRPr="00D513CC">
              <w:rPr>
                <w:rFonts w:ascii="Arial" w:eastAsia="Arial" w:hAnsi="Arial" w:cs="Arial"/>
                <w:color w:val="0070C0"/>
                <w:sz w:val="16"/>
              </w:rPr>
              <w:t xml:space="preserve"> </w:t>
            </w:r>
            <w:r w:rsidRPr="00D513CC">
              <w:rPr>
                <w:rFonts w:ascii="Arial" w:eastAsia="Arial" w:hAnsi="Arial" w:cs="Arial"/>
                <w:b/>
                <w:color w:val="0070C0"/>
                <w:sz w:val="16"/>
              </w:rPr>
              <w:t> (koodiarvo 4)</w:t>
            </w:r>
          </w:p>
        </w:tc>
      </w:tr>
      <w:tr w:rsidR="00B611E6" w14:paraId="12CA553E" w14:textId="77777777" w:rsidTr="005E1B38">
        <w:tc>
          <w:tcPr>
            <w:tcW w:w="2127" w:type="dxa"/>
            <w:tcBorders>
              <w:top w:val="none" w:sz="0" w:space="0" w:color="000000"/>
              <w:left w:val="single" w:sz="8" w:space="0" w:color="000000"/>
              <w:bottom w:val="single" w:sz="8" w:space="0" w:color="000000"/>
              <w:right w:val="single" w:sz="8" w:space="0" w:color="000000"/>
            </w:tcBorders>
          </w:tcPr>
          <w:p w14:paraId="5AEAAC9F" w14:textId="77777777" w:rsidR="00B611E6" w:rsidRDefault="00B611E6" w:rsidP="005E1B38">
            <w:pPr>
              <w:rPr>
                <w:sz w:val="22"/>
              </w:rPr>
            </w:pPr>
            <w:r>
              <w:rPr>
                <w:rFonts w:ascii="Arial" w:eastAsia="Arial" w:hAnsi="Arial" w:cs="Arial"/>
                <w:b/>
                <w:sz w:val="16"/>
              </w:rPr>
              <w:t>Palvelutapahtuma-asiakirja</w:t>
            </w:r>
          </w:p>
        </w:tc>
        <w:tc>
          <w:tcPr>
            <w:tcW w:w="1382" w:type="dxa"/>
            <w:tcBorders>
              <w:top w:val="none" w:sz="0" w:space="0" w:color="000000"/>
              <w:left w:val="none" w:sz="0" w:space="0" w:color="000000"/>
              <w:bottom w:val="single" w:sz="8" w:space="0" w:color="000000"/>
              <w:right w:val="single" w:sz="8" w:space="0" w:color="000000"/>
            </w:tcBorders>
          </w:tcPr>
          <w:p w14:paraId="77ED3BE1"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631F2B0F"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3DC3D643"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1CFF8CD4" w14:textId="77777777" w:rsidR="00B611E6" w:rsidRDefault="00B611E6" w:rsidP="005E1B38">
            <w:pPr>
              <w:jc w:val="center"/>
              <w:rPr>
                <w:sz w:val="22"/>
              </w:rPr>
            </w:pPr>
            <w:r>
              <w:rPr>
                <w:rFonts w:ascii="Arial" w:eastAsia="Arial" w:hAnsi="Arial" w:cs="Arial"/>
                <w:sz w:val="16"/>
              </w:rPr>
              <w:t>ei</w:t>
            </w:r>
          </w:p>
        </w:tc>
      </w:tr>
      <w:tr w:rsidR="00B611E6" w14:paraId="05D33A0B" w14:textId="77777777" w:rsidTr="005E1B38">
        <w:tc>
          <w:tcPr>
            <w:tcW w:w="2127" w:type="dxa"/>
            <w:tcBorders>
              <w:top w:val="none" w:sz="0" w:space="0" w:color="000000"/>
              <w:left w:val="single" w:sz="8" w:space="0" w:color="000000"/>
              <w:bottom w:val="single" w:sz="8" w:space="0" w:color="000000"/>
              <w:right w:val="single" w:sz="8" w:space="0" w:color="000000"/>
            </w:tcBorders>
          </w:tcPr>
          <w:p w14:paraId="7734F626" w14:textId="77777777" w:rsidR="00B611E6" w:rsidRDefault="00B611E6" w:rsidP="005E1B38">
            <w:pPr>
              <w:rPr>
                <w:sz w:val="22"/>
              </w:rPr>
            </w:pPr>
            <w:r>
              <w:rPr>
                <w:rFonts w:ascii="Arial" w:eastAsia="Arial" w:hAnsi="Arial" w:cs="Arial"/>
                <w:b/>
                <w:sz w:val="16"/>
              </w:rPr>
              <w:t>Vanha palvelu-tapahtuma-asiakirja</w:t>
            </w:r>
          </w:p>
        </w:tc>
        <w:tc>
          <w:tcPr>
            <w:tcW w:w="1382" w:type="dxa"/>
            <w:tcBorders>
              <w:top w:val="none" w:sz="0" w:space="0" w:color="000000"/>
              <w:left w:val="none" w:sz="0" w:space="0" w:color="000000"/>
              <w:bottom w:val="single" w:sz="8" w:space="0" w:color="000000"/>
              <w:right w:val="single" w:sz="8" w:space="0" w:color="000000"/>
            </w:tcBorders>
          </w:tcPr>
          <w:p w14:paraId="45D40CB6"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72F87429"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408D4520"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06A1BCC3" w14:textId="77777777" w:rsidR="00B611E6" w:rsidRDefault="00B611E6" w:rsidP="005E1B38">
            <w:pPr>
              <w:jc w:val="center"/>
              <w:rPr>
                <w:sz w:val="22"/>
              </w:rPr>
            </w:pPr>
            <w:r>
              <w:rPr>
                <w:rFonts w:ascii="Arial" w:eastAsia="Arial" w:hAnsi="Arial" w:cs="Arial"/>
                <w:sz w:val="16"/>
              </w:rPr>
              <w:t>ei</w:t>
            </w:r>
          </w:p>
        </w:tc>
      </w:tr>
      <w:tr w:rsidR="00B611E6" w14:paraId="382D5B73" w14:textId="77777777" w:rsidTr="005E1B38">
        <w:tc>
          <w:tcPr>
            <w:tcW w:w="2127" w:type="dxa"/>
            <w:tcBorders>
              <w:top w:val="none" w:sz="0" w:space="0" w:color="000000"/>
              <w:left w:val="single" w:sz="8" w:space="0" w:color="000000"/>
              <w:bottom w:val="single" w:sz="8" w:space="0" w:color="000000"/>
              <w:right w:val="single" w:sz="8" w:space="0" w:color="000000"/>
            </w:tcBorders>
          </w:tcPr>
          <w:p w14:paraId="13666A20" w14:textId="77777777" w:rsidR="00B611E6" w:rsidRDefault="00B611E6" w:rsidP="005E1B38">
            <w:pPr>
              <w:rPr>
                <w:sz w:val="22"/>
              </w:rPr>
            </w:pPr>
            <w:r>
              <w:rPr>
                <w:rFonts w:ascii="Arial" w:eastAsia="Arial" w:hAnsi="Arial" w:cs="Arial"/>
                <w:b/>
                <w:sz w:val="16"/>
              </w:rPr>
              <w:t>Hoitoasiakirjat</w:t>
            </w:r>
          </w:p>
        </w:tc>
        <w:tc>
          <w:tcPr>
            <w:tcW w:w="1382" w:type="dxa"/>
            <w:tcBorders>
              <w:top w:val="none" w:sz="0" w:space="0" w:color="000000"/>
              <w:left w:val="none" w:sz="0" w:space="0" w:color="000000"/>
              <w:bottom w:val="single" w:sz="8" w:space="0" w:color="000000"/>
              <w:right w:val="single" w:sz="8" w:space="0" w:color="000000"/>
            </w:tcBorders>
          </w:tcPr>
          <w:p w14:paraId="5B0214F5" w14:textId="77777777" w:rsidR="00B611E6" w:rsidRDefault="00B611E6" w:rsidP="005E1B38">
            <w:pPr>
              <w:rPr>
                <w:sz w:val="22"/>
              </w:rPr>
            </w:pPr>
            <w:r>
              <w:rPr>
                <w:sz w:val="22"/>
              </w:rPr>
              <w:t> </w:t>
            </w:r>
          </w:p>
        </w:tc>
        <w:tc>
          <w:tcPr>
            <w:tcW w:w="1414" w:type="dxa"/>
            <w:tcBorders>
              <w:top w:val="none" w:sz="0" w:space="0" w:color="000000"/>
              <w:left w:val="none" w:sz="0" w:space="0" w:color="000000"/>
              <w:bottom w:val="single" w:sz="8" w:space="0" w:color="000000"/>
              <w:right w:val="single" w:sz="8" w:space="0" w:color="000000"/>
            </w:tcBorders>
          </w:tcPr>
          <w:p w14:paraId="79EAD1D8" w14:textId="77777777" w:rsidR="00B611E6" w:rsidRDefault="00B611E6" w:rsidP="005E1B38">
            <w:pPr>
              <w:rPr>
                <w:sz w:val="22"/>
              </w:rPr>
            </w:pPr>
            <w:r>
              <w:rPr>
                <w:sz w:val="22"/>
              </w:rPr>
              <w:t> </w:t>
            </w:r>
          </w:p>
        </w:tc>
        <w:tc>
          <w:tcPr>
            <w:tcW w:w="2155" w:type="dxa"/>
            <w:tcBorders>
              <w:top w:val="none" w:sz="0" w:space="0" w:color="000000"/>
              <w:left w:val="none" w:sz="0" w:space="0" w:color="000000"/>
              <w:bottom w:val="single" w:sz="8" w:space="0" w:color="000000"/>
              <w:right w:val="single" w:sz="8" w:space="0" w:color="000000"/>
            </w:tcBorders>
          </w:tcPr>
          <w:p w14:paraId="40813950" w14:textId="77777777" w:rsidR="00B611E6" w:rsidRDefault="00B611E6" w:rsidP="005E1B38">
            <w:pPr>
              <w:rPr>
                <w:sz w:val="22"/>
              </w:rPr>
            </w:pPr>
            <w:r>
              <w:rPr>
                <w:sz w:val="22"/>
              </w:rPr>
              <w:t> </w:t>
            </w:r>
          </w:p>
        </w:tc>
        <w:tc>
          <w:tcPr>
            <w:tcW w:w="2540" w:type="dxa"/>
            <w:tcBorders>
              <w:top w:val="none" w:sz="0" w:space="0" w:color="000000"/>
              <w:left w:val="none" w:sz="0" w:space="0" w:color="000000"/>
              <w:bottom w:val="single" w:sz="8" w:space="0" w:color="000000"/>
              <w:right w:val="single" w:sz="8" w:space="0" w:color="000000"/>
            </w:tcBorders>
          </w:tcPr>
          <w:p w14:paraId="388096FE" w14:textId="77777777" w:rsidR="00B611E6" w:rsidRDefault="00B611E6" w:rsidP="005E1B38">
            <w:pPr>
              <w:rPr>
                <w:sz w:val="22"/>
              </w:rPr>
            </w:pPr>
            <w:r>
              <w:rPr>
                <w:sz w:val="22"/>
              </w:rPr>
              <w:t> </w:t>
            </w:r>
          </w:p>
        </w:tc>
      </w:tr>
      <w:tr w:rsidR="00B611E6" w14:paraId="7F37E8F9" w14:textId="77777777" w:rsidTr="005E1B38">
        <w:tc>
          <w:tcPr>
            <w:tcW w:w="2127" w:type="dxa"/>
            <w:tcBorders>
              <w:top w:val="none" w:sz="0" w:space="0" w:color="000000"/>
              <w:left w:val="single" w:sz="8" w:space="0" w:color="000000"/>
              <w:bottom w:val="single" w:sz="8" w:space="0" w:color="000000"/>
              <w:right w:val="single" w:sz="8" w:space="0" w:color="000000"/>
            </w:tcBorders>
          </w:tcPr>
          <w:p w14:paraId="3F1A2810" w14:textId="77777777" w:rsidR="00B611E6" w:rsidRDefault="00B611E6" w:rsidP="005E1B38">
            <w:pPr>
              <w:rPr>
                <w:sz w:val="22"/>
              </w:rPr>
            </w:pPr>
            <w:r>
              <w:rPr>
                <w:rFonts w:ascii="Arial" w:eastAsia="Arial" w:hAnsi="Arial" w:cs="Arial"/>
                <w:sz w:val="16"/>
              </w:rPr>
              <w:t>"kertomustekstityyppinen potilasasiakirja”</w:t>
            </w:r>
          </w:p>
        </w:tc>
        <w:tc>
          <w:tcPr>
            <w:tcW w:w="1382" w:type="dxa"/>
            <w:tcBorders>
              <w:top w:val="none" w:sz="0" w:space="0" w:color="000000"/>
              <w:left w:val="none" w:sz="0" w:space="0" w:color="000000"/>
              <w:bottom w:val="single" w:sz="8" w:space="0" w:color="000000"/>
              <w:right w:val="single" w:sz="8" w:space="0" w:color="000000"/>
            </w:tcBorders>
          </w:tcPr>
          <w:p w14:paraId="697FCD1E"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66ECF9E6"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2C3BCC04" w14:textId="77777777" w:rsidR="00B611E6" w:rsidRDefault="00B611E6" w:rsidP="005E1B38">
            <w:pPr>
              <w:jc w:val="center"/>
              <w:rPr>
                <w:sz w:val="22"/>
              </w:rPr>
            </w:pPr>
            <w:r>
              <w:rPr>
                <w:rFonts w:ascii="Arial" w:eastAsia="Arial" w:hAnsi="Arial" w:cs="Arial"/>
                <w:sz w:val="16"/>
              </w:rPr>
              <w:t>kyllä</w:t>
            </w:r>
          </w:p>
        </w:tc>
        <w:tc>
          <w:tcPr>
            <w:tcW w:w="2540" w:type="dxa"/>
            <w:tcBorders>
              <w:top w:val="none" w:sz="0" w:space="0" w:color="000000"/>
              <w:left w:val="none" w:sz="0" w:space="0" w:color="000000"/>
              <w:bottom w:val="single" w:sz="8" w:space="0" w:color="000000"/>
              <w:right w:val="single" w:sz="8" w:space="0" w:color="000000"/>
            </w:tcBorders>
          </w:tcPr>
          <w:p w14:paraId="0D0E78AB" w14:textId="77777777" w:rsidR="00B611E6" w:rsidRDefault="00B611E6" w:rsidP="005E1B38">
            <w:pPr>
              <w:jc w:val="center"/>
              <w:rPr>
                <w:sz w:val="22"/>
              </w:rPr>
            </w:pPr>
            <w:r>
              <w:rPr>
                <w:rFonts w:ascii="Arial" w:eastAsia="Arial" w:hAnsi="Arial" w:cs="Arial"/>
                <w:sz w:val="16"/>
              </w:rPr>
              <w:t>kyllä</w:t>
            </w:r>
          </w:p>
        </w:tc>
      </w:tr>
      <w:tr w:rsidR="00B611E6" w14:paraId="0CFCEC27" w14:textId="77777777" w:rsidTr="005E1B38">
        <w:tc>
          <w:tcPr>
            <w:tcW w:w="2127" w:type="dxa"/>
            <w:tcBorders>
              <w:top w:val="none" w:sz="0" w:space="0" w:color="000000"/>
              <w:left w:val="single" w:sz="8" w:space="0" w:color="000000"/>
              <w:bottom w:val="single" w:sz="8" w:space="0" w:color="000000"/>
              <w:right w:val="single" w:sz="8" w:space="0" w:color="000000"/>
            </w:tcBorders>
          </w:tcPr>
          <w:p w14:paraId="1EF182C8" w14:textId="77777777" w:rsidR="00B611E6" w:rsidRDefault="00B611E6" w:rsidP="005E1B38">
            <w:pPr>
              <w:rPr>
                <w:sz w:val="22"/>
              </w:rPr>
            </w:pPr>
            <w:r>
              <w:rPr>
                <w:rFonts w:ascii="Arial" w:eastAsia="Arial" w:hAnsi="Arial" w:cs="Arial"/>
                <w:sz w:val="16"/>
              </w:rPr>
              <w:t>lomakemuotoinen potilasasiakirja</w:t>
            </w:r>
          </w:p>
        </w:tc>
        <w:tc>
          <w:tcPr>
            <w:tcW w:w="1382" w:type="dxa"/>
            <w:tcBorders>
              <w:top w:val="none" w:sz="0" w:space="0" w:color="000000"/>
              <w:left w:val="none" w:sz="0" w:space="0" w:color="000000"/>
              <w:bottom w:val="single" w:sz="8" w:space="0" w:color="000000"/>
              <w:right w:val="single" w:sz="8" w:space="0" w:color="000000"/>
            </w:tcBorders>
          </w:tcPr>
          <w:p w14:paraId="323302E8" w14:textId="77777777" w:rsidR="00B611E6" w:rsidRDefault="00B611E6" w:rsidP="005E1B38">
            <w:pPr>
              <w:jc w:val="center"/>
              <w:rPr>
                <w:sz w:val="22"/>
              </w:rPr>
            </w:pPr>
            <w:r>
              <w:rPr>
                <w:rFonts w:ascii="Arial" w:eastAsia="Arial" w:hAnsi="Arial" w:cs="Arial"/>
                <w:sz w:val="16"/>
              </w:rPr>
              <w:t>ei</w:t>
            </w:r>
          </w:p>
        </w:tc>
        <w:tc>
          <w:tcPr>
            <w:tcW w:w="1414" w:type="dxa"/>
            <w:tcBorders>
              <w:top w:val="none" w:sz="0" w:space="0" w:color="000000"/>
              <w:left w:val="none" w:sz="0" w:space="0" w:color="000000"/>
              <w:bottom w:val="single" w:sz="8" w:space="0" w:color="000000"/>
              <w:right w:val="single" w:sz="8" w:space="0" w:color="000000"/>
            </w:tcBorders>
          </w:tcPr>
          <w:p w14:paraId="6A03465C"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1AAF2D96"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4D749820" w14:textId="77777777" w:rsidR="00B611E6" w:rsidRDefault="00B611E6" w:rsidP="005E1B38">
            <w:pPr>
              <w:jc w:val="center"/>
              <w:rPr>
                <w:sz w:val="22"/>
              </w:rPr>
            </w:pPr>
            <w:r>
              <w:rPr>
                <w:rFonts w:ascii="Arial" w:eastAsia="Arial" w:hAnsi="Arial" w:cs="Arial"/>
                <w:sz w:val="16"/>
              </w:rPr>
              <w:t>kyllä</w:t>
            </w:r>
          </w:p>
        </w:tc>
      </w:tr>
      <w:tr w:rsidR="00B611E6" w14:paraId="032B7725" w14:textId="77777777" w:rsidTr="005E1B38">
        <w:tc>
          <w:tcPr>
            <w:tcW w:w="2127" w:type="dxa"/>
            <w:tcBorders>
              <w:top w:val="none" w:sz="0" w:space="0" w:color="000000"/>
              <w:left w:val="single" w:sz="8" w:space="0" w:color="000000"/>
              <w:bottom w:val="single" w:sz="8" w:space="0" w:color="000000"/>
              <w:right w:val="single" w:sz="8" w:space="0" w:color="000000"/>
            </w:tcBorders>
          </w:tcPr>
          <w:p w14:paraId="5DFC568E" w14:textId="77777777" w:rsidR="00B611E6" w:rsidRDefault="00B611E6" w:rsidP="005E1B38">
            <w:pPr>
              <w:rPr>
                <w:sz w:val="22"/>
              </w:rPr>
            </w:pPr>
            <w:r>
              <w:rPr>
                <w:rFonts w:ascii="Arial" w:eastAsia="Arial" w:hAnsi="Arial" w:cs="Arial"/>
                <w:sz w:val="16"/>
              </w:rPr>
              <w:t>Keskeiset terveystiedot/</w:t>
            </w:r>
            <w:r>
              <w:rPr>
                <w:sz w:val="22"/>
              </w:rPr>
              <w:br/>
            </w:r>
            <w:r>
              <w:rPr>
                <w:rFonts w:ascii="Arial" w:eastAsia="Arial" w:hAnsi="Arial" w:cs="Arial"/>
                <w:sz w:val="16"/>
              </w:rPr>
              <w:t xml:space="preserve">  ylläpidettävät</w:t>
            </w:r>
          </w:p>
        </w:tc>
        <w:tc>
          <w:tcPr>
            <w:tcW w:w="1382" w:type="dxa"/>
            <w:tcBorders>
              <w:top w:val="none" w:sz="0" w:space="0" w:color="000000"/>
              <w:left w:val="none" w:sz="0" w:space="0" w:color="000000"/>
              <w:bottom w:val="single" w:sz="8" w:space="0" w:color="000000"/>
              <w:right w:val="single" w:sz="8" w:space="0" w:color="000000"/>
            </w:tcBorders>
          </w:tcPr>
          <w:p w14:paraId="34915CE1" w14:textId="77777777" w:rsidR="00B611E6" w:rsidRDefault="00B611E6" w:rsidP="005E1B38">
            <w:pPr>
              <w:jc w:val="center"/>
              <w:rPr>
                <w:sz w:val="22"/>
              </w:rPr>
            </w:pPr>
            <w:r>
              <w:rPr>
                <w:rFonts w:ascii="Arial" w:eastAsia="Arial" w:hAnsi="Arial" w:cs="Arial"/>
                <w:sz w:val="16"/>
              </w:rPr>
              <w:t>ei</w:t>
            </w:r>
          </w:p>
        </w:tc>
        <w:tc>
          <w:tcPr>
            <w:tcW w:w="1414" w:type="dxa"/>
            <w:tcBorders>
              <w:top w:val="none" w:sz="0" w:space="0" w:color="000000"/>
              <w:left w:val="none" w:sz="0" w:space="0" w:color="000000"/>
              <w:bottom w:val="single" w:sz="8" w:space="0" w:color="000000"/>
              <w:right w:val="single" w:sz="8" w:space="0" w:color="000000"/>
            </w:tcBorders>
          </w:tcPr>
          <w:p w14:paraId="47A4EEAB"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1D64E22D"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424599D6" w14:textId="77777777" w:rsidR="00B611E6" w:rsidRDefault="00B611E6" w:rsidP="005E1B38">
            <w:pPr>
              <w:jc w:val="center"/>
              <w:rPr>
                <w:sz w:val="22"/>
              </w:rPr>
            </w:pPr>
            <w:r>
              <w:rPr>
                <w:rFonts w:ascii="Arial" w:eastAsia="Arial" w:hAnsi="Arial" w:cs="Arial"/>
                <w:sz w:val="16"/>
              </w:rPr>
              <w:t>kyllä</w:t>
            </w:r>
          </w:p>
        </w:tc>
      </w:tr>
      <w:tr w:rsidR="00B611E6" w14:paraId="40B4B9E2" w14:textId="77777777" w:rsidTr="005E1B38">
        <w:tc>
          <w:tcPr>
            <w:tcW w:w="2127" w:type="dxa"/>
            <w:tcBorders>
              <w:top w:val="none" w:sz="0" w:space="0" w:color="000000"/>
              <w:left w:val="single" w:sz="8" w:space="0" w:color="000000"/>
              <w:bottom w:val="single" w:sz="8" w:space="0" w:color="000000"/>
              <w:right w:val="single" w:sz="8" w:space="0" w:color="000000"/>
            </w:tcBorders>
          </w:tcPr>
          <w:p w14:paraId="35867619" w14:textId="6B8976C6" w:rsidR="00B611E6" w:rsidRDefault="00B611E6" w:rsidP="005E1B38">
            <w:pPr>
              <w:rPr>
                <w:sz w:val="22"/>
              </w:rPr>
            </w:pPr>
            <w:r>
              <w:rPr>
                <w:rFonts w:ascii="Arial" w:eastAsia="Arial" w:hAnsi="Arial" w:cs="Arial"/>
                <w:sz w:val="16"/>
              </w:rPr>
              <w:t>Keskeiset terveystiedot/koosteet</w:t>
            </w:r>
          </w:p>
        </w:tc>
        <w:tc>
          <w:tcPr>
            <w:tcW w:w="1382" w:type="dxa"/>
            <w:tcBorders>
              <w:top w:val="none" w:sz="0" w:space="0" w:color="000000"/>
              <w:left w:val="none" w:sz="0" w:space="0" w:color="000000"/>
              <w:bottom w:val="single" w:sz="8" w:space="0" w:color="000000"/>
              <w:right w:val="single" w:sz="8" w:space="0" w:color="000000"/>
            </w:tcBorders>
          </w:tcPr>
          <w:p w14:paraId="026D64A5" w14:textId="77777777" w:rsidR="00B611E6" w:rsidRDefault="00B611E6" w:rsidP="005E1B38">
            <w:pPr>
              <w:jc w:val="center"/>
              <w:rPr>
                <w:sz w:val="22"/>
              </w:rPr>
            </w:pPr>
            <w:r>
              <w:rPr>
                <w:rFonts w:ascii="Arial" w:eastAsia="Arial" w:hAnsi="Arial" w:cs="Arial"/>
                <w:sz w:val="16"/>
              </w:rPr>
              <w:t>–</w:t>
            </w:r>
          </w:p>
        </w:tc>
        <w:tc>
          <w:tcPr>
            <w:tcW w:w="1414" w:type="dxa"/>
            <w:tcBorders>
              <w:top w:val="none" w:sz="0" w:space="0" w:color="000000"/>
              <w:left w:val="none" w:sz="0" w:space="0" w:color="000000"/>
              <w:bottom w:val="single" w:sz="8" w:space="0" w:color="000000"/>
              <w:right w:val="single" w:sz="8" w:space="0" w:color="000000"/>
            </w:tcBorders>
          </w:tcPr>
          <w:p w14:paraId="39BAC3F7" w14:textId="77777777" w:rsidR="00B611E6" w:rsidRDefault="00B611E6" w:rsidP="005E1B38">
            <w:pPr>
              <w:jc w:val="center"/>
              <w:rPr>
                <w:sz w:val="22"/>
              </w:rPr>
            </w:pPr>
            <w:r>
              <w:rPr>
                <w:rFonts w:ascii="Arial" w:eastAsia="Arial" w:hAnsi="Arial" w:cs="Arial"/>
                <w:sz w:val="16"/>
              </w:rPr>
              <w:t>–</w:t>
            </w:r>
          </w:p>
        </w:tc>
        <w:tc>
          <w:tcPr>
            <w:tcW w:w="2155" w:type="dxa"/>
            <w:tcBorders>
              <w:top w:val="none" w:sz="0" w:space="0" w:color="000000"/>
              <w:left w:val="none" w:sz="0" w:space="0" w:color="000000"/>
              <w:bottom w:val="single" w:sz="8" w:space="0" w:color="000000"/>
              <w:right w:val="single" w:sz="8" w:space="0" w:color="000000"/>
            </w:tcBorders>
          </w:tcPr>
          <w:p w14:paraId="4CFCB326" w14:textId="77777777" w:rsidR="00B611E6" w:rsidRDefault="00B611E6" w:rsidP="005E1B38">
            <w:pPr>
              <w:jc w:val="center"/>
              <w:rPr>
                <w:sz w:val="22"/>
              </w:rPr>
            </w:pPr>
            <w:r>
              <w:rPr>
                <w:rFonts w:ascii="Arial" w:eastAsia="Arial" w:hAnsi="Arial" w:cs="Arial"/>
                <w:sz w:val="16"/>
              </w:rPr>
              <w:t>–</w:t>
            </w:r>
          </w:p>
        </w:tc>
        <w:tc>
          <w:tcPr>
            <w:tcW w:w="2540" w:type="dxa"/>
            <w:tcBorders>
              <w:top w:val="none" w:sz="0" w:space="0" w:color="000000"/>
              <w:left w:val="none" w:sz="0" w:space="0" w:color="000000"/>
              <w:bottom w:val="single" w:sz="8" w:space="0" w:color="000000"/>
              <w:right w:val="single" w:sz="8" w:space="0" w:color="000000"/>
            </w:tcBorders>
          </w:tcPr>
          <w:p w14:paraId="1571902D" w14:textId="77777777" w:rsidR="00B611E6" w:rsidRDefault="00B611E6" w:rsidP="005E1B38">
            <w:pPr>
              <w:jc w:val="center"/>
              <w:rPr>
                <w:sz w:val="22"/>
              </w:rPr>
            </w:pPr>
            <w:r>
              <w:rPr>
                <w:rFonts w:ascii="Arial" w:eastAsia="Arial" w:hAnsi="Arial" w:cs="Arial"/>
                <w:sz w:val="16"/>
              </w:rPr>
              <w:t>–</w:t>
            </w:r>
          </w:p>
        </w:tc>
      </w:tr>
      <w:tr w:rsidR="00B611E6" w14:paraId="3E4925AF" w14:textId="77777777" w:rsidTr="005E1B38">
        <w:tc>
          <w:tcPr>
            <w:tcW w:w="2127" w:type="dxa"/>
            <w:tcBorders>
              <w:top w:val="none" w:sz="0" w:space="0" w:color="000000"/>
              <w:left w:val="single" w:sz="8" w:space="0" w:color="000000"/>
              <w:bottom w:val="single" w:sz="8" w:space="0" w:color="000000"/>
              <w:right w:val="single" w:sz="8" w:space="0" w:color="000000"/>
            </w:tcBorders>
          </w:tcPr>
          <w:p w14:paraId="704BDB08" w14:textId="77777777" w:rsidR="00B611E6" w:rsidRDefault="00B611E6" w:rsidP="005E1B38">
            <w:pPr>
              <w:rPr>
                <w:sz w:val="22"/>
              </w:rPr>
            </w:pPr>
            <w:r>
              <w:rPr>
                <w:rFonts w:ascii="Arial" w:eastAsia="Arial" w:hAnsi="Arial" w:cs="Arial"/>
                <w:sz w:val="16"/>
              </w:rPr>
              <w:t>Vanha hoitoasiakirja</w:t>
            </w:r>
          </w:p>
        </w:tc>
        <w:tc>
          <w:tcPr>
            <w:tcW w:w="1382" w:type="dxa"/>
            <w:tcBorders>
              <w:top w:val="none" w:sz="0" w:space="0" w:color="000000"/>
              <w:left w:val="none" w:sz="0" w:space="0" w:color="000000"/>
              <w:bottom w:val="single" w:sz="8" w:space="0" w:color="000000"/>
              <w:right w:val="single" w:sz="8" w:space="0" w:color="000000"/>
            </w:tcBorders>
          </w:tcPr>
          <w:p w14:paraId="291EAA22"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1871A74E"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5B2C23B7" w14:textId="77777777" w:rsidR="00B611E6" w:rsidRDefault="00B611E6" w:rsidP="005E1B38">
            <w:pPr>
              <w:jc w:val="center"/>
              <w:rPr>
                <w:sz w:val="22"/>
              </w:rPr>
            </w:pPr>
            <w:r>
              <w:rPr>
                <w:rFonts w:ascii="Arial" w:eastAsia="Arial" w:hAnsi="Arial" w:cs="Arial"/>
                <w:sz w:val="16"/>
              </w:rPr>
              <w:t>kyllä</w:t>
            </w:r>
          </w:p>
        </w:tc>
        <w:tc>
          <w:tcPr>
            <w:tcW w:w="2540" w:type="dxa"/>
            <w:tcBorders>
              <w:top w:val="none" w:sz="0" w:space="0" w:color="000000"/>
              <w:left w:val="none" w:sz="0" w:space="0" w:color="000000"/>
              <w:bottom w:val="single" w:sz="8" w:space="0" w:color="000000"/>
              <w:right w:val="single" w:sz="8" w:space="0" w:color="000000"/>
            </w:tcBorders>
          </w:tcPr>
          <w:p w14:paraId="47630F27" w14:textId="77777777" w:rsidR="00B611E6" w:rsidRDefault="00B611E6" w:rsidP="005E1B38">
            <w:pPr>
              <w:jc w:val="center"/>
              <w:rPr>
                <w:sz w:val="22"/>
              </w:rPr>
            </w:pPr>
            <w:r>
              <w:rPr>
                <w:rFonts w:ascii="Arial" w:eastAsia="Arial" w:hAnsi="Arial" w:cs="Arial"/>
                <w:sz w:val="16"/>
              </w:rPr>
              <w:t>kyllä</w:t>
            </w:r>
          </w:p>
        </w:tc>
      </w:tr>
      <w:tr w:rsidR="00B611E6" w14:paraId="54CE06E8" w14:textId="77777777" w:rsidTr="005E1B38">
        <w:tc>
          <w:tcPr>
            <w:tcW w:w="2127" w:type="dxa"/>
            <w:tcBorders>
              <w:top w:val="none" w:sz="0" w:space="0" w:color="000000"/>
              <w:left w:val="single" w:sz="8" w:space="0" w:color="000000"/>
              <w:bottom w:val="single" w:sz="8" w:space="0" w:color="000000"/>
              <w:right w:val="single" w:sz="8" w:space="0" w:color="000000"/>
            </w:tcBorders>
          </w:tcPr>
          <w:p w14:paraId="17376E3D" w14:textId="139E83C4" w:rsidR="00B611E6" w:rsidRDefault="008D11BE" w:rsidP="005E1B38">
            <w:pPr>
              <w:rPr>
                <w:sz w:val="22"/>
              </w:rPr>
            </w:pPr>
            <w:r>
              <w:rPr>
                <w:rFonts w:ascii="Arial" w:eastAsia="Arial" w:hAnsi="Arial" w:cs="Arial"/>
                <w:b/>
                <w:sz w:val="16"/>
              </w:rPr>
              <w:t xml:space="preserve">Luovutustenhallinnan </w:t>
            </w:r>
            <w:r w:rsidR="00B611E6">
              <w:rPr>
                <w:rFonts w:ascii="Arial" w:eastAsia="Arial" w:hAnsi="Arial" w:cs="Arial"/>
                <w:b/>
                <w:sz w:val="16"/>
              </w:rPr>
              <w:t>asiakirjat</w:t>
            </w:r>
          </w:p>
        </w:tc>
        <w:tc>
          <w:tcPr>
            <w:tcW w:w="1382" w:type="dxa"/>
            <w:tcBorders>
              <w:top w:val="none" w:sz="0" w:space="0" w:color="000000"/>
              <w:left w:val="none" w:sz="0" w:space="0" w:color="000000"/>
              <w:bottom w:val="single" w:sz="8" w:space="0" w:color="000000"/>
              <w:right w:val="single" w:sz="8" w:space="0" w:color="000000"/>
            </w:tcBorders>
          </w:tcPr>
          <w:p w14:paraId="448CCE76" w14:textId="77777777" w:rsidR="00B611E6" w:rsidRDefault="00B611E6" w:rsidP="005E1B38">
            <w:pPr>
              <w:rPr>
                <w:sz w:val="22"/>
              </w:rPr>
            </w:pPr>
            <w:r>
              <w:rPr>
                <w:sz w:val="22"/>
              </w:rPr>
              <w:t> </w:t>
            </w:r>
          </w:p>
        </w:tc>
        <w:tc>
          <w:tcPr>
            <w:tcW w:w="1414" w:type="dxa"/>
            <w:tcBorders>
              <w:top w:val="none" w:sz="0" w:space="0" w:color="000000"/>
              <w:left w:val="none" w:sz="0" w:space="0" w:color="000000"/>
              <w:bottom w:val="single" w:sz="8" w:space="0" w:color="000000"/>
              <w:right w:val="single" w:sz="8" w:space="0" w:color="000000"/>
            </w:tcBorders>
          </w:tcPr>
          <w:p w14:paraId="68D95676" w14:textId="77777777" w:rsidR="00B611E6" w:rsidRDefault="00B611E6" w:rsidP="005E1B38">
            <w:pPr>
              <w:rPr>
                <w:sz w:val="22"/>
              </w:rPr>
            </w:pPr>
            <w:r>
              <w:rPr>
                <w:sz w:val="22"/>
              </w:rPr>
              <w:t> </w:t>
            </w:r>
          </w:p>
        </w:tc>
        <w:tc>
          <w:tcPr>
            <w:tcW w:w="2155" w:type="dxa"/>
            <w:tcBorders>
              <w:top w:val="none" w:sz="0" w:space="0" w:color="000000"/>
              <w:left w:val="none" w:sz="0" w:space="0" w:color="000000"/>
              <w:bottom w:val="single" w:sz="8" w:space="0" w:color="000000"/>
              <w:right w:val="single" w:sz="8" w:space="0" w:color="000000"/>
            </w:tcBorders>
          </w:tcPr>
          <w:p w14:paraId="74D6E5A6" w14:textId="77777777" w:rsidR="00B611E6" w:rsidRDefault="00B611E6" w:rsidP="005E1B38">
            <w:pPr>
              <w:rPr>
                <w:sz w:val="22"/>
              </w:rPr>
            </w:pPr>
            <w:r>
              <w:rPr>
                <w:sz w:val="22"/>
              </w:rPr>
              <w:t> </w:t>
            </w:r>
          </w:p>
        </w:tc>
        <w:tc>
          <w:tcPr>
            <w:tcW w:w="2540" w:type="dxa"/>
            <w:tcBorders>
              <w:top w:val="none" w:sz="0" w:space="0" w:color="000000"/>
              <w:left w:val="none" w:sz="0" w:space="0" w:color="000000"/>
              <w:bottom w:val="single" w:sz="8" w:space="0" w:color="000000"/>
              <w:right w:val="single" w:sz="8" w:space="0" w:color="000000"/>
            </w:tcBorders>
          </w:tcPr>
          <w:p w14:paraId="73350A03" w14:textId="77777777" w:rsidR="00B611E6" w:rsidRDefault="00B611E6" w:rsidP="005E1B38">
            <w:pPr>
              <w:rPr>
                <w:sz w:val="22"/>
              </w:rPr>
            </w:pPr>
            <w:r>
              <w:rPr>
                <w:sz w:val="22"/>
              </w:rPr>
              <w:t> </w:t>
            </w:r>
          </w:p>
        </w:tc>
      </w:tr>
      <w:tr w:rsidR="004865B3" w14:paraId="38A5D23A" w14:textId="77777777" w:rsidTr="005E1B38">
        <w:tc>
          <w:tcPr>
            <w:tcW w:w="2127" w:type="dxa"/>
            <w:tcBorders>
              <w:top w:val="none" w:sz="0" w:space="0" w:color="000000"/>
              <w:left w:val="single" w:sz="8" w:space="0" w:color="000000"/>
              <w:bottom w:val="single" w:sz="8" w:space="0" w:color="000000"/>
              <w:right w:val="single" w:sz="8" w:space="0" w:color="000000"/>
            </w:tcBorders>
          </w:tcPr>
          <w:p w14:paraId="7EEBC8D2" w14:textId="790CD93E" w:rsidR="004865B3" w:rsidRDefault="004865B3" w:rsidP="005E1B38">
            <w:pPr>
              <w:rPr>
                <w:sz w:val="22"/>
              </w:rPr>
            </w:pPr>
            <w:r>
              <w:rPr>
                <w:rFonts w:ascii="Arial" w:eastAsia="Arial" w:hAnsi="Arial" w:cs="Arial"/>
                <w:sz w:val="16"/>
              </w:rPr>
              <w:t>Luovutuslupa</w:t>
            </w:r>
          </w:p>
        </w:tc>
        <w:tc>
          <w:tcPr>
            <w:tcW w:w="1382" w:type="dxa"/>
            <w:tcBorders>
              <w:top w:val="none" w:sz="0" w:space="0" w:color="000000"/>
              <w:left w:val="none" w:sz="0" w:space="0" w:color="000000"/>
              <w:bottom w:val="single" w:sz="8" w:space="0" w:color="000000"/>
              <w:right w:val="single" w:sz="8" w:space="0" w:color="000000"/>
            </w:tcBorders>
          </w:tcPr>
          <w:p w14:paraId="368418A0" w14:textId="6138CA5F" w:rsidR="004865B3" w:rsidRDefault="004865B3"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04B1812E" w14:textId="5AB88B28" w:rsidR="004865B3" w:rsidRDefault="004865B3" w:rsidP="005E1B38">
            <w:pPr>
              <w:jc w:val="center"/>
              <w:rPr>
                <w:sz w:val="22"/>
              </w:rPr>
            </w:pPr>
            <w:r>
              <w:rPr>
                <w:rFonts w:ascii="Arial" w:eastAsia="Arial" w:hAnsi="Arial" w:cs="Arial"/>
                <w:sz w:val="16"/>
              </w:rPr>
              <w:t>ei</w:t>
            </w:r>
          </w:p>
        </w:tc>
        <w:tc>
          <w:tcPr>
            <w:tcW w:w="2155" w:type="dxa"/>
            <w:tcBorders>
              <w:top w:val="none" w:sz="0" w:space="0" w:color="000000"/>
              <w:left w:val="none" w:sz="0" w:space="0" w:color="000000"/>
              <w:bottom w:val="single" w:sz="8" w:space="0" w:color="000000"/>
              <w:right w:val="single" w:sz="8" w:space="0" w:color="000000"/>
            </w:tcBorders>
          </w:tcPr>
          <w:p w14:paraId="28B56707" w14:textId="74BF65E7" w:rsidR="004865B3" w:rsidRDefault="004865B3"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523E3C8D" w14:textId="42834C9D" w:rsidR="004865B3" w:rsidRDefault="00F54AEF" w:rsidP="005E1B38">
            <w:pPr>
              <w:jc w:val="center"/>
              <w:rPr>
                <w:sz w:val="22"/>
              </w:rPr>
            </w:pPr>
            <w:r>
              <w:rPr>
                <w:rFonts w:ascii="Arial" w:eastAsia="Arial" w:hAnsi="Arial" w:cs="Arial"/>
                <w:sz w:val="16"/>
              </w:rPr>
              <w:t>kyllä****</w:t>
            </w:r>
          </w:p>
        </w:tc>
      </w:tr>
      <w:tr w:rsidR="00B611E6" w14:paraId="34244FD3" w14:textId="77777777" w:rsidTr="005E1B38">
        <w:tc>
          <w:tcPr>
            <w:tcW w:w="2127" w:type="dxa"/>
            <w:tcBorders>
              <w:top w:val="none" w:sz="0" w:space="0" w:color="000000"/>
              <w:left w:val="single" w:sz="8" w:space="0" w:color="000000"/>
              <w:bottom w:val="single" w:sz="8" w:space="0" w:color="000000"/>
              <w:right w:val="single" w:sz="8" w:space="0" w:color="000000"/>
            </w:tcBorders>
          </w:tcPr>
          <w:p w14:paraId="4C7ECF37" w14:textId="4C45E30C" w:rsidR="00B611E6" w:rsidRDefault="00B611E6" w:rsidP="005E1B38">
            <w:pPr>
              <w:rPr>
                <w:sz w:val="22"/>
              </w:rPr>
            </w:pPr>
            <w:r>
              <w:rPr>
                <w:rFonts w:ascii="Arial" w:eastAsia="Arial" w:hAnsi="Arial" w:cs="Arial"/>
                <w:sz w:val="16"/>
              </w:rPr>
              <w:t>Kielto</w:t>
            </w:r>
            <w:r w:rsidR="00AE0012">
              <w:rPr>
                <w:rFonts w:ascii="Arial" w:eastAsia="Arial" w:hAnsi="Arial" w:cs="Arial"/>
                <w:sz w:val="16"/>
              </w:rPr>
              <w:t>asiakirjat</w:t>
            </w:r>
            <w:r>
              <w:rPr>
                <w:rFonts w:ascii="Arial" w:eastAsia="Arial" w:hAnsi="Arial" w:cs="Arial"/>
                <w:sz w:val="16"/>
              </w:rPr>
              <w:t xml:space="preserve"> **</w:t>
            </w:r>
          </w:p>
        </w:tc>
        <w:tc>
          <w:tcPr>
            <w:tcW w:w="1382" w:type="dxa"/>
            <w:tcBorders>
              <w:top w:val="none" w:sz="0" w:space="0" w:color="000000"/>
              <w:left w:val="none" w:sz="0" w:space="0" w:color="000000"/>
              <w:bottom w:val="single" w:sz="8" w:space="0" w:color="000000"/>
              <w:right w:val="single" w:sz="8" w:space="0" w:color="000000"/>
            </w:tcBorders>
          </w:tcPr>
          <w:p w14:paraId="37E04A25"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32894D20" w14:textId="77777777" w:rsidR="00B611E6" w:rsidRDefault="00B611E6" w:rsidP="005E1B38">
            <w:pPr>
              <w:jc w:val="center"/>
              <w:rPr>
                <w:sz w:val="22"/>
              </w:rPr>
            </w:pPr>
            <w:r>
              <w:rPr>
                <w:rFonts w:ascii="Arial" w:eastAsia="Arial" w:hAnsi="Arial" w:cs="Arial"/>
                <w:sz w:val="16"/>
              </w:rPr>
              <w:t>ei</w:t>
            </w:r>
          </w:p>
        </w:tc>
        <w:tc>
          <w:tcPr>
            <w:tcW w:w="2155" w:type="dxa"/>
            <w:tcBorders>
              <w:top w:val="none" w:sz="0" w:space="0" w:color="000000"/>
              <w:left w:val="none" w:sz="0" w:space="0" w:color="000000"/>
              <w:bottom w:val="single" w:sz="8" w:space="0" w:color="000000"/>
              <w:right w:val="single" w:sz="8" w:space="0" w:color="000000"/>
            </w:tcBorders>
          </w:tcPr>
          <w:p w14:paraId="58609CBD"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0D69EFE1" w14:textId="751CDE3F" w:rsidR="00B611E6" w:rsidRDefault="008D11BE" w:rsidP="005E1B38">
            <w:pPr>
              <w:jc w:val="center"/>
              <w:rPr>
                <w:sz w:val="22"/>
              </w:rPr>
            </w:pPr>
            <w:r>
              <w:rPr>
                <w:rFonts w:ascii="Arial" w:eastAsia="Arial" w:hAnsi="Arial" w:cs="Arial"/>
                <w:sz w:val="16"/>
              </w:rPr>
              <w:t>kyllä</w:t>
            </w:r>
            <w:r w:rsidR="00AE0012">
              <w:rPr>
                <w:rFonts w:ascii="Arial" w:eastAsia="Arial" w:hAnsi="Arial" w:cs="Arial"/>
                <w:sz w:val="16"/>
              </w:rPr>
              <w:t>/ei</w:t>
            </w:r>
            <w:r>
              <w:rPr>
                <w:rFonts w:ascii="Arial" w:eastAsia="Arial" w:hAnsi="Arial" w:cs="Arial"/>
                <w:sz w:val="16"/>
              </w:rPr>
              <w:t>***</w:t>
            </w:r>
          </w:p>
        </w:tc>
      </w:tr>
      <w:tr w:rsidR="00B611E6" w14:paraId="58892FEA" w14:textId="77777777" w:rsidTr="005E1B38">
        <w:tc>
          <w:tcPr>
            <w:tcW w:w="2127" w:type="dxa"/>
            <w:tcBorders>
              <w:top w:val="none" w:sz="0" w:space="0" w:color="000000"/>
              <w:left w:val="single" w:sz="8" w:space="0" w:color="000000"/>
              <w:bottom w:val="single" w:sz="8" w:space="0" w:color="000000"/>
              <w:right w:val="single" w:sz="8" w:space="0" w:color="000000"/>
            </w:tcBorders>
          </w:tcPr>
          <w:p w14:paraId="70171742" w14:textId="6A87BC6F" w:rsidR="00B611E6" w:rsidRDefault="008D11BE" w:rsidP="005E1B38">
            <w:pPr>
              <w:rPr>
                <w:sz w:val="22"/>
              </w:rPr>
            </w:pPr>
            <w:r>
              <w:rPr>
                <w:rFonts w:ascii="Arial" w:eastAsia="Arial" w:hAnsi="Arial" w:cs="Arial"/>
                <w:sz w:val="16"/>
              </w:rPr>
              <w:t>Kanta-</w:t>
            </w:r>
            <w:r w:rsidR="00A22A48">
              <w:rPr>
                <w:rFonts w:ascii="Arial" w:eastAsia="Arial" w:hAnsi="Arial" w:cs="Arial"/>
                <w:sz w:val="16"/>
              </w:rPr>
              <w:t>i</w:t>
            </w:r>
            <w:r w:rsidR="00B611E6">
              <w:rPr>
                <w:rFonts w:ascii="Arial" w:eastAsia="Arial" w:hAnsi="Arial" w:cs="Arial"/>
                <w:sz w:val="16"/>
              </w:rPr>
              <w:t>nformointi</w:t>
            </w:r>
          </w:p>
        </w:tc>
        <w:tc>
          <w:tcPr>
            <w:tcW w:w="1382" w:type="dxa"/>
            <w:tcBorders>
              <w:top w:val="none" w:sz="0" w:space="0" w:color="000000"/>
              <w:left w:val="none" w:sz="0" w:space="0" w:color="000000"/>
              <w:bottom w:val="single" w:sz="8" w:space="0" w:color="000000"/>
              <w:right w:val="single" w:sz="8" w:space="0" w:color="000000"/>
            </w:tcBorders>
          </w:tcPr>
          <w:p w14:paraId="40E4355D"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0DE00A54" w14:textId="77777777" w:rsidR="00B611E6" w:rsidRDefault="00B611E6" w:rsidP="005E1B38">
            <w:pPr>
              <w:jc w:val="center"/>
              <w:rPr>
                <w:sz w:val="22"/>
              </w:rPr>
            </w:pPr>
            <w:r>
              <w:rPr>
                <w:rFonts w:ascii="Arial" w:eastAsia="Arial" w:hAnsi="Arial" w:cs="Arial"/>
                <w:sz w:val="16"/>
              </w:rPr>
              <w:t>ei</w:t>
            </w:r>
          </w:p>
        </w:tc>
        <w:tc>
          <w:tcPr>
            <w:tcW w:w="2155" w:type="dxa"/>
            <w:tcBorders>
              <w:top w:val="none" w:sz="0" w:space="0" w:color="000000"/>
              <w:left w:val="none" w:sz="0" w:space="0" w:color="000000"/>
              <w:bottom w:val="single" w:sz="8" w:space="0" w:color="000000"/>
              <w:right w:val="single" w:sz="8" w:space="0" w:color="000000"/>
            </w:tcBorders>
          </w:tcPr>
          <w:p w14:paraId="66F8EE50"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76DB5CEF" w14:textId="2C6B20A8" w:rsidR="00B611E6" w:rsidRDefault="00AE0012" w:rsidP="005E1B38">
            <w:pPr>
              <w:jc w:val="center"/>
              <w:rPr>
                <w:sz w:val="22"/>
              </w:rPr>
            </w:pPr>
            <w:r>
              <w:rPr>
                <w:rFonts w:ascii="Arial" w:eastAsia="Arial" w:hAnsi="Arial" w:cs="Arial"/>
                <w:sz w:val="16"/>
              </w:rPr>
              <w:t>kyllä</w:t>
            </w:r>
            <w:r w:rsidR="00CE7310">
              <w:rPr>
                <w:rFonts w:ascii="Arial" w:eastAsia="Arial" w:hAnsi="Arial" w:cs="Arial"/>
                <w:sz w:val="16"/>
              </w:rPr>
              <w:t>***</w:t>
            </w:r>
          </w:p>
        </w:tc>
      </w:tr>
      <w:tr w:rsidR="00B611E6" w14:paraId="6689BCCA" w14:textId="77777777" w:rsidTr="005E1B38">
        <w:tc>
          <w:tcPr>
            <w:tcW w:w="2127" w:type="dxa"/>
            <w:tcBorders>
              <w:top w:val="none" w:sz="0" w:space="0" w:color="000000"/>
              <w:left w:val="single" w:sz="8" w:space="0" w:color="000000"/>
              <w:bottom w:val="single" w:sz="8" w:space="0" w:color="000000"/>
              <w:right w:val="single" w:sz="8" w:space="0" w:color="000000"/>
            </w:tcBorders>
          </w:tcPr>
          <w:p w14:paraId="21FFFDD9" w14:textId="77777777" w:rsidR="00B611E6" w:rsidRDefault="00B611E6" w:rsidP="005E1B38">
            <w:pPr>
              <w:rPr>
                <w:sz w:val="22"/>
              </w:rPr>
            </w:pPr>
            <w:r>
              <w:rPr>
                <w:rFonts w:ascii="Arial" w:eastAsia="Arial" w:hAnsi="Arial" w:cs="Arial"/>
                <w:b/>
                <w:sz w:val="16"/>
              </w:rPr>
              <w:t>Tahdonilmaisut</w:t>
            </w:r>
          </w:p>
        </w:tc>
        <w:tc>
          <w:tcPr>
            <w:tcW w:w="1382" w:type="dxa"/>
            <w:tcBorders>
              <w:top w:val="none" w:sz="0" w:space="0" w:color="000000"/>
              <w:left w:val="none" w:sz="0" w:space="0" w:color="000000"/>
              <w:bottom w:val="single" w:sz="8" w:space="0" w:color="000000"/>
              <w:right w:val="single" w:sz="8" w:space="0" w:color="000000"/>
            </w:tcBorders>
          </w:tcPr>
          <w:p w14:paraId="74BA3F80" w14:textId="77777777" w:rsidR="00B611E6" w:rsidRDefault="00B611E6" w:rsidP="005E1B38">
            <w:pPr>
              <w:rPr>
                <w:sz w:val="22"/>
              </w:rPr>
            </w:pPr>
            <w:r>
              <w:rPr>
                <w:sz w:val="22"/>
              </w:rPr>
              <w:t> </w:t>
            </w:r>
          </w:p>
        </w:tc>
        <w:tc>
          <w:tcPr>
            <w:tcW w:w="1414" w:type="dxa"/>
            <w:tcBorders>
              <w:top w:val="none" w:sz="0" w:space="0" w:color="000000"/>
              <w:left w:val="none" w:sz="0" w:space="0" w:color="000000"/>
              <w:bottom w:val="single" w:sz="8" w:space="0" w:color="000000"/>
              <w:right w:val="single" w:sz="8" w:space="0" w:color="000000"/>
            </w:tcBorders>
          </w:tcPr>
          <w:p w14:paraId="28231141" w14:textId="77777777" w:rsidR="00B611E6" w:rsidRDefault="00B611E6" w:rsidP="005E1B38">
            <w:pPr>
              <w:rPr>
                <w:sz w:val="22"/>
              </w:rPr>
            </w:pPr>
            <w:r>
              <w:rPr>
                <w:sz w:val="22"/>
              </w:rPr>
              <w:t> </w:t>
            </w:r>
          </w:p>
        </w:tc>
        <w:tc>
          <w:tcPr>
            <w:tcW w:w="2155" w:type="dxa"/>
            <w:tcBorders>
              <w:top w:val="none" w:sz="0" w:space="0" w:color="000000"/>
              <w:left w:val="none" w:sz="0" w:space="0" w:color="000000"/>
              <w:bottom w:val="single" w:sz="8" w:space="0" w:color="000000"/>
              <w:right w:val="single" w:sz="8" w:space="0" w:color="000000"/>
            </w:tcBorders>
          </w:tcPr>
          <w:p w14:paraId="6459B8E9" w14:textId="77777777" w:rsidR="00B611E6" w:rsidRDefault="00B611E6" w:rsidP="005E1B38">
            <w:pPr>
              <w:rPr>
                <w:sz w:val="22"/>
              </w:rPr>
            </w:pPr>
            <w:r>
              <w:rPr>
                <w:sz w:val="22"/>
              </w:rPr>
              <w:t> </w:t>
            </w:r>
          </w:p>
        </w:tc>
        <w:tc>
          <w:tcPr>
            <w:tcW w:w="2540" w:type="dxa"/>
            <w:tcBorders>
              <w:top w:val="none" w:sz="0" w:space="0" w:color="000000"/>
              <w:left w:val="none" w:sz="0" w:space="0" w:color="000000"/>
              <w:bottom w:val="single" w:sz="8" w:space="0" w:color="000000"/>
              <w:right w:val="single" w:sz="8" w:space="0" w:color="000000"/>
            </w:tcBorders>
          </w:tcPr>
          <w:p w14:paraId="6117BBBA" w14:textId="77777777" w:rsidR="00B611E6" w:rsidRDefault="00B611E6" w:rsidP="005E1B38">
            <w:pPr>
              <w:rPr>
                <w:sz w:val="22"/>
              </w:rPr>
            </w:pPr>
            <w:r>
              <w:rPr>
                <w:sz w:val="22"/>
              </w:rPr>
              <w:t> </w:t>
            </w:r>
          </w:p>
        </w:tc>
      </w:tr>
      <w:tr w:rsidR="00B611E6" w14:paraId="78B2F482" w14:textId="77777777" w:rsidTr="005E1B38">
        <w:tc>
          <w:tcPr>
            <w:tcW w:w="2127" w:type="dxa"/>
            <w:tcBorders>
              <w:top w:val="none" w:sz="0" w:space="0" w:color="000000"/>
              <w:left w:val="single" w:sz="8" w:space="0" w:color="000000"/>
              <w:bottom w:val="single" w:sz="8" w:space="0" w:color="000000"/>
              <w:right w:val="single" w:sz="8" w:space="0" w:color="000000"/>
            </w:tcBorders>
          </w:tcPr>
          <w:p w14:paraId="4D1C72A4" w14:textId="77777777" w:rsidR="00B611E6" w:rsidRDefault="00B611E6" w:rsidP="005E1B38">
            <w:pPr>
              <w:rPr>
                <w:sz w:val="22"/>
              </w:rPr>
            </w:pPr>
            <w:r>
              <w:rPr>
                <w:rFonts w:ascii="Arial" w:eastAsia="Arial" w:hAnsi="Arial" w:cs="Arial"/>
                <w:sz w:val="16"/>
              </w:rPr>
              <w:t>Elinluovutustahto</w:t>
            </w:r>
          </w:p>
        </w:tc>
        <w:tc>
          <w:tcPr>
            <w:tcW w:w="1382" w:type="dxa"/>
            <w:tcBorders>
              <w:top w:val="none" w:sz="0" w:space="0" w:color="000000"/>
              <w:left w:val="none" w:sz="0" w:space="0" w:color="000000"/>
              <w:bottom w:val="single" w:sz="8" w:space="0" w:color="000000"/>
              <w:right w:val="single" w:sz="8" w:space="0" w:color="000000"/>
            </w:tcBorders>
          </w:tcPr>
          <w:p w14:paraId="5766CE93"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1E0FC4CE"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5DFDDFC9"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6F7F10C3" w14:textId="77777777" w:rsidR="00B611E6" w:rsidRDefault="00B611E6" w:rsidP="005E1B38">
            <w:pPr>
              <w:jc w:val="center"/>
              <w:rPr>
                <w:sz w:val="22"/>
              </w:rPr>
            </w:pPr>
            <w:r>
              <w:rPr>
                <w:rFonts w:ascii="Arial" w:eastAsia="Arial" w:hAnsi="Arial" w:cs="Arial"/>
                <w:sz w:val="16"/>
              </w:rPr>
              <w:t>ei</w:t>
            </w:r>
          </w:p>
        </w:tc>
      </w:tr>
      <w:tr w:rsidR="00B611E6" w14:paraId="76332A24" w14:textId="77777777" w:rsidTr="005E1B38">
        <w:tc>
          <w:tcPr>
            <w:tcW w:w="2127" w:type="dxa"/>
            <w:tcBorders>
              <w:top w:val="none" w:sz="0" w:space="0" w:color="000000"/>
              <w:left w:val="single" w:sz="8" w:space="0" w:color="000000"/>
              <w:bottom w:val="single" w:sz="8" w:space="0" w:color="000000"/>
              <w:right w:val="single" w:sz="8" w:space="0" w:color="000000"/>
            </w:tcBorders>
          </w:tcPr>
          <w:p w14:paraId="045B202F" w14:textId="77777777" w:rsidR="00B611E6" w:rsidRDefault="00B611E6" w:rsidP="005E1B38">
            <w:pPr>
              <w:rPr>
                <w:sz w:val="22"/>
              </w:rPr>
            </w:pPr>
            <w:r>
              <w:rPr>
                <w:rFonts w:ascii="Arial" w:eastAsia="Arial" w:hAnsi="Arial" w:cs="Arial"/>
                <w:sz w:val="16"/>
              </w:rPr>
              <w:t>Hoitotahto</w:t>
            </w:r>
          </w:p>
        </w:tc>
        <w:tc>
          <w:tcPr>
            <w:tcW w:w="1382" w:type="dxa"/>
            <w:tcBorders>
              <w:top w:val="none" w:sz="0" w:space="0" w:color="000000"/>
              <w:left w:val="none" w:sz="0" w:space="0" w:color="000000"/>
              <w:bottom w:val="single" w:sz="8" w:space="0" w:color="000000"/>
              <w:right w:val="single" w:sz="8" w:space="0" w:color="000000"/>
            </w:tcBorders>
          </w:tcPr>
          <w:p w14:paraId="36EE4F6A"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6F697304"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3B6E54AB"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12B2F379" w14:textId="77777777" w:rsidR="00B611E6" w:rsidRDefault="00B611E6" w:rsidP="005E1B38">
            <w:pPr>
              <w:jc w:val="center"/>
              <w:rPr>
                <w:sz w:val="22"/>
              </w:rPr>
            </w:pPr>
            <w:r>
              <w:rPr>
                <w:rFonts w:ascii="Arial" w:eastAsia="Arial" w:hAnsi="Arial" w:cs="Arial"/>
                <w:sz w:val="16"/>
              </w:rPr>
              <w:t>ei</w:t>
            </w:r>
          </w:p>
        </w:tc>
      </w:tr>
      <w:tr w:rsidR="005E1B38" w14:paraId="476FB68D" w14:textId="77777777" w:rsidTr="005E1B38">
        <w:tc>
          <w:tcPr>
            <w:tcW w:w="2127" w:type="dxa"/>
            <w:tcBorders>
              <w:top w:val="none" w:sz="0" w:space="0" w:color="000000"/>
              <w:left w:val="single" w:sz="8" w:space="0" w:color="000000"/>
              <w:bottom w:val="single" w:sz="8" w:space="0" w:color="000000"/>
              <w:right w:val="single" w:sz="8" w:space="0" w:color="000000"/>
            </w:tcBorders>
          </w:tcPr>
          <w:p w14:paraId="37213205" w14:textId="21F8B002" w:rsidR="005E1B38" w:rsidRDefault="005E1B38" w:rsidP="005E1B38">
            <w:pPr>
              <w:rPr>
                <w:rFonts w:ascii="Arial" w:eastAsia="Arial" w:hAnsi="Arial" w:cs="Arial"/>
                <w:sz w:val="16"/>
              </w:rPr>
            </w:pPr>
            <w:r>
              <w:rPr>
                <w:rFonts w:ascii="Arial" w:eastAsia="Arial" w:hAnsi="Arial" w:cs="Arial"/>
                <w:sz w:val="16"/>
              </w:rPr>
              <w:t>Yhteydenottokielto</w:t>
            </w:r>
          </w:p>
        </w:tc>
        <w:tc>
          <w:tcPr>
            <w:tcW w:w="1382" w:type="dxa"/>
            <w:tcBorders>
              <w:top w:val="none" w:sz="0" w:space="0" w:color="000000"/>
              <w:left w:val="none" w:sz="0" w:space="0" w:color="000000"/>
              <w:bottom w:val="single" w:sz="8" w:space="0" w:color="000000"/>
              <w:right w:val="single" w:sz="8" w:space="0" w:color="000000"/>
            </w:tcBorders>
          </w:tcPr>
          <w:p w14:paraId="0F88B7D2" w14:textId="03F16DB3" w:rsidR="005E1B38" w:rsidRDefault="005E1B38" w:rsidP="005E1B38">
            <w:pPr>
              <w:jc w:val="center"/>
              <w:rPr>
                <w:rFonts w:ascii="Arial" w:eastAsia="Arial" w:hAnsi="Arial" w:cs="Arial"/>
                <w:sz w:val="16"/>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0B00AA24" w14:textId="71D3D462" w:rsidR="005E1B38" w:rsidRDefault="005E1B38" w:rsidP="005E1B38">
            <w:pPr>
              <w:jc w:val="center"/>
              <w:rPr>
                <w:rFonts w:ascii="Arial" w:eastAsia="Arial" w:hAnsi="Arial" w:cs="Arial"/>
                <w:sz w:val="16"/>
              </w:rPr>
            </w:pPr>
            <w:r>
              <w:rPr>
                <w:rFonts w:ascii="Arial" w:eastAsia="Arial" w:hAnsi="Arial" w:cs="Arial"/>
                <w:sz w:val="16"/>
              </w:rPr>
              <w:t>ei</w:t>
            </w:r>
          </w:p>
        </w:tc>
        <w:tc>
          <w:tcPr>
            <w:tcW w:w="2155" w:type="dxa"/>
            <w:tcBorders>
              <w:top w:val="none" w:sz="0" w:space="0" w:color="000000"/>
              <w:left w:val="none" w:sz="0" w:space="0" w:color="000000"/>
              <w:bottom w:val="single" w:sz="8" w:space="0" w:color="000000"/>
              <w:right w:val="single" w:sz="8" w:space="0" w:color="000000"/>
            </w:tcBorders>
          </w:tcPr>
          <w:p w14:paraId="338BD90E" w14:textId="7492C80B" w:rsidR="005E1B38" w:rsidRDefault="005E1B38" w:rsidP="005E1B38">
            <w:pPr>
              <w:jc w:val="center"/>
              <w:rPr>
                <w:rFonts w:ascii="Arial" w:eastAsia="Arial" w:hAnsi="Arial" w:cs="Arial"/>
                <w:sz w:val="16"/>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1712CDD9" w14:textId="56C82717" w:rsidR="005E1B38" w:rsidRDefault="005E1B38" w:rsidP="005E1B38">
            <w:pPr>
              <w:jc w:val="center"/>
              <w:rPr>
                <w:rFonts w:ascii="Arial" w:eastAsia="Arial" w:hAnsi="Arial" w:cs="Arial"/>
                <w:sz w:val="16"/>
              </w:rPr>
            </w:pPr>
            <w:r>
              <w:rPr>
                <w:rFonts w:ascii="Arial" w:eastAsia="Arial" w:hAnsi="Arial" w:cs="Arial"/>
                <w:sz w:val="16"/>
              </w:rPr>
              <w:t>kyllä</w:t>
            </w:r>
          </w:p>
        </w:tc>
      </w:tr>
      <w:tr w:rsidR="0039216E" w14:paraId="48BEBDB7" w14:textId="77777777" w:rsidTr="005E1B38">
        <w:tc>
          <w:tcPr>
            <w:tcW w:w="2127" w:type="dxa"/>
            <w:tcBorders>
              <w:top w:val="none" w:sz="0" w:space="0" w:color="000000"/>
              <w:left w:val="single" w:sz="8" w:space="0" w:color="000000"/>
              <w:bottom w:val="single" w:sz="8" w:space="0" w:color="000000"/>
              <w:right w:val="single" w:sz="8" w:space="0" w:color="000000"/>
            </w:tcBorders>
          </w:tcPr>
          <w:p w14:paraId="671840AF" w14:textId="50ECBB04" w:rsidR="0039216E" w:rsidRDefault="0039216E" w:rsidP="0039216E">
            <w:pPr>
              <w:rPr>
                <w:rFonts w:ascii="Arial" w:eastAsia="Arial" w:hAnsi="Arial" w:cs="Arial"/>
                <w:sz w:val="16"/>
              </w:rPr>
            </w:pPr>
            <w:r>
              <w:rPr>
                <w:rFonts w:ascii="Arial" w:eastAsia="Arial" w:hAnsi="Arial" w:cs="Arial"/>
                <w:sz w:val="16"/>
              </w:rPr>
              <w:t>Euroopp</w:t>
            </w:r>
            <w:r w:rsidR="00165542">
              <w:rPr>
                <w:rFonts w:ascii="Arial" w:eastAsia="Arial" w:hAnsi="Arial" w:cs="Arial"/>
                <w:sz w:val="16"/>
              </w:rPr>
              <w:t>a</w:t>
            </w:r>
            <w:r>
              <w:rPr>
                <w:rFonts w:ascii="Arial" w:eastAsia="Arial" w:hAnsi="Arial" w:cs="Arial"/>
                <w:sz w:val="16"/>
              </w:rPr>
              <w:t>laisen potilasyhteenvedon suostumus</w:t>
            </w:r>
          </w:p>
        </w:tc>
        <w:tc>
          <w:tcPr>
            <w:tcW w:w="1382" w:type="dxa"/>
            <w:tcBorders>
              <w:top w:val="none" w:sz="0" w:space="0" w:color="000000"/>
              <w:left w:val="none" w:sz="0" w:space="0" w:color="000000"/>
              <w:bottom w:val="single" w:sz="8" w:space="0" w:color="000000"/>
              <w:right w:val="single" w:sz="8" w:space="0" w:color="000000"/>
            </w:tcBorders>
          </w:tcPr>
          <w:p w14:paraId="287661BA" w14:textId="1A1E14A9" w:rsidR="0039216E" w:rsidRDefault="0039216E" w:rsidP="0039216E">
            <w:pPr>
              <w:jc w:val="center"/>
              <w:rPr>
                <w:rFonts w:ascii="Arial" w:eastAsia="Arial" w:hAnsi="Arial" w:cs="Arial"/>
                <w:sz w:val="16"/>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608FE27A" w14:textId="0F0B470D" w:rsidR="0039216E" w:rsidRDefault="0039216E" w:rsidP="0039216E">
            <w:pPr>
              <w:jc w:val="center"/>
              <w:rPr>
                <w:rFonts w:ascii="Arial" w:eastAsia="Arial" w:hAnsi="Arial" w:cs="Arial"/>
                <w:sz w:val="16"/>
              </w:rPr>
            </w:pPr>
            <w:r>
              <w:rPr>
                <w:rFonts w:ascii="Arial" w:eastAsia="Arial" w:hAnsi="Arial" w:cs="Arial"/>
                <w:sz w:val="16"/>
              </w:rPr>
              <w:t>ei</w:t>
            </w:r>
          </w:p>
        </w:tc>
        <w:tc>
          <w:tcPr>
            <w:tcW w:w="2155" w:type="dxa"/>
            <w:tcBorders>
              <w:top w:val="none" w:sz="0" w:space="0" w:color="000000"/>
              <w:left w:val="none" w:sz="0" w:space="0" w:color="000000"/>
              <w:bottom w:val="single" w:sz="8" w:space="0" w:color="000000"/>
              <w:right w:val="single" w:sz="8" w:space="0" w:color="000000"/>
            </w:tcBorders>
          </w:tcPr>
          <w:p w14:paraId="0AF04E38" w14:textId="3EB18548" w:rsidR="0039216E" w:rsidRDefault="0039216E" w:rsidP="0039216E">
            <w:pPr>
              <w:jc w:val="center"/>
              <w:rPr>
                <w:rFonts w:ascii="Arial" w:eastAsia="Arial" w:hAnsi="Arial" w:cs="Arial"/>
                <w:sz w:val="16"/>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3FF58366" w14:textId="3B52E08A" w:rsidR="0039216E" w:rsidRDefault="0039216E" w:rsidP="0039216E">
            <w:pPr>
              <w:jc w:val="center"/>
              <w:rPr>
                <w:rFonts w:ascii="Arial" w:eastAsia="Arial" w:hAnsi="Arial" w:cs="Arial"/>
                <w:sz w:val="16"/>
              </w:rPr>
            </w:pPr>
            <w:r>
              <w:rPr>
                <w:rFonts w:ascii="Arial" w:eastAsia="Arial" w:hAnsi="Arial" w:cs="Arial"/>
                <w:sz w:val="16"/>
              </w:rPr>
              <w:t>kyllä</w:t>
            </w:r>
          </w:p>
        </w:tc>
      </w:tr>
      <w:tr w:rsidR="00B611E6" w14:paraId="7A0C32B8" w14:textId="77777777" w:rsidTr="005E1B38">
        <w:tc>
          <w:tcPr>
            <w:tcW w:w="2127" w:type="dxa"/>
            <w:tcBorders>
              <w:top w:val="none" w:sz="0" w:space="0" w:color="000000"/>
              <w:left w:val="single" w:sz="8" w:space="0" w:color="000000"/>
              <w:bottom w:val="single" w:sz="8" w:space="0" w:color="000000"/>
              <w:right w:val="single" w:sz="8" w:space="0" w:color="000000"/>
            </w:tcBorders>
          </w:tcPr>
          <w:p w14:paraId="23E4A855" w14:textId="77777777" w:rsidR="00B611E6" w:rsidRDefault="00B611E6" w:rsidP="005E1B38">
            <w:pPr>
              <w:rPr>
                <w:sz w:val="22"/>
              </w:rPr>
            </w:pPr>
            <w:r>
              <w:rPr>
                <w:rFonts w:ascii="Arial" w:eastAsia="Arial" w:hAnsi="Arial" w:cs="Arial"/>
                <w:b/>
                <w:sz w:val="16"/>
              </w:rPr>
              <w:t>Muita asiakirjoja</w:t>
            </w:r>
          </w:p>
        </w:tc>
        <w:tc>
          <w:tcPr>
            <w:tcW w:w="1382" w:type="dxa"/>
            <w:tcBorders>
              <w:top w:val="none" w:sz="0" w:space="0" w:color="000000"/>
              <w:left w:val="none" w:sz="0" w:space="0" w:color="000000"/>
              <w:bottom w:val="single" w:sz="8" w:space="0" w:color="000000"/>
              <w:right w:val="single" w:sz="8" w:space="0" w:color="000000"/>
            </w:tcBorders>
          </w:tcPr>
          <w:p w14:paraId="161A8518" w14:textId="77777777" w:rsidR="00B611E6" w:rsidRDefault="00B611E6" w:rsidP="005E1B38">
            <w:pPr>
              <w:rPr>
                <w:sz w:val="22"/>
              </w:rPr>
            </w:pPr>
            <w:r>
              <w:rPr>
                <w:sz w:val="22"/>
              </w:rPr>
              <w:t> </w:t>
            </w:r>
          </w:p>
        </w:tc>
        <w:tc>
          <w:tcPr>
            <w:tcW w:w="1414" w:type="dxa"/>
            <w:tcBorders>
              <w:top w:val="none" w:sz="0" w:space="0" w:color="000000"/>
              <w:left w:val="none" w:sz="0" w:space="0" w:color="000000"/>
              <w:bottom w:val="single" w:sz="8" w:space="0" w:color="000000"/>
              <w:right w:val="single" w:sz="8" w:space="0" w:color="000000"/>
            </w:tcBorders>
          </w:tcPr>
          <w:p w14:paraId="1270B6C0" w14:textId="77777777" w:rsidR="00B611E6" w:rsidRDefault="00B611E6" w:rsidP="005E1B38">
            <w:pPr>
              <w:rPr>
                <w:sz w:val="22"/>
              </w:rPr>
            </w:pPr>
            <w:r>
              <w:rPr>
                <w:sz w:val="22"/>
              </w:rPr>
              <w:t> </w:t>
            </w:r>
          </w:p>
        </w:tc>
        <w:tc>
          <w:tcPr>
            <w:tcW w:w="2155" w:type="dxa"/>
            <w:tcBorders>
              <w:top w:val="none" w:sz="0" w:space="0" w:color="000000"/>
              <w:left w:val="none" w:sz="0" w:space="0" w:color="000000"/>
              <w:bottom w:val="single" w:sz="8" w:space="0" w:color="000000"/>
              <w:right w:val="single" w:sz="8" w:space="0" w:color="000000"/>
            </w:tcBorders>
          </w:tcPr>
          <w:p w14:paraId="091F8CBD" w14:textId="77777777" w:rsidR="00B611E6" w:rsidRDefault="00B611E6" w:rsidP="005E1B38">
            <w:pPr>
              <w:rPr>
                <w:sz w:val="22"/>
              </w:rPr>
            </w:pPr>
            <w:r>
              <w:rPr>
                <w:sz w:val="22"/>
              </w:rPr>
              <w:t> </w:t>
            </w:r>
          </w:p>
        </w:tc>
        <w:tc>
          <w:tcPr>
            <w:tcW w:w="2540" w:type="dxa"/>
            <w:tcBorders>
              <w:top w:val="none" w:sz="0" w:space="0" w:color="000000"/>
              <w:left w:val="none" w:sz="0" w:space="0" w:color="000000"/>
              <w:bottom w:val="single" w:sz="8" w:space="0" w:color="000000"/>
              <w:right w:val="single" w:sz="8" w:space="0" w:color="000000"/>
            </w:tcBorders>
          </w:tcPr>
          <w:p w14:paraId="1A66EFDA" w14:textId="77777777" w:rsidR="00B611E6" w:rsidRDefault="00B611E6" w:rsidP="005E1B38">
            <w:pPr>
              <w:rPr>
                <w:sz w:val="22"/>
              </w:rPr>
            </w:pPr>
            <w:r>
              <w:rPr>
                <w:sz w:val="22"/>
              </w:rPr>
              <w:t> </w:t>
            </w:r>
          </w:p>
        </w:tc>
      </w:tr>
      <w:tr w:rsidR="00B611E6" w14:paraId="18E10414" w14:textId="77777777" w:rsidTr="005E1B38">
        <w:tc>
          <w:tcPr>
            <w:tcW w:w="2127" w:type="dxa"/>
            <w:tcBorders>
              <w:top w:val="none" w:sz="0" w:space="0" w:color="000000"/>
              <w:left w:val="single" w:sz="8" w:space="0" w:color="000000"/>
              <w:bottom w:val="single" w:sz="8" w:space="0" w:color="000000"/>
              <w:right w:val="single" w:sz="8" w:space="0" w:color="000000"/>
            </w:tcBorders>
          </w:tcPr>
          <w:p w14:paraId="4102A359" w14:textId="77777777" w:rsidR="00B611E6" w:rsidRDefault="00B611E6" w:rsidP="005E1B38">
            <w:pPr>
              <w:rPr>
                <w:sz w:val="22"/>
              </w:rPr>
            </w:pPr>
            <w:r>
              <w:rPr>
                <w:rFonts w:ascii="Arial" w:eastAsia="Arial" w:hAnsi="Arial" w:cs="Arial"/>
                <w:sz w:val="16"/>
              </w:rPr>
              <w:t>Luovutusilmoitus</w:t>
            </w:r>
          </w:p>
        </w:tc>
        <w:tc>
          <w:tcPr>
            <w:tcW w:w="1382" w:type="dxa"/>
            <w:tcBorders>
              <w:top w:val="none" w:sz="0" w:space="0" w:color="000000"/>
              <w:left w:val="none" w:sz="0" w:space="0" w:color="000000"/>
              <w:bottom w:val="single" w:sz="8" w:space="0" w:color="000000"/>
              <w:right w:val="single" w:sz="8" w:space="0" w:color="000000"/>
            </w:tcBorders>
          </w:tcPr>
          <w:p w14:paraId="1D415364" w14:textId="77777777" w:rsidR="00B611E6" w:rsidRDefault="00B611E6" w:rsidP="005E1B38">
            <w:pPr>
              <w:jc w:val="center"/>
              <w:rPr>
                <w:sz w:val="22"/>
              </w:rPr>
            </w:pPr>
            <w:r>
              <w:rPr>
                <w:rFonts w:ascii="Arial" w:eastAsia="Arial" w:hAnsi="Arial" w:cs="Arial"/>
                <w:sz w:val="16"/>
              </w:rPr>
              <w:t>ei</w:t>
            </w:r>
          </w:p>
        </w:tc>
        <w:tc>
          <w:tcPr>
            <w:tcW w:w="1414" w:type="dxa"/>
            <w:tcBorders>
              <w:top w:val="none" w:sz="0" w:space="0" w:color="000000"/>
              <w:left w:val="none" w:sz="0" w:space="0" w:color="000000"/>
              <w:bottom w:val="single" w:sz="8" w:space="0" w:color="000000"/>
              <w:right w:val="single" w:sz="8" w:space="0" w:color="000000"/>
            </w:tcBorders>
          </w:tcPr>
          <w:p w14:paraId="6E28F6CC" w14:textId="77777777" w:rsidR="00B611E6" w:rsidRDefault="00B611E6" w:rsidP="005E1B38">
            <w:pPr>
              <w:jc w:val="center"/>
              <w:rPr>
                <w:sz w:val="22"/>
              </w:rPr>
            </w:pPr>
            <w:r>
              <w:rPr>
                <w:rFonts w:ascii="Arial" w:eastAsia="Arial" w:hAnsi="Arial" w:cs="Arial"/>
                <w:sz w:val="16"/>
              </w:rPr>
              <w:t>ei*</w:t>
            </w:r>
          </w:p>
        </w:tc>
        <w:tc>
          <w:tcPr>
            <w:tcW w:w="2155" w:type="dxa"/>
            <w:tcBorders>
              <w:top w:val="none" w:sz="0" w:space="0" w:color="000000"/>
              <w:left w:val="none" w:sz="0" w:space="0" w:color="000000"/>
              <w:bottom w:val="single" w:sz="8" w:space="0" w:color="000000"/>
              <w:right w:val="single" w:sz="8" w:space="0" w:color="000000"/>
            </w:tcBorders>
          </w:tcPr>
          <w:p w14:paraId="3490D749"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339FEA01" w14:textId="77777777" w:rsidR="00B611E6" w:rsidRDefault="00B611E6" w:rsidP="005E1B38">
            <w:pPr>
              <w:jc w:val="center"/>
              <w:rPr>
                <w:sz w:val="22"/>
              </w:rPr>
            </w:pPr>
            <w:r>
              <w:rPr>
                <w:rFonts w:ascii="Arial" w:eastAsia="Arial" w:hAnsi="Arial" w:cs="Arial"/>
                <w:sz w:val="16"/>
              </w:rPr>
              <w:t>ei</w:t>
            </w:r>
          </w:p>
        </w:tc>
      </w:tr>
      <w:tr w:rsidR="00B611E6" w14:paraId="73E7AD13" w14:textId="77777777" w:rsidTr="005E1B38">
        <w:tc>
          <w:tcPr>
            <w:tcW w:w="2127" w:type="dxa"/>
            <w:tcBorders>
              <w:top w:val="none" w:sz="0" w:space="0" w:color="000000"/>
              <w:left w:val="single" w:sz="8" w:space="0" w:color="000000"/>
              <w:bottom w:val="single" w:sz="8" w:space="0" w:color="000000"/>
              <w:right w:val="single" w:sz="8" w:space="0" w:color="000000"/>
            </w:tcBorders>
          </w:tcPr>
          <w:p w14:paraId="0B663355" w14:textId="77777777" w:rsidR="00B611E6" w:rsidRDefault="00B611E6" w:rsidP="005E1B38">
            <w:pPr>
              <w:rPr>
                <w:sz w:val="22"/>
              </w:rPr>
            </w:pPr>
            <w:r>
              <w:rPr>
                <w:rFonts w:ascii="Arial" w:eastAsia="Arial" w:hAnsi="Arial" w:cs="Arial"/>
                <w:sz w:val="16"/>
              </w:rPr>
              <w:t>Ostopalvelun valtuutus</w:t>
            </w:r>
          </w:p>
        </w:tc>
        <w:tc>
          <w:tcPr>
            <w:tcW w:w="1382" w:type="dxa"/>
            <w:tcBorders>
              <w:top w:val="none" w:sz="0" w:space="0" w:color="000000"/>
              <w:left w:val="none" w:sz="0" w:space="0" w:color="000000"/>
              <w:bottom w:val="single" w:sz="8" w:space="0" w:color="000000"/>
              <w:right w:val="single" w:sz="8" w:space="0" w:color="000000"/>
            </w:tcBorders>
          </w:tcPr>
          <w:p w14:paraId="6ACC02F7" w14:textId="77777777" w:rsidR="00B611E6" w:rsidRDefault="00B611E6" w:rsidP="005E1B38">
            <w:pPr>
              <w:jc w:val="center"/>
              <w:rPr>
                <w:sz w:val="22"/>
              </w:rPr>
            </w:pPr>
            <w:r>
              <w:rPr>
                <w:rFonts w:ascii="Arial" w:eastAsia="Arial" w:hAnsi="Arial" w:cs="Arial"/>
                <w:sz w:val="16"/>
              </w:rPr>
              <w:t>kyllä</w:t>
            </w:r>
          </w:p>
        </w:tc>
        <w:tc>
          <w:tcPr>
            <w:tcW w:w="1414" w:type="dxa"/>
            <w:tcBorders>
              <w:top w:val="none" w:sz="0" w:space="0" w:color="000000"/>
              <w:left w:val="none" w:sz="0" w:space="0" w:color="000000"/>
              <w:bottom w:val="single" w:sz="8" w:space="0" w:color="000000"/>
              <w:right w:val="single" w:sz="8" w:space="0" w:color="000000"/>
            </w:tcBorders>
          </w:tcPr>
          <w:p w14:paraId="2F9ABBB0" w14:textId="77777777" w:rsidR="00B611E6" w:rsidRDefault="00B611E6" w:rsidP="005E1B38">
            <w:pPr>
              <w:jc w:val="center"/>
              <w:rPr>
                <w:sz w:val="22"/>
              </w:rPr>
            </w:pPr>
            <w:r>
              <w:rPr>
                <w:rFonts w:ascii="Arial" w:eastAsia="Arial" w:hAnsi="Arial" w:cs="Arial"/>
                <w:sz w:val="16"/>
              </w:rPr>
              <w:t>kyllä</w:t>
            </w:r>
          </w:p>
        </w:tc>
        <w:tc>
          <w:tcPr>
            <w:tcW w:w="2155" w:type="dxa"/>
            <w:tcBorders>
              <w:top w:val="none" w:sz="0" w:space="0" w:color="000000"/>
              <w:left w:val="none" w:sz="0" w:space="0" w:color="000000"/>
              <w:bottom w:val="single" w:sz="8" w:space="0" w:color="000000"/>
              <w:right w:val="single" w:sz="8" w:space="0" w:color="000000"/>
            </w:tcBorders>
          </w:tcPr>
          <w:p w14:paraId="5E1F0F73" w14:textId="77777777" w:rsidR="00B611E6" w:rsidRDefault="00B611E6" w:rsidP="005E1B38">
            <w:pPr>
              <w:jc w:val="center"/>
              <w:rPr>
                <w:sz w:val="22"/>
              </w:rPr>
            </w:pPr>
            <w:r>
              <w:rPr>
                <w:rFonts w:ascii="Arial" w:eastAsia="Arial" w:hAnsi="Arial" w:cs="Arial"/>
                <w:sz w:val="16"/>
              </w:rPr>
              <w:t>ei</w:t>
            </w:r>
          </w:p>
        </w:tc>
        <w:tc>
          <w:tcPr>
            <w:tcW w:w="2540" w:type="dxa"/>
            <w:tcBorders>
              <w:top w:val="none" w:sz="0" w:space="0" w:color="000000"/>
              <w:left w:val="none" w:sz="0" w:space="0" w:color="000000"/>
              <w:bottom w:val="single" w:sz="8" w:space="0" w:color="000000"/>
              <w:right w:val="single" w:sz="8" w:space="0" w:color="000000"/>
            </w:tcBorders>
          </w:tcPr>
          <w:p w14:paraId="68A097AD" w14:textId="77777777" w:rsidR="00B611E6" w:rsidRDefault="00B611E6" w:rsidP="005E1B38">
            <w:pPr>
              <w:jc w:val="center"/>
              <w:rPr>
                <w:sz w:val="22"/>
              </w:rPr>
            </w:pPr>
            <w:r>
              <w:rPr>
                <w:rFonts w:ascii="Arial" w:eastAsia="Arial" w:hAnsi="Arial" w:cs="Arial"/>
                <w:sz w:val="16"/>
              </w:rPr>
              <w:t>ei</w:t>
            </w:r>
          </w:p>
        </w:tc>
      </w:tr>
      <w:tr w:rsidR="00B611E6" w14:paraId="65304F97" w14:textId="77777777" w:rsidTr="005E1B38">
        <w:tc>
          <w:tcPr>
            <w:tcW w:w="9618" w:type="dxa"/>
            <w:gridSpan w:val="5"/>
            <w:tcBorders>
              <w:top w:val="none" w:sz="0" w:space="0" w:color="000000"/>
              <w:left w:val="single" w:sz="8" w:space="0" w:color="000000"/>
              <w:bottom w:val="single" w:sz="8" w:space="0" w:color="000000"/>
              <w:right w:val="single" w:sz="8" w:space="0" w:color="000000"/>
            </w:tcBorders>
          </w:tcPr>
          <w:p w14:paraId="19E79AF4" w14:textId="77777777" w:rsidR="00B611E6" w:rsidRDefault="00B611E6" w:rsidP="005E1B38">
            <w:pPr>
              <w:rPr>
                <w:sz w:val="22"/>
              </w:rPr>
            </w:pPr>
            <w:r>
              <w:rPr>
                <w:rFonts w:ascii="Arial" w:eastAsia="Arial" w:hAnsi="Arial" w:cs="Arial"/>
                <w:sz w:val="16"/>
              </w:rPr>
              <w:t>* Luovutusilmoitusten mitätöinti on sallittu vain arkistonhoitajan käyttöliittymästä</w:t>
            </w:r>
          </w:p>
        </w:tc>
      </w:tr>
      <w:tr w:rsidR="00B611E6" w14:paraId="4C89D341" w14:textId="77777777" w:rsidTr="00306B07">
        <w:tc>
          <w:tcPr>
            <w:tcW w:w="9618" w:type="dxa"/>
            <w:gridSpan w:val="5"/>
            <w:tcBorders>
              <w:top w:val="none" w:sz="0" w:space="0" w:color="000000"/>
              <w:left w:val="single" w:sz="8" w:space="0" w:color="000000"/>
              <w:bottom w:val="single" w:sz="4" w:space="0" w:color="auto"/>
              <w:right w:val="single" w:sz="8" w:space="0" w:color="000000"/>
            </w:tcBorders>
          </w:tcPr>
          <w:p w14:paraId="096A429A" w14:textId="60F1BCB2" w:rsidR="00B611E6" w:rsidRDefault="00B611E6" w:rsidP="005E1B38">
            <w:pPr>
              <w:rPr>
                <w:sz w:val="22"/>
              </w:rPr>
            </w:pPr>
            <w:r>
              <w:rPr>
                <w:rFonts w:ascii="Arial" w:eastAsia="Arial" w:hAnsi="Arial" w:cs="Arial"/>
                <w:sz w:val="16"/>
              </w:rPr>
              <w:t>** Tähän kuuluvat asiakirjat Potilastiedon arkiston</w:t>
            </w:r>
            <w:r w:rsidR="002C43C8">
              <w:rPr>
                <w:rFonts w:ascii="Arial" w:eastAsia="Arial" w:hAnsi="Arial" w:cs="Arial"/>
                <w:sz w:val="16"/>
              </w:rPr>
              <w:t xml:space="preserve"> </w:t>
            </w:r>
            <w:r>
              <w:rPr>
                <w:rFonts w:ascii="Arial" w:eastAsia="Arial" w:hAnsi="Arial" w:cs="Arial"/>
                <w:sz w:val="16"/>
              </w:rPr>
              <w:t>luovutuskielto ja Lääkemääräysten luovutuskielto</w:t>
            </w:r>
          </w:p>
        </w:tc>
      </w:tr>
      <w:tr w:rsidR="008D11BE" w14:paraId="710C328D" w14:textId="77777777" w:rsidTr="005E1B38">
        <w:tc>
          <w:tcPr>
            <w:tcW w:w="9618" w:type="dxa"/>
            <w:gridSpan w:val="5"/>
            <w:tcBorders>
              <w:top w:val="single" w:sz="4" w:space="0" w:color="auto"/>
              <w:left w:val="single" w:sz="4" w:space="0" w:color="auto"/>
              <w:bottom w:val="single" w:sz="4" w:space="0" w:color="auto"/>
              <w:right w:val="single" w:sz="4" w:space="0" w:color="auto"/>
            </w:tcBorders>
          </w:tcPr>
          <w:p w14:paraId="4B860F77" w14:textId="15F0646F" w:rsidR="008D11BE" w:rsidRDefault="008D11BE" w:rsidP="005E1B38">
            <w:pPr>
              <w:rPr>
                <w:rFonts w:ascii="Arial" w:eastAsia="Arial" w:hAnsi="Arial" w:cs="Arial"/>
                <w:sz w:val="16"/>
              </w:rPr>
            </w:pPr>
            <w:r>
              <w:rPr>
                <w:rFonts w:ascii="Arial" w:eastAsia="Arial" w:hAnsi="Arial" w:cs="Arial"/>
                <w:sz w:val="16"/>
              </w:rPr>
              <w:t xml:space="preserve">*** </w:t>
            </w:r>
            <w:r w:rsidR="00AE0012">
              <w:rPr>
                <w:rFonts w:ascii="Arial" w:eastAsia="Arial" w:hAnsi="Arial" w:cs="Arial"/>
                <w:sz w:val="16"/>
              </w:rPr>
              <w:t xml:space="preserve"> </w:t>
            </w:r>
            <w:r w:rsidR="00F54AEF">
              <w:rPr>
                <w:rFonts w:ascii="Arial" w:eastAsia="Arial" w:hAnsi="Arial" w:cs="Arial"/>
                <w:sz w:val="16"/>
              </w:rPr>
              <w:t>Kanta-informoinnin ja kielto</w:t>
            </w:r>
            <w:r w:rsidR="00CE7310">
              <w:rPr>
                <w:rFonts w:ascii="Arial" w:eastAsia="Arial" w:hAnsi="Arial" w:cs="Arial"/>
                <w:sz w:val="16"/>
              </w:rPr>
              <w:t>asiakirjojen ensimmäisen version mitätöinti on sallittu.</w:t>
            </w:r>
            <w:r w:rsidR="00CE7310">
              <w:rPr>
                <w:rFonts w:ascii="Arial" w:eastAsia="Arial" w:hAnsi="Arial" w:cs="Arial"/>
                <w:sz w:val="16"/>
              </w:rPr>
              <w:br/>
            </w:r>
            <w:r w:rsidR="00AE0012">
              <w:rPr>
                <w:rFonts w:ascii="Arial" w:eastAsia="Arial" w:hAnsi="Arial" w:cs="Arial"/>
                <w:sz w:val="16"/>
              </w:rPr>
              <w:t>Lääkemääräysten luovutuskieltoasiakirjaa ei mitätöidä.</w:t>
            </w:r>
          </w:p>
        </w:tc>
      </w:tr>
      <w:tr w:rsidR="00F54AEF" w14:paraId="5A983300" w14:textId="77777777" w:rsidTr="005E1B38">
        <w:tc>
          <w:tcPr>
            <w:tcW w:w="9618" w:type="dxa"/>
            <w:gridSpan w:val="5"/>
            <w:tcBorders>
              <w:top w:val="single" w:sz="4" w:space="0" w:color="auto"/>
              <w:left w:val="single" w:sz="4" w:space="0" w:color="auto"/>
              <w:bottom w:val="single" w:sz="4" w:space="0" w:color="auto"/>
              <w:right w:val="single" w:sz="4" w:space="0" w:color="auto"/>
            </w:tcBorders>
          </w:tcPr>
          <w:p w14:paraId="76CE1212" w14:textId="54AA3D04" w:rsidR="00F54AEF" w:rsidRDefault="00F54AEF" w:rsidP="005E1B38">
            <w:pPr>
              <w:rPr>
                <w:rFonts w:ascii="Arial" w:eastAsia="Arial" w:hAnsi="Arial" w:cs="Arial"/>
                <w:sz w:val="16"/>
              </w:rPr>
            </w:pPr>
            <w:r>
              <w:rPr>
                <w:rFonts w:ascii="Arial" w:eastAsia="Arial" w:hAnsi="Arial" w:cs="Arial"/>
                <w:sz w:val="16"/>
              </w:rPr>
              <w:t>**** Luovutusluvan kaikkien versioiden mitätöinti on sallittu.</w:t>
            </w:r>
          </w:p>
        </w:tc>
      </w:tr>
    </w:tbl>
    <w:p w14:paraId="704BBA60" w14:textId="694A06EA" w:rsidR="00BD4279" w:rsidRPr="00BD4279" w:rsidRDefault="00076B9B" w:rsidP="00076B9B">
      <w:r>
        <w:br w:type="page"/>
      </w:r>
    </w:p>
    <w:p w14:paraId="4496AF80" w14:textId="114A9632" w:rsidR="00AB58C9" w:rsidRDefault="00AB58C9" w:rsidP="00AB58C9">
      <w:pPr>
        <w:pStyle w:val="Otsikko1"/>
      </w:pPr>
      <w:bookmarkStart w:id="42" w:name="_Toc161153343"/>
      <w:r w:rsidRPr="00AB58C9">
        <w:lastRenderedPageBreak/>
        <w:t>Arkistoi palvelutapahtuma-asiakirja (PPA</w:t>
      </w:r>
      <w:ins w:id="43" w:author="Eklund Marjut" w:date="2024-03-12T09:32:00Z">
        <w:r w:rsidR="003504FB">
          <w:t>, PPA11</w:t>
        </w:r>
      </w:ins>
      <w:r w:rsidRPr="00AB58C9">
        <w:t>)</w:t>
      </w:r>
      <w:bookmarkEnd w:id="42"/>
    </w:p>
    <w:p w14:paraId="5DDCB089" w14:textId="0BAACC95" w:rsidR="00AB58C9" w:rsidRDefault="00AB58C9" w:rsidP="00AB58C9">
      <w:pPr>
        <w:pStyle w:val="Otsikko2"/>
      </w:pPr>
      <w:r w:rsidRPr="00AB58C9">
        <w:t>Käyttötapauksen yleiskuvaus ja lopputulos</w:t>
      </w:r>
    </w:p>
    <w:p w14:paraId="3FEB5450" w14:textId="72960F20" w:rsidR="009F703C" w:rsidRDefault="009F703C" w:rsidP="009F703C">
      <w:pPr>
        <w:pStyle w:val="Leipteksti"/>
      </w:pPr>
      <w:r>
        <w:t>Kayttötapaus kuvaa palvelutapahtuman arkistoinnin potilasasiakirjojen arkistoinnin palvelupyyntöä (PPA) käyttäen. Potilastiedon arkisto tarjoaa yksittäisten palvelupyyntöjen rinnalla käyttöön yleisen potilasasiakirjojen arkistoinnin palvelupyynnön. Tällä palvelupyynnöllä arkistoiva järjestelmä ei kerro arkistointitilannetta, vaan PTA päättelee, onko kyseessä arkistointi omaan rekisteriin vai ostopalvelutilanne.</w:t>
      </w:r>
    </w:p>
    <w:p w14:paraId="420E6099" w14:textId="77777777" w:rsidR="009F703C" w:rsidRDefault="009F703C" w:rsidP="009F703C">
      <w:pPr>
        <w:pStyle w:val="Leipteksti"/>
      </w:pPr>
      <w:r>
        <w:t>Käyttötapaus kuvaa uuden palvelutapahtuman arkistointitilanteet, jotka ovat mahdollisia potilasasiakirjojen arkistoinnin palvelupyyntöä PPA käyttäen:</w:t>
      </w:r>
    </w:p>
    <w:p w14:paraId="3C9C97C3" w14:textId="2D560355" w:rsidR="009F703C" w:rsidRDefault="009F703C" w:rsidP="00D54165">
      <w:pPr>
        <w:pStyle w:val="Leipteksti"/>
        <w:numPr>
          <w:ilvl w:val="0"/>
          <w:numId w:val="6"/>
        </w:numPr>
        <w:spacing w:after="0"/>
      </w:pPr>
      <w:r>
        <w:t>Palvelutapahtuman arkistointi rekisterinpitäjän omaan rekisteriin</w:t>
      </w:r>
      <w:ins w:id="44" w:author="Eklund Marjut" w:date="2024-02-01T08:42:00Z">
        <w:r w:rsidR="00927F07">
          <w:t>.</w:t>
        </w:r>
      </w:ins>
    </w:p>
    <w:p w14:paraId="5E76E6EF" w14:textId="5167A46A" w:rsidR="009F703C" w:rsidRDefault="009F703C" w:rsidP="00D54165">
      <w:pPr>
        <w:pStyle w:val="Leipteksti"/>
        <w:numPr>
          <w:ilvl w:val="0"/>
          <w:numId w:val="6"/>
        </w:numPr>
        <w:spacing w:after="0"/>
      </w:pPr>
      <w:r>
        <w:t xml:space="preserve">Palvelutapahtuman arkistointi rekisterinpitäjän omaan rekisteriin ostopalvelutilannetta varten ostopalvelun järjestäjänä. </w:t>
      </w:r>
    </w:p>
    <w:p w14:paraId="12864986" w14:textId="101B55D2" w:rsidR="009F703C" w:rsidRDefault="009F703C" w:rsidP="00D54165">
      <w:pPr>
        <w:pStyle w:val="Leipteksti"/>
        <w:numPr>
          <w:ilvl w:val="0"/>
          <w:numId w:val="6"/>
        </w:numPr>
        <w:spacing w:after="0"/>
      </w:pPr>
      <w:r>
        <w:t xml:space="preserve">Palvelutapahtuman arkistointi ostopalvelutilanteessa. Ostopalvelun tuottaja arkistoi palvelutapahtuman ostopalvelun järjestäjän rekisteriin. </w:t>
      </w:r>
    </w:p>
    <w:p w14:paraId="44BF6655" w14:textId="2B39BE02" w:rsidR="009F703C" w:rsidRDefault="009F703C" w:rsidP="009F703C">
      <w:pPr>
        <w:pStyle w:val="Leipteksti"/>
        <w:rPr>
          <w:ins w:id="45" w:author="Eklund Marjut" w:date="2024-01-24T10:42:00Z"/>
        </w:rPr>
      </w:pPr>
      <w:r>
        <w:t>Huom. Vanhojen asiakirjojen palvelutapahtuman arkistointi ei ole mahdollinen tällä palvelupyynnöllä.</w:t>
      </w:r>
    </w:p>
    <w:p w14:paraId="34B998E7" w14:textId="436888F2" w:rsidR="00AA55DF" w:rsidRDefault="00AA55DF" w:rsidP="00AA55DF">
      <w:pPr>
        <w:pStyle w:val="Leipteksti"/>
        <w:rPr>
          <w:ins w:id="46" w:author="Eklund Marjut" w:date="2024-01-24T10:42:00Z"/>
        </w:rPr>
      </w:pPr>
      <w:ins w:id="47" w:author="Eklund Marjut" w:date="2024-01-24T10:42:00Z">
        <w:r>
          <w:t>Käyttötapaus kuvaa myös uuden palvelutapahtuman arkistoinnin toimintansa päättäneen terveydenhuollon yksityisen rekisterinpitäjän rekisteriin</w:t>
        </w:r>
      </w:ins>
      <w:ins w:id="48" w:author="Eklund Marjut" w:date="2024-02-05T15:20:00Z">
        <w:r w:rsidR="00631841">
          <w:t xml:space="preserve">  [LT2]</w:t>
        </w:r>
      </w:ins>
      <w:ins w:id="49" w:author="Eklund Marjut" w:date="2024-01-24T10:42:00Z">
        <w:r>
          <w:t xml:space="preserve">. </w:t>
        </w:r>
      </w:ins>
    </w:p>
    <w:p w14:paraId="613B22F9" w14:textId="5E421678" w:rsidR="00AA55DF" w:rsidRDefault="00C4103A" w:rsidP="00056B7D">
      <w:pPr>
        <w:pStyle w:val="Leipteksti"/>
        <w:numPr>
          <w:ilvl w:val="0"/>
          <w:numId w:val="6"/>
        </w:numPr>
      </w:pPr>
      <w:ins w:id="50" w:author="Eklund Marjut" w:date="2024-01-24T10:43:00Z">
        <w:r>
          <w:t>Palvelutapahtuman arkistointi toimintansa päättäneen rekisterinpitäjän rekisteriin</w:t>
        </w:r>
      </w:ins>
      <w:ins w:id="51" w:author="Eklund Marjut" w:date="2024-02-05T14:55:00Z">
        <w:r w:rsidR="00B545D2">
          <w:t xml:space="preserve"> jär</w:t>
        </w:r>
      </w:ins>
      <w:ins w:id="52" w:author="Eklund Marjut" w:date="2024-02-05T14:56:00Z">
        <w:r w:rsidR="00B545D2">
          <w:t>j</w:t>
        </w:r>
      </w:ins>
      <w:ins w:id="53" w:author="Eklund Marjut" w:date="2024-02-05T14:55:00Z">
        <w:r w:rsidR="00B545D2">
          <w:t>estämisvast</w:t>
        </w:r>
      </w:ins>
      <w:ins w:id="54" w:author="Eklund Marjut" w:date="2024-02-05T14:56:00Z">
        <w:r w:rsidR="00B545D2">
          <w:t>uun perusteella</w:t>
        </w:r>
      </w:ins>
      <w:ins w:id="55" w:author="Eklund Marjut" w:date="2024-01-24T10:44:00Z">
        <w:r>
          <w:t>. Arkistointisanoman lähettävä organisaatio on järjestämisvastuullinen toimija eli hyvinvointialue tai Helsingin kaupunki. Asiakirja arkistoidaan toimintansa päättäneen rekisterinpitäjän rekisteriin.</w:t>
        </w:r>
      </w:ins>
      <w:ins w:id="56" w:author="Eklund Marjut" w:date="2024-02-05T14:56:00Z">
        <w:r w:rsidR="00B545D2">
          <w:t xml:space="preserve"> Käytettävä palvelupyyntö on PPA11.</w:t>
        </w:r>
      </w:ins>
    </w:p>
    <w:p w14:paraId="52AFB834" w14:textId="0BC0D098" w:rsidR="00B545D2" w:rsidRDefault="00B545D2" w:rsidP="00B545D2">
      <w:pPr>
        <w:pStyle w:val="Leipteksti"/>
        <w:numPr>
          <w:ilvl w:val="0"/>
          <w:numId w:val="6"/>
        </w:numPr>
        <w:rPr>
          <w:ins w:id="57" w:author="Eklund Marjut" w:date="2024-02-05T14:55:00Z"/>
        </w:rPr>
      </w:pPr>
      <w:ins w:id="58" w:author="Eklund Marjut" w:date="2024-02-05T14:56:00Z">
        <w:r>
          <w:t>Palvelutapahtuman a</w:t>
        </w:r>
      </w:ins>
      <w:ins w:id="59" w:author="Eklund Marjut" w:date="2024-02-07T09:20:00Z">
        <w:r w:rsidR="002215D7">
          <w:t>r</w:t>
        </w:r>
      </w:ins>
      <w:ins w:id="60" w:author="Eklund Marjut" w:date="2024-02-05T14:56:00Z">
        <w:r>
          <w:t>kistointi toim</w:t>
        </w:r>
      </w:ins>
      <w:ins w:id="61" w:author="Eklund Marjut" w:date="2024-02-05T14:57:00Z">
        <w:r>
          <w:t xml:space="preserve">intansa päättäneen rekisterinpitäjän rekisteriin </w:t>
        </w:r>
      </w:ins>
      <w:ins w:id="62" w:author="Eklund Marjut" w:date="2024-02-05T14:58:00Z">
        <w:r>
          <w:t>yhteisliitttymismallissa, jos palvelunantajat ovat sopineet yhteisrekisterinpitäjyydestä</w:t>
        </w:r>
      </w:ins>
      <w:ins w:id="63" w:author="Eklund Marjut" w:date="2024-02-07T09:20:00Z">
        <w:r w:rsidR="002215D7">
          <w:t>.</w:t>
        </w:r>
      </w:ins>
      <w:ins w:id="64" w:author="Eklund Marjut" w:date="2024-02-05T14:58:00Z">
        <w:r>
          <w:t xml:space="preserve"> Arkist</w:t>
        </w:r>
      </w:ins>
      <w:ins w:id="65" w:author="Eklund Marjut" w:date="2024-02-05T14:59:00Z">
        <w:r>
          <w:t>ointisanoman lähettävä organisaatio on yhteisliittymän isäntäorganisaatio. Asiakirja arkistoidaan toimintansa päättäneen rekisterinpitäjän rekisteriin. Käytettävä palvelupyyntö on PPA.</w:t>
        </w:r>
      </w:ins>
    </w:p>
    <w:p w14:paraId="3277287A" w14:textId="13B99C59" w:rsidR="009F703C" w:rsidRPr="009F703C" w:rsidRDefault="009F703C" w:rsidP="009F703C">
      <w:pPr>
        <w:pStyle w:val="Leipteksti"/>
      </w:pPr>
      <w:r>
        <w:lastRenderedPageBreak/>
        <w:t>Lopputuloksena palvelutapahtuman tuottanut organisaatio on muodostanut palvelutapahtuma-asiakirjan, se on arkistoitu Potilastiedon arkistoon ja potilastietojärjestelmässä on tieto arkistoinnista.</w:t>
      </w:r>
    </w:p>
    <w:p w14:paraId="13C5CE75" w14:textId="7040B64D" w:rsidR="00AB58C9" w:rsidRDefault="00180CFE" w:rsidP="00AB58C9">
      <w:pPr>
        <w:pStyle w:val="Otsikko2"/>
      </w:pPr>
      <w:r>
        <w:t>Käyttäjäroolit</w:t>
      </w:r>
    </w:p>
    <w:p w14:paraId="47EDCC36" w14:textId="772429F7" w:rsidR="00180CFE" w:rsidRDefault="00180CFE" w:rsidP="00180CFE">
      <w:pPr>
        <w:pStyle w:val="Numeroituluettelo"/>
      </w:pPr>
      <w:r>
        <w:t>Kantaan liittynyt järjestelmä, potilastietojärjestelmä, jatkossa Järjestelmä</w:t>
      </w:r>
    </w:p>
    <w:p w14:paraId="7D9E937E" w14:textId="6C2E6283" w:rsidR="00180CFE" w:rsidRDefault="00180CFE" w:rsidP="00180CFE">
      <w:pPr>
        <w:pStyle w:val="Numeroituluettelo"/>
      </w:pPr>
      <w:r>
        <w:t>Potilastiedon arkisto, Kanta-viestinvälitys, jatkossa Arkisto</w:t>
      </w:r>
      <w:ins w:id="66" w:author="Eklund Marjut" w:date="2024-01-25T10:45:00Z">
        <w:r w:rsidR="002C6018">
          <w:t>.</w:t>
        </w:r>
      </w:ins>
    </w:p>
    <w:p w14:paraId="464B08FC" w14:textId="7EF1CB93" w:rsidR="00180CFE" w:rsidRDefault="00180CFE" w:rsidP="00180CFE">
      <w:pPr>
        <w:pStyle w:val="Otsikko2"/>
      </w:pPr>
      <w:r>
        <w:t>Esiehdot</w:t>
      </w:r>
    </w:p>
    <w:p w14:paraId="34520664" w14:textId="251BE4CD" w:rsidR="00180CFE" w:rsidRDefault="00180CFE" w:rsidP="00F5078D">
      <w:pPr>
        <w:pStyle w:val="Numeroituluettelo"/>
      </w:pPr>
      <w:r>
        <w:t>Potilas, jolle on tarpeen tehdä palvelutapahtuma, on yksilöity järjestelmässä henkilötunnuksella tai tilapäisellä yksilöintitunnuksella [LM11]</w:t>
      </w:r>
      <w:ins w:id="67" w:author="Eklund Marjut" w:date="2024-02-01T08:45:00Z">
        <w:r w:rsidR="00927F07">
          <w:t>.</w:t>
        </w:r>
      </w:ins>
    </w:p>
    <w:p w14:paraId="49CC07B0" w14:textId="669F9BEA" w:rsidR="00180CFE" w:rsidRDefault="00180CFE" w:rsidP="00180CFE">
      <w:pPr>
        <w:pStyle w:val="Numeroituluettelo"/>
        <w:spacing w:after="0"/>
      </w:pPr>
      <w:r>
        <w:t>Lisäksi tilanteessa B (ostopalvelun järjestäjä):</w:t>
      </w:r>
    </w:p>
    <w:p w14:paraId="334FD137" w14:textId="7B1FBD28" w:rsidR="00180CFE" w:rsidRDefault="00180CFE">
      <w:pPr>
        <w:pStyle w:val="Luettelokappale"/>
        <w:numPr>
          <w:ilvl w:val="0"/>
          <w:numId w:val="45"/>
        </w:numPr>
        <w:spacing w:before="0"/>
      </w:pPr>
      <w:r>
        <w:t>Ostopalvelutilanteessa potilas on yksilöitävä virallisella henkilötunnuksella</w:t>
      </w:r>
      <w:ins w:id="68" w:author="Eklund Marjut" w:date="2024-02-01T08:43:00Z">
        <w:r w:rsidR="00927F07">
          <w:t>.</w:t>
        </w:r>
      </w:ins>
    </w:p>
    <w:p w14:paraId="181A0280" w14:textId="57CAA10E" w:rsidR="00180CFE" w:rsidRDefault="00180CFE" w:rsidP="00056B7D">
      <w:pPr>
        <w:pStyle w:val="Luettelokappale"/>
        <w:numPr>
          <w:ilvl w:val="0"/>
          <w:numId w:val="45"/>
        </w:numPr>
        <w:spacing w:before="0" w:after="0"/>
      </w:pPr>
      <w:r>
        <w:t>Ostopalvelun järjestäjän arkistoasiakirjat-rekisterissä on ostopalvelutilanteen mukainen ostopalvelun valtuutus</w:t>
      </w:r>
      <w:ins w:id="69" w:author="Eklund Marjut" w:date="2024-02-01T08:42:00Z">
        <w:r w:rsidR="00927F07">
          <w:t>.</w:t>
        </w:r>
      </w:ins>
    </w:p>
    <w:p w14:paraId="38DEA1F9" w14:textId="142D490F" w:rsidR="00180CFE" w:rsidRDefault="00180CFE" w:rsidP="00056B7D">
      <w:pPr>
        <w:pStyle w:val="Numeroituluettelo"/>
        <w:spacing w:before="240" w:after="0"/>
      </w:pPr>
      <w:r>
        <w:t>Lisäksi tilanteessa C (ostopalvelun tuottaja):</w:t>
      </w:r>
    </w:p>
    <w:p w14:paraId="4FF88D25" w14:textId="13917360" w:rsidR="00180CFE" w:rsidRDefault="00180CFE" w:rsidP="00056B7D">
      <w:pPr>
        <w:pStyle w:val="Luettelokappale"/>
        <w:numPr>
          <w:ilvl w:val="0"/>
          <w:numId w:val="46"/>
        </w:numPr>
        <w:spacing w:before="0"/>
      </w:pPr>
      <w:r>
        <w:t>Ostopalvelutilanteessa potilas on yksilöitävä virallisella henkilötunnuksella</w:t>
      </w:r>
      <w:ins w:id="70" w:author="Eklund Marjut" w:date="2024-02-01T08:42:00Z">
        <w:r w:rsidR="00927F07">
          <w:t>.</w:t>
        </w:r>
      </w:ins>
    </w:p>
    <w:p w14:paraId="0D4BAD6B" w14:textId="2E2751DE" w:rsidR="00180CFE" w:rsidRDefault="00180CFE" w:rsidP="00056B7D">
      <w:pPr>
        <w:pStyle w:val="Luettelokappale"/>
        <w:numPr>
          <w:ilvl w:val="0"/>
          <w:numId w:val="46"/>
        </w:numPr>
        <w:spacing w:before="0"/>
      </w:pPr>
      <w:r>
        <w:t>Ostopalvelun järjestäjän ark</w:t>
      </w:r>
      <w:r w:rsidR="00CD7407">
        <w:t xml:space="preserve">istoasiakirjat-rekisterissä on </w:t>
      </w:r>
      <w:r>
        <w:t>ostopalvelun valtuutus, ja se oikeuttaa ostopalvelun tuottajan arkistoimaan ostopalvelun järjestäjän rekisteriin.</w:t>
      </w:r>
    </w:p>
    <w:p w14:paraId="2B48A7B5" w14:textId="4E03E2D2" w:rsidR="00180CFE" w:rsidRDefault="00180CFE" w:rsidP="00056B7D">
      <w:pPr>
        <w:pStyle w:val="Luettelokappale"/>
        <w:numPr>
          <w:ilvl w:val="0"/>
          <w:numId w:val="46"/>
        </w:numPr>
        <w:spacing w:before="0"/>
      </w:pPr>
      <w:r>
        <w:t>Ostopalvelun tuottajalla on tiedossa ostopalvelujen järjestäjän rekisteri, jota ostopalvelun valtuutus koskee ja johon asiakirjat arkistoidaan</w:t>
      </w:r>
      <w:ins w:id="71" w:author="Eklund Marjut" w:date="2024-02-01T08:42:00Z">
        <w:r w:rsidR="00927F07">
          <w:t>.</w:t>
        </w:r>
      </w:ins>
    </w:p>
    <w:p w14:paraId="1D1BB1B4" w14:textId="424C9C5D" w:rsidR="00180CFE" w:rsidRDefault="00180CFE" w:rsidP="00056B7D">
      <w:pPr>
        <w:pStyle w:val="Luettelokappale"/>
        <w:numPr>
          <w:ilvl w:val="0"/>
          <w:numId w:val="46"/>
        </w:numPr>
        <w:spacing w:before="0"/>
        <w:rPr>
          <w:ins w:id="72" w:author="Eklund Marjut" w:date="2024-01-24T10:45:00Z"/>
        </w:rPr>
      </w:pPr>
      <w:r>
        <w:t>Ostopalvelun tuottajalla on tiedossa ostopalvelun valtuutuksen tunniste</w:t>
      </w:r>
      <w:r w:rsidR="00054303">
        <w:t xml:space="preserve"> (LT1)</w:t>
      </w:r>
      <w:ins w:id="73" w:author="Eklund Marjut" w:date="2024-02-01T08:45:00Z">
        <w:r w:rsidR="00927F07">
          <w:t>.</w:t>
        </w:r>
      </w:ins>
    </w:p>
    <w:p w14:paraId="37021E6E" w14:textId="76A7A7B7" w:rsidR="00C4103A" w:rsidRDefault="00C4103A" w:rsidP="00056B7D">
      <w:pPr>
        <w:pStyle w:val="Numeroituluettelo"/>
        <w:spacing w:before="240" w:after="0"/>
        <w:rPr>
          <w:ins w:id="74" w:author="Eklund Marjut" w:date="2024-01-24T10:47:00Z"/>
        </w:rPr>
      </w:pPr>
      <w:ins w:id="75" w:author="Eklund Marjut" w:date="2024-01-24T10:46:00Z">
        <w:r>
          <w:t>Lisäksi tilanteessa D (arkistointi toimintansa päättäne</w:t>
        </w:r>
      </w:ins>
      <w:ins w:id="76" w:author="Eklund Marjut" w:date="2024-01-24T10:49:00Z">
        <w:r>
          <w:t>e</w:t>
        </w:r>
      </w:ins>
      <w:ins w:id="77" w:author="Eklund Marjut" w:date="2024-01-24T10:46:00Z">
        <w:r>
          <w:t xml:space="preserve">n </w:t>
        </w:r>
      </w:ins>
      <w:ins w:id="78" w:author="Eklund Marjut" w:date="2024-01-24T10:49:00Z">
        <w:r>
          <w:t xml:space="preserve">rekisterinpitäjän </w:t>
        </w:r>
      </w:ins>
      <w:ins w:id="79" w:author="Eklund Marjut" w:date="2024-01-24T10:46:00Z">
        <w:r>
          <w:t>rekisteriin</w:t>
        </w:r>
      </w:ins>
      <w:ins w:id="80" w:author="Eklund Marjut" w:date="2024-02-05T15:03:00Z">
        <w:r w:rsidR="00B545D2">
          <w:t xml:space="preserve"> järjestämisvastuun perusteella</w:t>
        </w:r>
      </w:ins>
      <w:ins w:id="81" w:author="Eklund Marjut" w:date="2024-01-24T10:46:00Z">
        <w:r>
          <w:t>)</w:t>
        </w:r>
      </w:ins>
      <w:ins w:id="82" w:author="Eklund Marjut" w:date="2024-01-24T15:02:00Z">
        <w:r w:rsidR="005C7BCE">
          <w:t>:</w:t>
        </w:r>
      </w:ins>
    </w:p>
    <w:p w14:paraId="13DB0070" w14:textId="15921993" w:rsidR="00B545D2" w:rsidRDefault="00C4103A" w:rsidP="00C5640E">
      <w:pPr>
        <w:pStyle w:val="Luettelokappale"/>
        <w:numPr>
          <w:ilvl w:val="0"/>
          <w:numId w:val="45"/>
        </w:numPr>
        <w:spacing w:before="0"/>
        <w:rPr>
          <w:ins w:id="83" w:author="Eklund Marjut" w:date="2024-02-05T15:06:00Z"/>
        </w:rPr>
      </w:pPr>
      <w:ins w:id="84" w:author="Eklund Marjut" w:date="2024-01-24T10:48:00Z">
        <w:r>
          <w:t>Tieto sanoman lähettäneen järjestämisvastuullisen rekisterinpitäjän ja toimintansa päättäneen yksityisen rekisterinpitäjän yhteisrekisterinpidosta löytyy Kansallisen koodistopalvelun koodistosta Rekisterinpitovastuun siirrot</w:t>
        </w:r>
      </w:ins>
      <w:ins w:id="85" w:author="Eklund Marjut" w:date="2024-01-25T10:46:00Z">
        <w:r w:rsidR="002C6018">
          <w:t>.</w:t>
        </w:r>
      </w:ins>
      <w:ins w:id="86" w:author="Eklund Marjut" w:date="2024-01-24T10:48:00Z">
        <w:r>
          <w:t xml:space="preserve"> [LK14].</w:t>
        </w:r>
      </w:ins>
    </w:p>
    <w:p w14:paraId="43A89DF4" w14:textId="038B736D" w:rsidR="00C5640E" w:rsidRDefault="00C5640E" w:rsidP="00C5640E">
      <w:pPr>
        <w:pStyle w:val="Numeroituluettelo"/>
        <w:spacing w:before="240" w:after="0"/>
        <w:rPr>
          <w:ins w:id="87" w:author="Eklund Marjut" w:date="2024-02-05T15:06:00Z"/>
        </w:rPr>
      </w:pPr>
      <w:bookmarkStart w:id="88" w:name="_Hlk158192753"/>
      <w:ins w:id="89" w:author="Eklund Marjut" w:date="2024-02-05T15:06:00Z">
        <w:r>
          <w:t>Lisäksi tilanteessa E (arkistointi toimintansa päättäneen rekisterinpitäjän rekisteriin yhteisliittymismallissa):</w:t>
        </w:r>
      </w:ins>
    </w:p>
    <w:p w14:paraId="36C06133" w14:textId="6B676E8A" w:rsidR="00C5640E" w:rsidRDefault="00C5640E" w:rsidP="00C5640E">
      <w:pPr>
        <w:pStyle w:val="Luettelokappale"/>
        <w:numPr>
          <w:ilvl w:val="0"/>
          <w:numId w:val="45"/>
        </w:numPr>
        <w:spacing w:before="0"/>
        <w:rPr>
          <w:ins w:id="90" w:author="Eklund Marjut" w:date="2024-02-05T15:06:00Z"/>
        </w:rPr>
      </w:pPr>
      <w:ins w:id="91" w:author="Eklund Marjut" w:date="2024-02-05T15:06:00Z">
        <w:r>
          <w:t>Kansallisen koodistopalvelun koodisto</w:t>
        </w:r>
      </w:ins>
      <w:ins w:id="92" w:author="Eklund Marjut" w:date="2024-02-05T15:12:00Z">
        <w:r>
          <w:t>on</w:t>
        </w:r>
      </w:ins>
      <w:ins w:id="93" w:author="Eklund Marjut" w:date="2024-02-05T15:06:00Z">
        <w:r>
          <w:t xml:space="preserve"> Rekisterinpitovastuun siirrot</w:t>
        </w:r>
      </w:ins>
      <w:ins w:id="94" w:author="Eklund Marjut" w:date="2024-02-05T15:10:00Z">
        <w:r>
          <w:t xml:space="preserve"> ei ole </w:t>
        </w:r>
      </w:ins>
      <w:ins w:id="95" w:author="Eklund Marjut" w:date="2024-02-05T15:12:00Z">
        <w:r>
          <w:t xml:space="preserve">kirjattu </w:t>
        </w:r>
      </w:ins>
      <w:ins w:id="96" w:author="Eklund Marjut" w:date="2024-02-05T15:10:00Z">
        <w:r>
          <w:t xml:space="preserve">tietoa </w:t>
        </w:r>
      </w:ins>
      <w:ins w:id="97" w:author="Eklund Marjut" w:date="2024-02-05T15:12:00Z">
        <w:r>
          <w:t xml:space="preserve">toimintansa päättäneen yksityisen rekisterinpitäjän ja järjestämisvastuullisen julkisen toimijan </w:t>
        </w:r>
      </w:ins>
      <w:ins w:id="98" w:author="Eklund Marjut" w:date="2024-02-05T15:13:00Z">
        <w:r>
          <w:t>yhteisrekisterinpidosta</w:t>
        </w:r>
      </w:ins>
      <w:ins w:id="99" w:author="Eklund Marjut" w:date="2024-02-05T15:06:00Z">
        <w:r>
          <w:t>. [LK14].</w:t>
        </w:r>
      </w:ins>
    </w:p>
    <w:bookmarkEnd w:id="88"/>
    <w:p w14:paraId="0EBEAABC" w14:textId="77777777" w:rsidR="00C5640E" w:rsidRPr="00C5640E" w:rsidRDefault="00C5640E" w:rsidP="00C5640E">
      <w:pPr>
        <w:pStyle w:val="Leipteksti"/>
        <w:rPr>
          <w:ins w:id="100" w:author="Eklund Marjut" w:date="2024-02-05T15:02:00Z"/>
        </w:rPr>
      </w:pPr>
    </w:p>
    <w:p w14:paraId="1C07141F" w14:textId="498F2714" w:rsidR="00180CFE" w:rsidRDefault="00CD7407" w:rsidP="007E3B4B">
      <w:pPr>
        <w:pStyle w:val="Otsikko2"/>
        <w:spacing w:before="240"/>
      </w:pPr>
      <w:r>
        <w:lastRenderedPageBreak/>
        <w:t>Normaali tapahtumankulku</w:t>
      </w:r>
    </w:p>
    <w:p w14:paraId="26513FCA" w14:textId="0A03C95A" w:rsidR="00CD7407" w:rsidRDefault="00CD7407" w:rsidP="00056B7D">
      <w:pPr>
        <w:pStyle w:val="Numeroituluettelo"/>
        <w:spacing w:before="240" w:after="0"/>
      </w:pPr>
      <w:r>
        <w:t xml:space="preserve">Järjestelmä tuottaa uuden palvelutapahtuman tarvitsemat tiedot </w:t>
      </w:r>
    </w:p>
    <w:p w14:paraId="1608FB08" w14:textId="42744E9D" w:rsidR="00CD7407" w:rsidRDefault="00CD7407" w:rsidP="00056B7D">
      <w:pPr>
        <w:pStyle w:val="Luettelokappale"/>
        <w:numPr>
          <w:ilvl w:val="0"/>
          <w:numId w:val="47"/>
        </w:numPr>
        <w:spacing w:before="0" w:after="0"/>
      </w:pPr>
      <w:r>
        <w:t xml:space="preserve">Järjestelmä tuottaa palvelutapahtumalle alkupäivän, mahdollisen loppupäivän sekä vähintään kaikki palvelutapahtuma-asiakirjalle pakolliset kuvailutiedot ja ne optionaaliset kuvailutiedot, joista potilastietojärjestelmällä on palvelutapahtumaan liittyvää tietoa. </w:t>
      </w:r>
    </w:p>
    <w:p w14:paraId="71932E4B" w14:textId="72926D00" w:rsidR="00CD7407" w:rsidRDefault="00CD7407">
      <w:pPr>
        <w:pStyle w:val="Luettelokappale"/>
        <w:numPr>
          <w:ilvl w:val="0"/>
          <w:numId w:val="47"/>
        </w:numPr>
      </w:pPr>
      <w:r>
        <w:t xml:space="preserve">Kun kyseessä on alaikäinen henkilö, järjestelmä tuottaa palvelutapahtuma-asiakirjan </w:t>
      </w:r>
      <w:proofErr w:type="spellStart"/>
      <w:r>
        <w:t>header</w:t>
      </w:r>
      <w:proofErr w:type="spellEnd"/>
      <w:r>
        <w:t xml:space="preserve">-tietoihin tiedon huoltajille luovuttamisen kiellon tilanteesta [LM5, LK13]. </w:t>
      </w:r>
    </w:p>
    <w:p w14:paraId="31AC3994" w14:textId="39E6E491" w:rsidR="00CD7407" w:rsidRDefault="00CD7407">
      <w:pPr>
        <w:pStyle w:val="Numeroituluettelo"/>
        <w:spacing w:before="240" w:after="0"/>
      </w:pPr>
      <w:r>
        <w:t xml:space="preserve">Järjestelmä muodostaa valituista tiedoista arkistoitavan CDA R2 -asiakirjan seuraavilla periaatteilla [V1, LM2] </w:t>
      </w:r>
    </w:p>
    <w:p w14:paraId="3729B1BE" w14:textId="0BA8A51D" w:rsidR="00CD7407" w:rsidRDefault="00CD7407" w:rsidP="007E3B4B">
      <w:pPr>
        <w:pStyle w:val="Luettelokappale"/>
        <w:numPr>
          <w:ilvl w:val="0"/>
          <w:numId w:val="48"/>
        </w:numPr>
        <w:spacing w:before="0"/>
      </w:pPr>
      <w:r>
        <w:t>Palvelutapahtuma-asiakirja merkitään aina ensisijaiseksi asiakirjaksi ja sen tulee olla sisältöosaltaan ns. tyhjä asiakirja, eli se ei saa sisältää hoidollista tietoa, vaikka sisältääkin potilaan tunnistetiedot</w:t>
      </w:r>
      <w:ins w:id="101" w:author="Eklund Marjut" w:date="2024-02-01T08:43:00Z">
        <w:r w:rsidR="00927F07">
          <w:t>.</w:t>
        </w:r>
      </w:ins>
    </w:p>
    <w:p w14:paraId="55948ABB" w14:textId="49E8C99F" w:rsidR="00CD7407" w:rsidRDefault="00CD7407" w:rsidP="007E3B4B">
      <w:pPr>
        <w:pStyle w:val="Luettelokappale"/>
        <w:numPr>
          <w:ilvl w:val="0"/>
          <w:numId w:val="48"/>
        </w:numPr>
        <w:spacing w:before="0"/>
      </w:pPr>
      <w:r>
        <w:t>Asiakirjan rakenne noudattaa yleistä ”Potilastiedon arkiston kertomus ja lomakkeet” -oppaan rakennetta</w:t>
      </w:r>
      <w:ins w:id="102" w:author="Eklund Marjut" w:date="2024-02-01T08:43:00Z">
        <w:r w:rsidR="00927F07">
          <w:t>.</w:t>
        </w:r>
      </w:ins>
      <w:del w:id="103" w:author="Eklund Marjut" w:date="2024-02-01T08:43:00Z">
        <w:r w:rsidDel="00927F07">
          <w:delText xml:space="preserve"> </w:delText>
        </w:r>
      </w:del>
    </w:p>
    <w:p w14:paraId="3E9B176D" w14:textId="6E1C9766" w:rsidR="00CD7407" w:rsidRDefault="00CD7407" w:rsidP="007E3B4B">
      <w:pPr>
        <w:pStyle w:val="Luettelokappale"/>
        <w:numPr>
          <w:ilvl w:val="0"/>
          <w:numId w:val="48"/>
        </w:numPr>
        <w:spacing w:before="0"/>
      </w:pPr>
      <w:r>
        <w:t>Asiakirjalle täydennetään kuvailutiedot kuvailutietojen määrittelyn mukaisesti [LM5]</w:t>
      </w:r>
      <w:ins w:id="104" w:author="Eklund Marjut" w:date="2024-02-01T08:45:00Z">
        <w:r w:rsidR="00927F07">
          <w:t>.</w:t>
        </w:r>
      </w:ins>
      <w:r>
        <w:t xml:space="preserve"> </w:t>
      </w:r>
    </w:p>
    <w:p w14:paraId="30697391" w14:textId="70923EB1" w:rsidR="003E6853" w:rsidRDefault="00CD7407" w:rsidP="007E3B4B">
      <w:pPr>
        <w:pStyle w:val="Luettelokappale"/>
        <w:numPr>
          <w:ilvl w:val="0"/>
          <w:numId w:val="48"/>
        </w:numPr>
        <w:spacing w:before="0"/>
      </w:pPr>
      <w:r>
        <w:t xml:space="preserve">Lisäksi tilanteessa </w:t>
      </w:r>
      <w:r w:rsidR="009047A4">
        <w:t>B (</w:t>
      </w:r>
      <w:r>
        <w:t>ostopalvelun järjestäjä):</w:t>
      </w:r>
    </w:p>
    <w:p w14:paraId="1C0FA9BD" w14:textId="2F747BAA" w:rsidR="00CD7407" w:rsidRDefault="00CD7407">
      <w:pPr>
        <w:pStyle w:val="Leipteksti"/>
        <w:spacing w:after="0"/>
        <w:ind w:left="2478"/>
      </w:pPr>
      <w:r>
        <w:t>Järjestelmä tuottaa palvelutapahtumalle ostopalvelun valtuutuksen tunnisteen [LM2].  Jos palvelutapahtuman tuottamiseen liittyy useampi palveluntuottaja, kaikkien palvelutapahtumaan liittyvien ostopalvelun tuottajien ostopalvelun valtuutuksien tunnisteet lisätään palvelutapahtumalle. Palvelutapahtumaan lisättyjen ostopalvelun valtuutusten täytyy koskea eri palveluntuottajia. Palvelutapahtumaan lisättyjen ostopalvelun valtuutusten tulee olla esiehdon 2 mukaisia.</w:t>
      </w:r>
    </w:p>
    <w:p w14:paraId="22B8EF1E" w14:textId="676036C9" w:rsidR="003E6853" w:rsidRDefault="003E6853" w:rsidP="007E3B4B">
      <w:pPr>
        <w:pStyle w:val="Luettelokappale"/>
        <w:numPr>
          <w:ilvl w:val="0"/>
          <w:numId w:val="48"/>
        </w:numPr>
        <w:spacing w:before="0"/>
      </w:pPr>
      <w:r>
        <w:t xml:space="preserve">Lisäksi tilanteessa C (ostopalvelun tuottaja): </w:t>
      </w:r>
    </w:p>
    <w:p w14:paraId="41EA8CFC" w14:textId="451306D3" w:rsidR="00CD7407" w:rsidRDefault="00CD7407" w:rsidP="007E3B4B">
      <w:pPr>
        <w:pStyle w:val="Luettelokappale"/>
        <w:numPr>
          <w:ilvl w:val="1"/>
          <w:numId w:val="5"/>
        </w:numPr>
        <w:spacing w:before="0"/>
      </w:pPr>
      <w:r>
        <w:t>Asiakirjan tuottaja on asiakirjan tuottanut organisaatio</w:t>
      </w:r>
      <w:ins w:id="105" w:author="Eklund Marjut" w:date="2024-02-01T08:43:00Z">
        <w:r w:rsidR="00927F07">
          <w:t>.</w:t>
        </w:r>
      </w:ins>
    </w:p>
    <w:p w14:paraId="5E2F8945" w14:textId="058F8F18" w:rsidR="00CD7407" w:rsidRDefault="00CD7407" w:rsidP="007E3B4B">
      <w:pPr>
        <w:pStyle w:val="Luettelokappale"/>
        <w:numPr>
          <w:ilvl w:val="1"/>
          <w:numId w:val="5"/>
        </w:numPr>
        <w:spacing w:before="0"/>
      </w:pPr>
      <w:r>
        <w:t>Rekisterinpitäjä ja rekisteri ovat ostopalvelun järjestäjän ostopalvelun valtuutuksessa ilmoittamat rekisterinpitäjä ja rekisteri</w:t>
      </w:r>
      <w:ins w:id="106" w:author="Eklund Marjut" w:date="2024-02-01T08:43:00Z">
        <w:r w:rsidR="00927F07">
          <w:t>.</w:t>
        </w:r>
      </w:ins>
      <w:r>
        <w:t xml:space="preserve"> </w:t>
      </w:r>
    </w:p>
    <w:p w14:paraId="60B20138" w14:textId="6F714DCE" w:rsidR="00CD7407" w:rsidRDefault="00CD7407" w:rsidP="007E3B4B">
      <w:pPr>
        <w:pStyle w:val="Luettelokappale"/>
        <w:numPr>
          <w:ilvl w:val="1"/>
          <w:numId w:val="5"/>
        </w:numPr>
        <w:spacing w:before="0"/>
      </w:pPr>
      <w:r>
        <w:t>Hoitotapahtumaan osallistunut palveluyksikkö on tuottajan palveluyksikkö</w:t>
      </w:r>
      <w:ins w:id="107" w:author="Eklund Marjut" w:date="2024-02-01T08:43:00Z">
        <w:r w:rsidR="00927F07">
          <w:t>.</w:t>
        </w:r>
      </w:ins>
    </w:p>
    <w:p w14:paraId="27E5A36D" w14:textId="68C2B99D" w:rsidR="00CD7407" w:rsidRDefault="00CD7407" w:rsidP="007E3B4B">
      <w:pPr>
        <w:pStyle w:val="Luettelokappale"/>
        <w:numPr>
          <w:ilvl w:val="1"/>
          <w:numId w:val="5"/>
        </w:numPr>
        <w:spacing w:before="0"/>
      </w:pPr>
      <w:r>
        <w:t>Potilaskohtaisessa ostopalvelussa kirjataan lisäksi viimeisimmäksi palveluyksiköksi ostopalvelun valtuutuksessa määritellyn ostopalvelun järjestäjän palveluyksikkö (annetaan myös</w:t>
      </w:r>
      <w:r w:rsidR="002C43C8">
        <w:t xml:space="preserve"> </w:t>
      </w:r>
      <w:r w:rsidR="00197E20">
        <w:t>rekisteri</w:t>
      </w:r>
      <w:r>
        <w:t>tasoisessa ostopalvelussa, jos saatavilla)</w:t>
      </w:r>
      <w:ins w:id="108" w:author="Eklund Marjut" w:date="2024-02-01T08:44:00Z">
        <w:r w:rsidR="00927F07">
          <w:t>.</w:t>
        </w:r>
      </w:ins>
    </w:p>
    <w:p w14:paraId="2FBB5D86" w14:textId="7A0894D2" w:rsidR="00CD7407" w:rsidRDefault="00CD7407" w:rsidP="007E3B4B">
      <w:pPr>
        <w:pStyle w:val="Luettelokappale"/>
        <w:numPr>
          <w:ilvl w:val="1"/>
          <w:numId w:val="5"/>
        </w:numPr>
        <w:spacing w:before="0"/>
        <w:rPr>
          <w:ins w:id="109" w:author="Eklund Marjut" w:date="2024-02-05T15:14:00Z"/>
        </w:rPr>
      </w:pPr>
      <w:r>
        <w:t xml:space="preserve">Järjestelmä tuottaa palvelutapahtumalle ostopalvelun valtuutuksen tunnisteen [LM2]. Yksilöidyn valtuutuksen tulee olla esiehdon 3 mukainen. </w:t>
      </w:r>
    </w:p>
    <w:p w14:paraId="364243AF" w14:textId="11191EFD" w:rsidR="00C5640E" w:rsidRDefault="00C5640E" w:rsidP="00C5640E">
      <w:pPr>
        <w:pStyle w:val="Luettelokappale"/>
        <w:numPr>
          <w:ilvl w:val="0"/>
          <w:numId w:val="5"/>
        </w:numPr>
        <w:spacing w:before="0"/>
      </w:pPr>
      <w:ins w:id="110" w:author="Eklund Marjut" w:date="2024-02-05T15:14:00Z">
        <w:r>
          <w:t>Lisäksi tilanteessa E (arkistoi</w:t>
        </w:r>
      </w:ins>
      <w:ins w:id="111" w:author="Eklund Marjut" w:date="2024-02-05T15:15:00Z">
        <w:r>
          <w:t>nti toimintansa päättäneen rekisteriin yhteisliittymistilanteessa)</w:t>
        </w:r>
      </w:ins>
      <w:ins w:id="112" w:author="Eklund Marjut" w:date="2024-02-07T09:42:00Z">
        <w:r w:rsidR="00FF07A6">
          <w:t>:</w:t>
        </w:r>
      </w:ins>
      <w:ins w:id="113" w:author="Eklund Marjut" w:date="2024-02-05T15:15:00Z">
        <w:r w:rsidR="00631841">
          <w:br/>
        </w:r>
      </w:ins>
      <w:ins w:id="114" w:author="Eklund Marjut" w:date="2024-02-05T15:16:00Z">
        <w:r w:rsidR="00631841">
          <w:lastRenderedPageBreak/>
          <w:t>Arkistointisanomalla on ilmoitettava erityinen</w:t>
        </w:r>
      </w:ins>
      <w:ins w:id="115" w:author="Eklund Marjut" w:date="2024-02-05T15:17:00Z">
        <w:r w:rsidR="00631841">
          <w:t xml:space="preserve"> syy koodiarvolla 17 </w:t>
        </w:r>
      </w:ins>
      <w:ins w:id="116" w:author="Eklund Marjut" w:date="2024-02-05T15:18:00Z">
        <w:r w:rsidR="00631841" w:rsidRPr="00631841">
          <w:t>”Toimintansa päättäneen tietojen haku/korjaus</w:t>
        </w:r>
        <w:r w:rsidR="00631841">
          <w:t xml:space="preserve"> </w:t>
        </w:r>
        <w:r w:rsidR="00631841" w:rsidRPr="00631841">
          <w:t>yhteisrekisterinpitäjyystilanteessa”. (Tilanne 2/2024: Koodiarvo tullaan lisäämään koodistoon.)</w:t>
        </w:r>
      </w:ins>
      <w:ins w:id="117" w:author="Eklund Marjut" w:date="2024-02-05T15:17:00Z">
        <w:r w:rsidR="00631841">
          <w:t xml:space="preserve"> </w:t>
        </w:r>
      </w:ins>
      <w:ins w:id="118" w:author="Eklund Marjut" w:date="2024-02-05T15:18:00Z">
        <w:r w:rsidR="00631841">
          <w:t>[LK8].</w:t>
        </w:r>
      </w:ins>
    </w:p>
    <w:p w14:paraId="41FF97C0" w14:textId="5EF5D72C" w:rsidR="00CD7407" w:rsidRDefault="00CD7407" w:rsidP="00E2224A">
      <w:pPr>
        <w:pStyle w:val="Numeroituluettelo"/>
        <w:spacing w:before="240"/>
      </w:pPr>
      <w:r>
        <w:t>Järjestelmä allekirjoittaa asiakirjan järjestelmäallekirjoitus-varmenteella [V2, LM3]</w:t>
      </w:r>
      <w:ins w:id="119" w:author="Eklund Marjut" w:date="2024-02-01T08:45:00Z">
        <w:r w:rsidR="00927F07">
          <w:t>.</w:t>
        </w:r>
      </w:ins>
    </w:p>
    <w:p w14:paraId="056D71D4" w14:textId="4DBA55B1" w:rsidR="00CD7407" w:rsidRDefault="00CD7407" w:rsidP="00E2224A">
      <w:pPr>
        <w:pStyle w:val="Numeroituluettelo"/>
        <w:spacing w:before="240"/>
      </w:pPr>
      <w:r>
        <w:t>Järjestelmä tallentaa tiedon siitä, mikä palvelutapahtuma tiedosta muodostettiin [V3]</w:t>
      </w:r>
      <w:ins w:id="120" w:author="Eklund Marjut" w:date="2024-02-01T08:45:00Z">
        <w:r w:rsidR="00927F07">
          <w:t>.</w:t>
        </w:r>
      </w:ins>
      <w:r>
        <w:t xml:space="preserve"> </w:t>
      </w:r>
    </w:p>
    <w:p w14:paraId="52B473A8" w14:textId="54C4A734" w:rsidR="00CD7407" w:rsidRDefault="00CD7407" w:rsidP="00E2224A">
      <w:pPr>
        <w:pStyle w:val="Numeroituluettelo"/>
        <w:spacing w:before="240" w:after="0"/>
      </w:pPr>
      <w:r>
        <w:t>Järjestelmä arkistoi asiakirjan alikäyttötapauksen Arkistoi asiakirja mukaisesti [V4]</w:t>
      </w:r>
      <w:ins w:id="121" w:author="Eklund Marjut" w:date="2024-02-01T08:45:00Z">
        <w:r w:rsidR="00927F07">
          <w:t>.</w:t>
        </w:r>
      </w:ins>
      <w:r>
        <w:t xml:space="preserve"> </w:t>
      </w:r>
    </w:p>
    <w:p w14:paraId="6FC5E339" w14:textId="174F658A" w:rsidR="00CD7407" w:rsidRDefault="00CD7407" w:rsidP="007E3B4B">
      <w:pPr>
        <w:pStyle w:val="Luettelokappale"/>
        <w:numPr>
          <w:ilvl w:val="0"/>
          <w:numId w:val="48"/>
        </w:numPr>
        <w:spacing w:before="0"/>
      </w:pPr>
      <w:r>
        <w:t>MR-sanoma on RCMR_IN100002FI01</w:t>
      </w:r>
      <w:ins w:id="122" w:author="Eklund Marjut" w:date="2024-02-01T08:45:00Z">
        <w:r w:rsidR="00927F07">
          <w:t>.</w:t>
        </w:r>
      </w:ins>
    </w:p>
    <w:p w14:paraId="71969381" w14:textId="11F110A5" w:rsidR="003E6853" w:rsidRDefault="00CD7407" w:rsidP="007E3B4B">
      <w:pPr>
        <w:pStyle w:val="Luettelokappale"/>
        <w:numPr>
          <w:ilvl w:val="0"/>
          <w:numId w:val="48"/>
        </w:numPr>
        <w:spacing w:before="0"/>
      </w:pPr>
      <w:r>
        <w:t xml:space="preserve">Palvelupyyntö on [LK3] </w:t>
      </w:r>
    </w:p>
    <w:p w14:paraId="59E5B6E0" w14:textId="42BA126E" w:rsidR="00CD7407" w:rsidRDefault="00CD7407" w:rsidP="007E3B4B">
      <w:pPr>
        <w:pStyle w:val="Luettelokappale"/>
        <w:numPr>
          <w:ilvl w:val="1"/>
          <w:numId w:val="5"/>
        </w:numPr>
        <w:spacing w:before="0" w:after="0"/>
        <w:rPr>
          <w:ins w:id="123" w:author="Eklund Marjut" w:date="2024-01-24T10:50:00Z"/>
        </w:rPr>
      </w:pPr>
      <w:r>
        <w:t>PPA, Potilasasiakirjojen arkistointi</w:t>
      </w:r>
    </w:p>
    <w:p w14:paraId="7761CB31" w14:textId="5BF7106F" w:rsidR="00C4103A" w:rsidRDefault="005C7BCE" w:rsidP="007E3B4B">
      <w:pPr>
        <w:pStyle w:val="Luettelokappale"/>
        <w:numPr>
          <w:ilvl w:val="1"/>
          <w:numId w:val="5"/>
        </w:numPr>
        <w:spacing w:before="0" w:after="0"/>
      </w:pPr>
      <w:ins w:id="124" w:author="Eklund Marjut" w:date="2024-01-24T15:03:00Z">
        <w:r>
          <w:t xml:space="preserve">poikkeus </w:t>
        </w:r>
      </w:ins>
      <w:ins w:id="125" w:author="Eklund Marjut" w:date="2024-01-24T10:50:00Z">
        <w:r w:rsidR="00C4103A">
          <w:t>tilanteessa D</w:t>
        </w:r>
      </w:ins>
      <w:ins w:id="126" w:author="Eklund Marjut" w:date="2024-01-24T10:51:00Z">
        <w:r w:rsidR="00C4103A">
          <w:t>:</w:t>
        </w:r>
      </w:ins>
      <w:ins w:id="127" w:author="Eklund Marjut" w:date="2024-01-24T10:50:00Z">
        <w:r w:rsidR="00C4103A">
          <w:t xml:space="preserve"> PPA11, </w:t>
        </w:r>
        <w:r w:rsidR="00C4103A" w:rsidRPr="006726B8">
          <w:t>Potilasasiakirjojen arkistointi toimintansa päättäneen rekisterinpitäjän rekisteriin</w:t>
        </w:r>
      </w:ins>
      <w:ins w:id="128" w:author="Eklund Marjut" w:date="2024-01-24T10:51:00Z">
        <w:r w:rsidR="00C4103A">
          <w:t xml:space="preserve"> [LT3]</w:t>
        </w:r>
      </w:ins>
      <w:ins w:id="129" w:author="Eklund Marjut" w:date="2024-02-01T08:45:00Z">
        <w:r w:rsidR="00927F07">
          <w:t>.</w:t>
        </w:r>
      </w:ins>
    </w:p>
    <w:p w14:paraId="77896D9B" w14:textId="4923D10A" w:rsidR="003E6853" w:rsidRDefault="003E6853">
      <w:pPr>
        <w:pStyle w:val="Luettelokappale"/>
        <w:numPr>
          <w:ilvl w:val="0"/>
          <w:numId w:val="48"/>
        </w:numPr>
      </w:pPr>
      <w:r>
        <w:t xml:space="preserve">Kun kyseessä on alaikäinen henkilö, järjestelmä tuottaa arkistointisanomalle palvelutapahtuman metatietoihin tiedon huoltajille luovuttamisen kiellon tilanteesta [LM4, LK13]. </w:t>
      </w:r>
    </w:p>
    <w:p w14:paraId="31303AE3" w14:textId="77777777" w:rsidR="003E6853" w:rsidRDefault="003E6853" w:rsidP="003E6853"/>
    <w:p w14:paraId="595C48CF" w14:textId="303E6018" w:rsidR="00CD7407" w:rsidRDefault="00CD7407" w:rsidP="00CD7407">
      <w:pPr>
        <w:pStyle w:val="Numeroituluettelo"/>
      </w:pPr>
      <w:r>
        <w:t>Järjestelmä tallentaa tiedon siitä, että asiakirja on arkistoitu [V3]</w:t>
      </w:r>
      <w:ins w:id="130" w:author="Eklund Marjut" w:date="2024-02-01T08:46:00Z">
        <w:r w:rsidR="00927F07">
          <w:t>.</w:t>
        </w:r>
      </w:ins>
    </w:p>
    <w:p w14:paraId="6E081727" w14:textId="79ACF066" w:rsidR="00CD7407" w:rsidRDefault="00CD7407" w:rsidP="00CD7407">
      <w:pPr>
        <w:pStyle w:val="Numeroituluettelo"/>
      </w:pPr>
      <w:r>
        <w:t>Käyttötapaus päättyy.</w:t>
      </w:r>
    </w:p>
    <w:p w14:paraId="7A8F6120" w14:textId="71FE0138" w:rsidR="00CD7407" w:rsidRDefault="00CD7407" w:rsidP="00CD7407">
      <w:pPr>
        <w:pStyle w:val="Otsikko2"/>
      </w:pPr>
      <w:r>
        <w:t>Virhetilanteet</w:t>
      </w:r>
    </w:p>
    <w:p w14:paraId="4CF63F52" w14:textId="77777777" w:rsidR="00CD7407" w:rsidRDefault="00CD7407" w:rsidP="00CD7407">
      <w:pPr>
        <w:pStyle w:val="Leipteksti"/>
        <w:spacing w:after="0"/>
      </w:pPr>
      <w:r>
        <w:t>V1 Asiakirjan muodostaminen ei onnistu. Järjestelmä tallentaa tiedon virhetilanteesta jatkokäsittelyä varten. Käyttötapaus päättyy.</w:t>
      </w:r>
    </w:p>
    <w:p w14:paraId="1DE81910" w14:textId="77777777" w:rsidR="00CD7407" w:rsidRDefault="00CD7407" w:rsidP="00CD7407">
      <w:pPr>
        <w:pStyle w:val="Leipteksti"/>
        <w:spacing w:after="0"/>
      </w:pPr>
      <w:r>
        <w:t>V2 Asiakirjan allekirjoittaminen ei onnistu. Järjestelmä tallentaa tiedon virhetilanteesta jatkokäsittelyä varten. Käyttötapaus päättyy.</w:t>
      </w:r>
    </w:p>
    <w:p w14:paraId="6C164058" w14:textId="77777777" w:rsidR="00CD7407" w:rsidRDefault="00CD7407" w:rsidP="00CD7407">
      <w:pPr>
        <w:pStyle w:val="Leipteksti"/>
        <w:spacing w:after="0"/>
      </w:pPr>
      <w:r>
        <w:t>V3 Tallennus ei onnistu. Järjestelmä tallentaa tiedon virhetilanteesta jatkokäsittelyä varten. Käyttötapaus päättyy.</w:t>
      </w:r>
    </w:p>
    <w:p w14:paraId="177D49B9" w14:textId="77777777" w:rsidR="00054303" w:rsidRDefault="00CD7407" w:rsidP="00780943">
      <w:pPr>
        <w:pStyle w:val="Leipteksti"/>
        <w:spacing w:after="0"/>
      </w:pPr>
      <w:r>
        <w:t>V4 Arkistointi ei onnistu. Järjestelmä tallentaa tiedon virhetilanteesta ja toimii Arkiston palauttaman virheilmoituksen mukaisesti. Käyttötapaus päättyy.</w:t>
      </w:r>
    </w:p>
    <w:p w14:paraId="1244A25C" w14:textId="77777777" w:rsidR="00054303" w:rsidRDefault="00054303" w:rsidP="00780943">
      <w:pPr>
        <w:pStyle w:val="Leipteksti"/>
        <w:spacing w:after="0"/>
      </w:pPr>
    </w:p>
    <w:p w14:paraId="3EC4B10B" w14:textId="77777777" w:rsidR="00054303" w:rsidRDefault="00054303" w:rsidP="00054303">
      <w:pPr>
        <w:pStyle w:val="Otsikko2"/>
      </w:pPr>
      <w:r>
        <w:t>Lisätiedot</w:t>
      </w:r>
    </w:p>
    <w:p w14:paraId="5A912F8A" w14:textId="379ABDCC" w:rsidR="008706EC" w:rsidRDefault="00054303" w:rsidP="007E3B4B">
      <w:pPr>
        <w:pStyle w:val="Leipteksti"/>
        <w:rPr>
          <w:ins w:id="131" w:author="Eklund Marjut" w:date="2024-01-24T10:49:00Z"/>
        </w:rPr>
      </w:pPr>
      <w:r w:rsidRPr="00AE6A59">
        <w:t>LT1 Ostopalveluratkaisun siirtymäaikana sallitaan palvelutapahtuman tallennus ostopalvelutilanteessa myös ilman palvelutapahtumaan liitettyä ostopalvelun valtuutuksen tunnistetta.</w:t>
      </w:r>
    </w:p>
    <w:p w14:paraId="54C3C13E" w14:textId="3F5655A3" w:rsidR="00C4103A" w:rsidRDefault="00C4103A" w:rsidP="00C4103A">
      <w:pPr>
        <w:pStyle w:val="Leipteksti"/>
        <w:rPr>
          <w:ins w:id="132" w:author="Eklund Marjut" w:date="2024-01-24T10:52:00Z"/>
        </w:rPr>
      </w:pPr>
      <w:ins w:id="133" w:author="Eklund Marjut" w:date="2024-01-24T10:49:00Z">
        <w:r>
          <w:t xml:space="preserve">LT2 Toimintansa päättäneen </w:t>
        </w:r>
      </w:ins>
      <w:ins w:id="134" w:author="Eklund Marjut" w:date="2024-01-24T11:00:00Z">
        <w:r w:rsidR="00932680">
          <w:t xml:space="preserve">rekisterinpitäjän </w:t>
        </w:r>
      </w:ins>
      <w:ins w:id="135" w:author="Eklund Marjut" w:date="2024-01-24T10:49:00Z">
        <w:r>
          <w:t xml:space="preserve">rekisteriin ei arkistoida uutta tietoa, mutta tietoja voidaan korjata. Jos korjaustilanteessa asiakirjan versiointi ei ole teknisistä syistä mahdollista, voidaan asiakirja joutua mitätöimään ja arkistoimaan uusi asiakirja, missä on mitätöidyn asiakirjan asiasisältö korjauksineen. Toiminnan periaatteet on kuvattu </w:t>
        </w:r>
        <w:r>
          <w:lastRenderedPageBreak/>
          <w:t>dokumentissa Potilastiedon arkiston  toiminnalliset vaatimukset sosiaali- ja terveydenhuollon tietojärjestelmille [LM1].</w:t>
        </w:r>
      </w:ins>
    </w:p>
    <w:p w14:paraId="31858606" w14:textId="77777777" w:rsidR="00932680" w:rsidRDefault="00C4103A" w:rsidP="007E3B4B">
      <w:pPr>
        <w:pStyle w:val="Leipteksti"/>
        <w:spacing w:after="0"/>
        <w:rPr>
          <w:ins w:id="136" w:author="Eklund Marjut" w:date="2024-01-24T10:53:00Z"/>
        </w:rPr>
      </w:pPr>
      <w:ins w:id="137" w:author="Eklund Marjut" w:date="2024-01-24T10:52:00Z">
        <w:r>
          <w:t xml:space="preserve">LT3 Organisaatiotiedot MR-sanomalla, kun järjestämisvastuullinen rekisterinpitäjä arkistoi </w:t>
        </w:r>
        <w:r w:rsidR="00932680">
          <w:t>toimintansa päättäneen rekist</w:t>
        </w:r>
      </w:ins>
      <w:ins w:id="138" w:author="Eklund Marjut" w:date="2024-01-24T10:53:00Z">
        <w:r w:rsidR="00932680">
          <w:t>erinpitäjän rekisteriin:</w:t>
        </w:r>
      </w:ins>
    </w:p>
    <w:p w14:paraId="0B00BBCB" w14:textId="77777777" w:rsidR="00932680" w:rsidRDefault="00C4103A" w:rsidP="007E3B4B">
      <w:pPr>
        <w:pStyle w:val="Leipteksti"/>
        <w:numPr>
          <w:ilvl w:val="0"/>
          <w:numId w:val="48"/>
        </w:numPr>
        <w:spacing w:before="240" w:after="0"/>
        <w:rPr>
          <w:ins w:id="139" w:author="Eklund Marjut" w:date="2024-01-24T10:53:00Z"/>
        </w:rPr>
      </w:pPr>
      <w:ins w:id="140" w:author="Eklund Marjut" w:date="2024-01-24T10:52:00Z">
        <w:r>
          <w:t xml:space="preserve">Järjestämisvastuullisen toimijan tiedot tulevat liityntäpisteen, sanoman lähettäjän ja kontrollikehyksen tietoihin. </w:t>
        </w:r>
      </w:ins>
    </w:p>
    <w:p w14:paraId="55FD3034" w14:textId="77777777" w:rsidR="00932680" w:rsidRDefault="00C4103A" w:rsidP="007E3B4B">
      <w:pPr>
        <w:pStyle w:val="Leipteksti"/>
        <w:numPr>
          <w:ilvl w:val="0"/>
          <w:numId w:val="48"/>
        </w:numPr>
        <w:spacing w:after="0"/>
        <w:rPr>
          <w:ins w:id="141" w:author="Eklund Marjut" w:date="2024-01-24T10:53:00Z"/>
        </w:rPr>
      </w:pPr>
      <w:ins w:id="142" w:author="Eklund Marjut" w:date="2024-01-24T10:52:00Z">
        <w:r>
          <w:t>Toimintansa päättäneen rekisterinpitäjän tiedot tulevat sanomatyyppiin asiakirjan rekisterinpitäjän tietoihin.</w:t>
        </w:r>
      </w:ins>
    </w:p>
    <w:p w14:paraId="7F0005E5" w14:textId="65BB1ABA" w:rsidR="00C4103A" w:rsidRDefault="00C4103A" w:rsidP="007E3B4B">
      <w:pPr>
        <w:pStyle w:val="Leipteksti"/>
        <w:numPr>
          <w:ilvl w:val="0"/>
          <w:numId w:val="48"/>
        </w:numPr>
        <w:spacing w:after="0"/>
        <w:rPr>
          <w:ins w:id="143" w:author="Eklund Marjut" w:date="2024-01-24T10:52:00Z"/>
        </w:rPr>
      </w:pPr>
      <w:ins w:id="144" w:author="Eklund Marjut" w:date="2024-01-24T10:52:00Z">
        <w:r>
          <w:t xml:space="preserve">Sanomatyypin muut organisaatiotiedot täytetään sen mukaisesti, mitä arkistoitavalla CDA R2 asiakirjalla on. Sanomarakenteisiin ei kuitenkaan tuoteta yhteisliittymän isännän tietoja, vaikka alkuperäinen asiakirja olisi syntynyt yhteisliittymässä, ja arkistoitavalla asiakirjalla isännän tiedot säilytettäisiin. </w:t>
        </w:r>
      </w:ins>
    </w:p>
    <w:p w14:paraId="2A117B99" w14:textId="46CD65D0" w:rsidR="00CD7407" w:rsidRPr="00CD7407" w:rsidRDefault="00076B9B">
      <w:pPr>
        <w:pPrChange w:id="145" w:author="Eklund Marjut" w:date="2024-01-25T08:42:00Z">
          <w:pPr>
            <w:pStyle w:val="Leipteksti"/>
            <w:spacing w:after="0"/>
          </w:pPr>
        </w:pPrChange>
      </w:pPr>
      <w:del w:id="146" w:author="Eklund Marjut" w:date="2024-01-25T08:42:00Z">
        <w:r w:rsidDel="00DA6FD9">
          <w:br w:type="page"/>
        </w:r>
      </w:del>
    </w:p>
    <w:p w14:paraId="6C3D6B85" w14:textId="30CB7FCB" w:rsidR="009A4BBC" w:rsidRDefault="00AE6A59" w:rsidP="00AE6A59">
      <w:pPr>
        <w:pStyle w:val="Otsikko1"/>
      </w:pPr>
      <w:bookmarkStart w:id="147" w:name="_Toc161153344"/>
      <w:r w:rsidRPr="00AE6A59">
        <w:t>Arkistoi palvelutapahtuma-asiakirja</w:t>
      </w:r>
      <w:bookmarkEnd w:id="147"/>
    </w:p>
    <w:p w14:paraId="4B3F25D5" w14:textId="48512B12" w:rsidR="009F703C" w:rsidRDefault="009F703C" w:rsidP="009F703C">
      <w:pPr>
        <w:pStyle w:val="Otsikko2"/>
      </w:pPr>
      <w:r w:rsidRPr="009F703C">
        <w:t>Käyttötapauksen yleiskuvaus ja lopputulos</w:t>
      </w:r>
    </w:p>
    <w:p w14:paraId="3B23175F" w14:textId="77777777" w:rsidR="00AE6A59" w:rsidRDefault="00AE6A59" w:rsidP="00AE6A59">
      <w:pPr>
        <w:pStyle w:val="Leipteksti"/>
      </w:pPr>
      <w:r>
        <w:t>Käyttötapaus kuvaa uuden palvelutapahtuman arkistointitilanteet:</w:t>
      </w:r>
    </w:p>
    <w:p w14:paraId="4C445FAB" w14:textId="51C86CF7" w:rsidR="00AE6A59" w:rsidRDefault="00AE6A59" w:rsidP="00D54165">
      <w:pPr>
        <w:pStyle w:val="Leipteksti"/>
        <w:numPr>
          <w:ilvl w:val="0"/>
          <w:numId w:val="7"/>
        </w:numPr>
        <w:spacing w:after="0"/>
      </w:pPr>
      <w:r>
        <w:t>Palvelutapahtuman arkistointi organisaation omaan rekisteriin</w:t>
      </w:r>
    </w:p>
    <w:p w14:paraId="7616F9E3" w14:textId="4B0007AF" w:rsidR="00AE6A59" w:rsidRDefault="00AE6A59" w:rsidP="00D54165">
      <w:pPr>
        <w:pStyle w:val="Leipteksti"/>
        <w:numPr>
          <w:ilvl w:val="0"/>
          <w:numId w:val="7"/>
        </w:numPr>
        <w:spacing w:after="0"/>
      </w:pPr>
      <w:r>
        <w:t xml:space="preserve">Palvelutapahtuman arkistointi organisaation omaan rekisteriin vanhojen asiakirjojen arkistointia varten. Palvelutapahtumat vanhojen asiakirjojen arkistointia varten arkistoidaan ensisijaisesti massa-arkistointina. Tarvittaessa palvelutapahtuma voidaan arkistoida potilastietojärjestelmästä sanomarajapinnan kautta Potilastiedon arkistoon tämän käyttötapauksen mukaisesti. </w:t>
      </w:r>
    </w:p>
    <w:p w14:paraId="6A7D6057" w14:textId="51650CCB" w:rsidR="00AE6A59" w:rsidRDefault="00AE6A59" w:rsidP="00D54165">
      <w:pPr>
        <w:pStyle w:val="Leipteksti"/>
        <w:numPr>
          <w:ilvl w:val="0"/>
          <w:numId w:val="7"/>
        </w:numPr>
        <w:spacing w:after="0"/>
      </w:pPr>
      <w:r>
        <w:t>Palvelutapahtuman arkistointi rekisterinpitäjän omaan rekisteriin ostopalvelutilannetta varten ostopalvelun järjestäjänä.</w:t>
      </w:r>
    </w:p>
    <w:p w14:paraId="45107EA5" w14:textId="4FBF0B3F" w:rsidR="00275338" w:rsidRDefault="00AE6A59" w:rsidP="00D54165">
      <w:pPr>
        <w:pStyle w:val="Leipteksti"/>
        <w:numPr>
          <w:ilvl w:val="0"/>
          <w:numId w:val="7"/>
        </w:numPr>
        <w:spacing w:after="0"/>
      </w:pPr>
      <w:r>
        <w:t xml:space="preserve">Palvelutapahtuman arkistointi ostopalvelutilanteessa. Ostopalvelun tuottaja arkistoi palvelutapahtuman ostopalvelun järjestäjän rekisteriin. </w:t>
      </w:r>
    </w:p>
    <w:p w14:paraId="6F1F3F15" w14:textId="77777777" w:rsidR="00275338" w:rsidRDefault="00275338" w:rsidP="00275338">
      <w:pPr>
        <w:pStyle w:val="Leipteksti"/>
        <w:spacing w:after="0"/>
        <w:ind w:left="2138"/>
      </w:pPr>
    </w:p>
    <w:p w14:paraId="6CEE2C46" w14:textId="44247104" w:rsidR="00AE6A59" w:rsidRPr="00AE6A59" w:rsidRDefault="00AE6A59" w:rsidP="00AE6A59">
      <w:pPr>
        <w:pStyle w:val="Leipteksti"/>
      </w:pPr>
      <w:r>
        <w:t>Lopputuloksena palvelutapahtuman tuottanut organisaatio on muodostanut palvelutapahtuma-asiakirjan, se on arkistoitu Potilastiedon arkistoon ja potilastietojärjestelmässä on tieto arkistoinnista.</w:t>
      </w:r>
    </w:p>
    <w:p w14:paraId="5FF9E114" w14:textId="52882D73" w:rsidR="009F703C" w:rsidRDefault="009F703C" w:rsidP="009F703C">
      <w:pPr>
        <w:pStyle w:val="Otsikko2"/>
      </w:pPr>
      <w:r w:rsidRPr="009F703C">
        <w:t>Käyttäjäroolit</w:t>
      </w:r>
    </w:p>
    <w:p w14:paraId="61D86AC4" w14:textId="595B1F1E" w:rsidR="00AE6A59" w:rsidRDefault="00AE6A59" w:rsidP="00AE6A59">
      <w:pPr>
        <w:pStyle w:val="Numeroituluettelo"/>
      </w:pPr>
      <w:r>
        <w:t>Kantaan liittynyt järjestelmä, potilastietojärjestelmä, jatkossa Järjestelmä</w:t>
      </w:r>
    </w:p>
    <w:p w14:paraId="4D448924" w14:textId="0B52023E" w:rsidR="00AE6A59" w:rsidRPr="00AE6A59" w:rsidRDefault="00AE6A59" w:rsidP="00AE6A59">
      <w:pPr>
        <w:pStyle w:val="Numeroituluettelo"/>
      </w:pPr>
      <w:r>
        <w:lastRenderedPageBreak/>
        <w:t>Potilastiedon arkisto, Kanta-viestinvälitys, jatkossa Arkisto</w:t>
      </w:r>
    </w:p>
    <w:p w14:paraId="097AC46B" w14:textId="0CA4034F" w:rsidR="009F703C" w:rsidRDefault="009F703C" w:rsidP="009F703C">
      <w:pPr>
        <w:pStyle w:val="Otsikko2"/>
      </w:pPr>
      <w:r w:rsidRPr="009F703C">
        <w:t>Esiehdot</w:t>
      </w:r>
    </w:p>
    <w:p w14:paraId="6FB15D9A" w14:textId="34370266" w:rsidR="00AE6A59" w:rsidRDefault="00AE6A59" w:rsidP="00AE6A59">
      <w:pPr>
        <w:pStyle w:val="Numeroituluettelo"/>
      </w:pPr>
      <w:r>
        <w:t>Potilas, jolle on tarpeen tehdä palvelutapahtuma, on yksilöity järjestelmässä henkilötunnuksella tai tilapäivellä yksilöintitunnuksella [LM11]</w:t>
      </w:r>
    </w:p>
    <w:p w14:paraId="0260D80E" w14:textId="637A2CFB" w:rsidR="00AE6A59" w:rsidRDefault="00AE6A59" w:rsidP="00C33701">
      <w:pPr>
        <w:pStyle w:val="Numeroituluettelo"/>
        <w:spacing w:after="0"/>
      </w:pPr>
      <w:r>
        <w:t xml:space="preserve">Lisäksi tilanteessa C (ostopalvelun järjestäjä):   </w:t>
      </w:r>
    </w:p>
    <w:p w14:paraId="584D5558" w14:textId="03F26D86" w:rsidR="00AE6A59" w:rsidRDefault="00AE6A59" w:rsidP="003E6853">
      <w:pPr>
        <w:pStyle w:val="Luettelokappale"/>
        <w:numPr>
          <w:ilvl w:val="0"/>
          <w:numId w:val="49"/>
        </w:numPr>
      </w:pPr>
      <w:r>
        <w:t>Ostopalvelutilanteessa potilas on yksilöitävä virallisella henkilötunnuksella</w:t>
      </w:r>
    </w:p>
    <w:p w14:paraId="29CFFD05" w14:textId="0E232D3D" w:rsidR="00AE6A59" w:rsidRDefault="00AE6A59" w:rsidP="003E6853">
      <w:pPr>
        <w:pStyle w:val="Luettelokappale"/>
        <w:numPr>
          <w:ilvl w:val="0"/>
          <w:numId w:val="49"/>
        </w:numPr>
      </w:pPr>
      <w:r>
        <w:t>Ostopalvelun järjestäjän ark</w:t>
      </w:r>
      <w:r w:rsidR="00275338">
        <w:t xml:space="preserve">istoasiakirjat-rekisterissä on </w:t>
      </w:r>
      <w:r>
        <w:t>ostopalvelutilanteen mukainen ostopalvelun valtuutus.</w:t>
      </w:r>
    </w:p>
    <w:p w14:paraId="2B2A7073" w14:textId="28FEC735" w:rsidR="00AE6A59" w:rsidRDefault="00AE6A59" w:rsidP="00C33701">
      <w:pPr>
        <w:pStyle w:val="Numeroituluettelo"/>
        <w:spacing w:after="0"/>
      </w:pPr>
      <w:r>
        <w:t xml:space="preserve">Lisäksi tilanteessa D (ostopalvelun tuottaja):   </w:t>
      </w:r>
    </w:p>
    <w:p w14:paraId="1628B822" w14:textId="466D2B2A" w:rsidR="00AE6A59" w:rsidRDefault="00AE6A59" w:rsidP="003E6853">
      <w:pPr>
        <w:pStyle w:val="Luettelokappale"/>
        <w:numPr>
          <w:ilvl w:val="0"/>
          <w:numId w:val="50"/>
        </w:numPr>
      </w:pPr>
      <w:r>
        <w:t>Ostopalvelun järjestäjän arkistoasiakirjat-rekisterissä on ostopalvelun valtuutus, joka oikeuttaa ostopalvelun tuottajan arkistoimaan palvelutapahtuman ostopalvelun järjestäjän rekisteriin.</w:t>
      </w:r>
    </w:p>
    <w:p w14:paraId="332CA75A" w14:textId="23E42580" w:rsidR="00AE6A59" w:rsidRDefault="00AE6A59" w:rsidP="003E6853">
      <w:pPr>
        <w:pStyle w:val="Luettelokappale"/>
        <w:numPr>
          <w:ilvl w:val="0"/>
          <w:numId w:val="50"/>
        </w:numPr>
      </w:pPr>
      <w:r>
        <w:t>Ostopalvelun tuottajalla on tiedossa ostopalvelujen järjestäjän rekisteri, jota ostopalvelun valtuutus koskee ja johon asiakirjat arkistoidaan</w:t>
      </w:r>
    </w:p>
    <w:p w14:paraId="0B1FA766" w14:textId="09A47E5B" w:rsidR="00AE6A59" w:rsidRPr="00AE6A59" w:rsidRDefault="00AE6A59" w:rsidP="003E6853">
      <w:pPr>
        <w:pStyle w:val="Luettelokappale"/>
        <w:numPr>
          <w:ilvl w:val="0"/>
          <w:numId w:val="50"/>
        </w:numPr>
      </w:pPr>
      <w:r>
        <w:t>Ostopalvelun tuottajalla on tiedossa ostopalvelun valtuutuksen tunniste (LT1)</w:t>
      </w:r>
    </w:p>
    <w:p w14:paraId="4E72AAA2" w14:textId="6479DBA5" w:rsidR="009F703C" w:rsidRDefault="009F703C" w:rsidP="009F703C">
      <w:pPr>
        <w:pStyle w:val="Otsikko2"/>
      </w:pPr>
      <w:r w:rsidRPr="009F703C">
        <w:t>Normaali tapahtumankulku</w:t>
      </w:r>
    </w:p>
    <w:p w14:paraId="029522CB" w14:textId="01043B21" w:rsidR="00AE6A59" w:rsidRDefault="00AE6A59" w:rsidP="00C33701">
      <w:pPr>
        <w:pStyle w:val="Numeroituluettelo"/>
        <w:spacing w:after="0"/>
      </w:pPr>
      <w:r>
        <w:t xml:space="preserve">Järjestelmä tuottaa uuden palvelutapahtuman tarvitsemat tiedot </w:t>
      </w:r>
    </w:p>
    <w:p w14:paraId="2E647C12" w14:textId="195532DF" w:rsidR="00AE6A59" w:rsidRDefault="00AE6A59" w:rsidP="003E6853">
      <w:pPr>
        <w:pStyle w:val="Luettelokappale"/>
        <w:numPr>
          <w:ilvl w:val="0"/>
          <w:numId w:val="51"/>
        </w:numPr>
      </w:pPr>
      <w:r>
        <w:t>Järjestelmä tuottaa palvelutapahtumalle alkupäivän, mahdollisen loppupäivän sekä vähintään kaikki palvelutapahtuma-asiakirjalle pakolliset kuvailutiedot ja ne optionaaliset kuvailutiedot, joista potilastietojärjestelmällä on palvelutapahtumaan liittyvää tietoa.</w:t>
      </w:r>
    </w:p>
    <w:p w14:paraId="5FF88C77" w14:textId="26E277F7" w:rsidR="00AE6A59" w:rsidRDefault="00AE6A59" w:rsidP="003E6853">
      <w:pPr>
        <w:pStyle w:val="Luettelokappale"/>
        <w:numPr>
          <w:ilvl w:val="0"/>
          <w:numId w:val="51"/>
        </w:numPr>
      </w:pPr>
      <w:r>
        <w:t xml:space="preserve">Kun kyseessä on alaikäinen henkilö, järjestelmä tuottaa palvelutapahtuma-asiakirjan </w:t>
      </w:r>
      <w:proofErr w:type="spellStart"/>
      <w:r>
        <w:t>header</w:t>
      </w:r>
      <w:proofErr w:type="spellEnd"/>
      <w:r>
        <w:t xml:space="preserve">-tietoihin tiedon huoltajille luovuttamisen kiellon tilanteesta [LM5, LK13]. </w:t>
      </w:r>
    </w:p>
    <w:p w14:paraId="5D319E79" w14:textId="61038DCE" w:rsidR="00AE6A59" w:rsidRDefault="00AE6A59" w:rsidP="003E6853">
      <w:pPr>
        <w:pStyle w:val="Luettelokappale"/>
        <w:numPr>
          <w:ilvl w:val="0"/>
          <w:numId w:val="51"/>
        </w:numPr>
      </w:pPr>
      <w:r>
        <w:t xml:space="preserve">Lisäksi tilanteessa B (vanhat asiakirjat): </w:t>
      </w:r>
    </w:p>
    <w:p w14:paraId="539981B7" w14:textId="0517B1CC" w:rsidR="00AE6A59" w:rsidRDefault="00AE6A59" w:rsidP="00D54165">
      <w:pPr>
        <w:pStyle w:val="Luettelokappale"/>
        <w:numPr>
          <w:ilvl w:val="1"/>
          <w:numId w:val="5"/>
        </w:numPr>
      </w:pPr>
      <w:r>
        <w:t>Palvelutapahtumalle voidaan asettaa alkupäiväksi vuoden ensimmäinen päivä ja loppupäiväksi vuoden viimeinen päivä. Tarkempia päivämääriä voidaan käyttää, jos ne tiedetään.</w:t>
      </w:r>
    </w:p>
    <w:p w14:paraId="431229B0" w14:textId="1F8EA247" w:rsidR="00AE6A59" w:rsidRDefault="00AE6A59" w:rsidP="00C33701">
      <w:pPr>
        <w:pStyle w:val="Numeroituluettelo"/>
        <w:spacing w:after="0"/>
      </w:pPr>
      <w:r>
        <w:t xml:space="preserve">Järjestelmä muodostaa valituista tiedoista arkistoitavan CDA R2 -asiakirjan seuraavilla periaatteilla [V1, LM2] </w:t>
      </w:r>
    </w:p>
    <w:p w14:paraId="2AD62778" w14:textId="52DBBF90" w:rsidR="00AE6A59" w:rsidRDefault="00AE6A59" w:rsidP="003E6853">
      <w:pPr>
        <w:pStyle w:val="Luettelokappale"/>
        <w:numPr>
          <w:ilvl w:val="0"/>
          <w:numId w:val="52"/>
        </w:numPr>
      </w:pPr>
      <w:r>
        <w:t>Palvelutapahtuma-asiakirja merkitään aina ensisijaiseksi asiakirjaksi ja sen tulee olla sisältöosaltaan ns. tyhjä asiakirja, eli se ei saa sisältää hoidollista tietoa, vaikka sisältääkin potilaan tunnistetiedot</w:t>
      </w:r>
    </w:p>
    <w:p w14:paraId="74B4FAF6" w14:textId="470B8CC3" w:rsidR="00AE6A59" w:rsidRDefault="00AE6A59" w:rsidP="003E6853">
      <w:pPr>
        <w:pStyle w:val="Luettelokappale"/>
        <w:numPr>
          <w:ilvl w:val="0"/>
          <w:numId w:val="52"/>
        </w:numPr>
      </w:pPr>
      <w:r>
        <w:lastRenderedPageBreak/>
        <w:t xml:space="preserve">Asiakirjan rakenne noudattaa yleistä ”Potilastiedon arkiston kertomus ja lomakkeet” -oppaan rakennetta </w:t>
      </w:r>
    </w:p>
    <w:p w14:paraId="5E0C9D6F" w14:textId="2B52464B" w:rsidR="00AE6A59" w:rsidRDefault="00AE6A59" w:rsidP="003E6853">
      <w:pPr>
        <w:pStyle w:val="Luettelokappale"/>
        <w:numPr>
          <w:ilvl w:val="0"/>
          <w:numId w:val="52"/>
        </w:numPr>
      </w:pPr>
      <w:r>
        <w:t xml:space="preserve">Asiakirjalle täydennetään kuvailutiedot kuvailutietojen määrittelyn mukaisesti [LM5] </w:t>
      </w:r>
    </w:p>
    <w:p w14:paraId="2E4FE248" w14:textId="1508836D" w:rsidR="0002303F" w:rsidRDefault="00AE6A59" w:rsidP="0002303F">
      <w:pPr>
        <w:pStyle w:val="Luettelokappale"/>
        <w:numPr>
          <w:ilvl w:val="0"/>
          <w:numId w:val="52"/>
        </w:numPr>
      </w:pPr>
      <w:r>
        <w:t xml:space="preserve">Lisäksi tilanteessa B (vanhat asiakirjat): </w:t>
      </w:r>
    </w:p>
    <w:p w14:paraId="24C9F6D7" w14:textId="19264A11" w:rsidR="00AE6A59" w:rsidRDefault="00AE6A59" w:rsidP="00D54165">
      <w:pPr>
        <w:pStyle w:val="Luettelokappale"/>
        <w:numPr>
          <w:ilvl w:val="1"/>
          <w:numId w:val="5"/>
        </w:numPr>
      </w:pPr>
      <w:r>
        <w:t xml:space="preserve">Palvelutapahtuma-asiakirjan </w:t>
      </w:r>
      <w:proofErr w:type="spellStart"/>
      <w:r>
        <w:t>header</w:t>
      </w:r>
      <w:proofErr w:type="spellEnd"/>
      <w:r>
        <w:t xml:space="preserve">-tietoihin asetetaan kuvailutiedon arvo hl7fi:typeCode@code=”1”  </w:t>
      </w:r>
    </w:p>
    <w:p w14:paraId="4A829606" w14:textId="22F24199" w:rsidR="0002303F" w:rsidRDefault="0002303F" w:rsidP="0002303F">
      <w:pPr>
        <w:pStyle w:val="Luettelokappale"/>
        <w:numPr>
          <w:ilvl w:val="0"/>
          <w:numId w:val="52"/>
        </w:numPr>
      </w:pPr>
      <w:r>
        <w:t>Lisäksi tilanteessa C  (ostopalvelun järjestäjä):</w:t>
      </w:r>
    </w:p>
    <w:p w14:paraId="2DD41BCD" w14:textId="6DBB6E47" w:rsidR="00AE6A59" w:rsidRDefault="00AE6A59" w:rsidP="00D54165">
      <w:pPr>
        <w:pStyle w:val="Luettelokappale"/>
        <w:numPr>
          <w:ilvl w:val="1"/>
          <w:numId w:val="5"/>
        </w:numPr>
      </w:pPr>
      <w:r>
        <w:t>Järjestelmä tuottaa palvelutapahtumalle ostopalvelun valtuutuksen tunnisteen [LM2] [LT1].  Jos palvelutapahtuman tuottamiseen liittyy useampi palveluntuottaja, kaikkien palvelutapahtumaan liittyvien ostopalvelun tuottajien ostopalvelun valtuutuksien tunnisteet lisätään palvelutapahtumalle. Palvelutapahtumaan lisättyjen ostopalvelun valtuutusten täytyy koskea eri palveluntuottajia.</w:t>
      </w:r>
    </w:p>
    <w:p w14:paraId="3D3B4F54" w14:textId="24EF70CE" w:rsidR="00AE6A59" w:rsidRDefault="00AE6A59" w:rsidP="0002303F">
      <w:pPr>
        <w:pStyle w:val="Luettelokappale"/>
        <w:numPr>
          <w:ilvl w:val="0"/>
          <w:numId w:val="52"/>
        </w:numPr>
      </w:pPr>
      <w:r>
        <w:t xml:space="preserve">Lisäksi tilanteessa D (ostopalvelun tuottaja): </w:t>
      </w:r>
    </w:p>
    <w:p w14:paraId="275F2AC6" w14:textId="03487654" w:rsidR="00AE6A59" w:rsidRDefault="00AE6A59" w:rsidP="00D54165">
      <w:pPr>
        <w:pStyle w:val="Luettelokappale"/>
        <w:numPr>
          <w:ilvl w:val="1"/>
          <w:numId w:val="5"/>
        </w:numPr>
      </w:pPr>
      <w:r>
        <w:t>Asiakirjan tuottaja on asiakirjan tuottanut organisaatio</w:t>
      </w:r>
    </w:p>
    <w:p w14:paraId="08F8BEEE" w14:textId="7C6A9C0B" w:rsidR="00AE6A59" w:rsidRDefault="00AE6A59" w:rsidP="00D54165">
      <w:pPr>
        <w:pStyle w:val="Luettelokappale"/>
        <w:numPr>
          <w:ilvl w:val="1"/>
          <w:numId w:val="5"/>
        </w:numPr>
      </w:pPr>
      <w:r>
        <w:t xml:space="preserve">Rekisterinpitäjä ja rekisteri ovat ostopalvelun järjestäjän ostopalvelun valtuutuksessa ilmoittamat rekisterinpitäjä ja rekisteri </w:t>
      </w:r>
    </w:p>
    <w:p w14:paraId="49C17180" w14:textId="64584150" w:rsidR="00AE6A59" w:rsidRDefault="00AE6A59" w:rsidP="00D54165">
      <w:pPr>
        <w:pStyle w:val="Luettelokappale"/>
        <w:numPr>
          <w:ilvl w:val="1"/>
          <w:numId w:val="5"/>
        </w:numPr>
      </w:pPr>
      <w:r>
        <w:t>Hoitotapahtumaan osallistunut palveluyksikkö on tuottajan palveluyksikkö</w:t>
      </w:r>
    </w:p>
    <w:p w14:paraId="1D2C0874" w14:textId="32CFAFD1" w:rsidR="00AE6A59" w:rsidRDefault="00AE6A59" w:rsidP="00D54165">
      <w:pPr>
        <w:pStyle w:val="Luettelokappale"/>
        <w:numPr>
          <w:ilvl w:val="1"/>
          <w:numId w:val="5"/>
        </w:numPr>
      </w:pPr>
      <w:r>
        <w:t>Potilaskohtaisessa ostopalvelussa kirjataan lisäksi viimeisimmäksi palveluyksiköksi ostopalvelun valtuutuksessa määritellyn ostopalvelun järjestäjän palveluyksikkö (annetaan myös</w:t>
      </w:r>
      <w:r w:rsidR="002C43C8">
        <w:t xml:space="preserve"> </w:t>
      </w:r>
      <w:r w:rsidR="00197E20">
        <w:t>rekisteri</w:t>
      </w:r>
      <w:r>
        <w:t>tasoisessa ostopalvelussa, jos saatavilla)</w:t>
      </w:r>
    </w:p>
    <w:p w14:paraId="3D4D1286" w14:textId="54516D2F" w:rsidR="00AE6A59" w:rsidRDefault="00AE6A59" w:rsidP="00D54165">
      <w:pPr>
        <w:pStyle w:val="Luettelokappale"/>
        <w:numPr>
          <w:ilvl w:val="1"/>
          <w:numId w:val="5"/>
        </w:numPr>
      </w:pPr>
      <w:r>
        <w:t>Järjestelmä tuottaa palvelutapahtumalle ostopalvelun valtuutuksen tunnisteen [LM2][LT1]. Yksilöidyn valtuutuksen tulee olla esiehdon 3 mukainen.</w:t>
      </w:r>
    </w:p>
    <w:p w14:paraId="50CC63FD" w14:textId="1373F9DA" w:rsidR="00AE6A59" w:rsidRDefault="00AE6A59" w:rsidP="00AE6A59">
      <w:pPr>
        <w:pStyle w:val="Numeroituluettelo"/>
      </w:pPr>
      <w:r>
        <w:t>Järjestelmä allekirjoittaa asiakirjan järjestelmäallekirjoitus-varmenteella [V2, LM3]</w:t>
      </w:r>
    </w:p>
    <w:p w14:paraId="4C24BB6C" w14:textId="71542021" w:rsidR="00AE6A59" w:rsidRDefault="00AE6A59" w:rsidP="00AE6A59">
      <w:pPr>
        <w:pStyle w:val="Numeroituluettelo"/>
      </w:pPr>
      <w:r>
        <w:t xml:space="preserve">Järjestelmä tallentaa tiedon siitä, mikä palvelutapahtuma tiedosta muodostettiin [V3] </w:t>
      </w:r>
    </w:p>
    <w:p w14:paraId="38370842" w14:textId="48D707A5" w:rsidR="00AE6A59" w:rsidRDefault="00AE6A59" w:rsidP="00C33701">
      <w:pPr>
        <w:pStyle w:val="Numeroituluettelo"/>
        <w:spacing w:after="0"/>
      </w:pPr>
      <w:r>
        <w:t xml:space="preserve">Järjestelmä arkistoi asiakirjan alikäyttötapauksen Arkistoi asiakirja mukaisesti [V4] </w:t>
      </w:r>
    </w:p>
    <w:p w14:paraId="3244A6A4" w14:textId="4BAEBF59" w:rsidR="00AE6A59" w:rsidRDefault="00AE6A59" w:rsidP="0002303F">
      <w:pPr>
        <w:pStyle w:val="Luettelokappale"/>
        <w:numPr>
          <w:ilvl w:val="0"/>
          <w:numId w:val="52"/>
        </w:numPr>
      </w:pPr>
      <w:r>
        <w:t>MR-sanoma on RCMR_IN100002FI01</w:t>
      </w:r>
    </w:p>
    <w:p w14:paraId="0EB9B32E" w14:textId="7C88F6C3" w:rsidR="00AE6A59" w:rsidRDefault="00AE6A59" w:rsidP="0002303F">
      <w:pPr>
        <w:pStyle w:val="Luettelokappale"/>
        <w:numPr>
          <w:ilvl w:val="0"/>
          <w:numId w:val="52"/>
        </w:numPr>
      </w:pPr>
      <w:r>
        <w:t xml:space="preserve">Palvelupyyntö on [LK3] </w:t>
      </w:r>
    </w:p>
    <w:p w14:paraId="051B97C6" w14:textId="17BAD25B" w:rsidR="00AE6A59" w:rsidRDefault="00AE6A59" w:rsidP="00D54165">
      <w:pPr>
        <w:pStyle w:val="Luettelokappale"/>
        <w:numPr>
          <w:ilvl w:val="1"/>
          <w:numId w:val="5"/>
        </w:numPr>
      </w:pPr>
      <w:r>
        <w:t>tilanteessa A (arkistointi omaan rekisteriin): PP1, Palvelunantajan omien asiakirjojen arkistointi</w:t>
      </w:r>
    </w:p>
    <w:p w14:paraId="0E9A32EA" w14:textId="4956BE82" w:rsidR="00AE6A59" w:rsidRDefault="00AE6A59" w:rsidP="00D54165">
      <w:pPr>
        <w:pStyle w:val="Luettelokappale"/>
        <w:numPr>
          <w:ilvl w:val="1"/>
          <w:numId w:val="5"/>
        </w:numPr>
      </w:pPr>
      <w:r>
        <w:lastRenderedPageBreak/>
        <w:t>tilanteessa B (vanhat asiakirjat): PP37, Vanhojen tietojen arkistointi</w:t>
      </w:r>
    </w:p>
    <w:p w14:paraId="4CA00663" w14:textId="343BB05E" w:rsidR="00AE6A59" w:rsidRDefault="00AE6A59" w:rsidP="00D54165">
      <w:pPr>
        <w:pStyle w:val="Luettelokappale"/>
        <w:numPr>
          <w:ilvl w:val="1"/>
          <w:numId w:val="5"/>
        </w:numPr>
      </w:pPr>
      <w:r>
        <w:t>tilanteessa C (ostopalvelun järjestäjä arkistoi palvelutapahtuman): PP1, Palvelunantajan omien asiakirjojen arkistointi</w:t>
      </w:r>
    </w:p>
    <w:p w14:paraId="3221D377" w14:textId="6498B77F" w:rsidR="00AE6A59" w:rsidRDefault="00AE6A59" w:rsidP="00D54165">
      <w:pPr>
        <w:pStyle w:val="Luettelokappale"/>
        <w:numPr>
          <w:ilvl w:val="1"/>
          <w:numId w:val="5"/>
        </w:numPr>
      </w:pPr>
      <w:r>
        <w:t>tilanteessa D (</w:t>
      </w:r>
      <w:r w:rsidR="00197E20">
        <w:t>rekisteri</w:t>
      </w:r>
      <w:r>
        <w:t>tasoinen</w:t>
      </w:r>
      <w:r w:rsidR="002C43C8">
        <w:t xml:space="preserve"> </w:t>
      </w:r>
      <w:r>
        <w:t xml:space="preserve">ostopalvelu): PP16, Tuottajan asiakirjojen arkistointi järjestäjän rekisteriin Potilastiedon arkistoon </w:t>
      </w:r>
      <w:r w:rsidR="00197E20">
        <w:t>rekisteri</w:t>
      </w:r>
      <w:r>
        <w:t>tasoisessa ostopalvelussa</w:t>
      </w:r>
    </w:p>
    <w:p w14:paraId="56BA4B5B" w14:textId="7AAD3428" w:rsidR="00AE6A59" w:rsidRDefault="00AE6A59" w:rsidP="00D54165">
      <w:pPr>
        <w:pStyle w:val="Luettelokappale"/>
        <w:numPr>
          <w:ilvl w:val="1"/>
          <w:numId w:val="5"/>
        </w:numPr>
      </w:pPr>
      <w:r>
        <w:t>tilanteessa D (potilaskohtainen ostopalvelu): PP13, Tuottajan asiakirjojen arkistointi järjestäjän rekisteriin Potilastiedon arkistoon potilaskohtaisessa ostopalvelussa</w:t>
      </w:r>
    </w:p>
    <w:p w14:paraId="43E9B4B4" w14:textId="63DF590C" w:rsidR="00AE6A59" w:rsidRDefault="00AE6A59" w:rsidP="0002303F">
      <w:pPr>
        <w:pStyle w:val="Luettelokappale"/>
        <w:numPr>
          <w:ilvl w:val="0"/>
          <w:numId w:val="52"/>
        </w:numPr>
      </w:pPr>
      <w:r>
        <w:t xml:space="preserve">Kun kyseessä on alaikäinen henkilö, järjestelmä tuottaa arkistointisanomalle palvelutapahtuman metatietoihin tiedon huoltajille luovuttamisen kiellon tilanteesta [LM4, LK13]. </w:t>
      </w:r>
    </w:p>
    <w:p w14:paraId="77C644A4" w14:textId="51330456" w:rsidR="00AE6A59" w:rsidRDefault="00AE6A59" w:rsidP="00AE6A59">
      <w:pPr>
        <w:pStyle w:val="Numeroituluettelo"/>
      </w:pPr>
      <w:r>
        <w:t>Järjestelmä tallentaa tiedon siitä, että asiakirja on arkistoitu [V3]</w:t>
      </w:r>
    </w:p>
    <w:p w14:paraId="31EC4759" w14:textId="576C6219" w:rsidR="00AE6A59" w:rsidRPr="00AE6A59" w:rsidRDefault="00AE6A59" w:rsidP="00AE6A59">
      <w:pPr>
        <w:pStyle w:val="Numeroituluettelo"/>
      </w:pPr>
      <w:r>
        <w:t>Käyttötapaus päättyy.</w:t>
      </w:r>
    </w:p>
    <w:p w14:paraId="1500D4F5" w14:textId="0693D269" w:rsidR="009F703C" w:rsidRDefault="009F703C" w:rsidP="009F703C">
      <w:pPr>
        <w:pStyle w:val="Otsikko2"/>
      </w:pPr>
      <w:r w:rsidRPr="009F703C">
        <w:t>Virhetilanteet</w:t>
      </w:r>
    </w:p>
    <w:p w14:paraId="2C496193" w14:textId="77777777" w:rsidR="00AE6A59" w:rsidRDefault="00AE6A59" w:rsidP="00AE6A59">
      <w:pPr>
        <w:pStyle w:val="Leipteksti"/>
        <w:spacing w:after="0"/>
      </w:pPr>
      <w:r>
        <w:t>V1 Asiakirjan muodostaminen ei onnistu. Järjestelmä tallentaa tiedon virhetilanteesta jatkokäsittelyä varten. Käyttötapaus päättyy.</w:t>
      </w:r>
    </w:p>
    <w:p w14:paraId="16311135" w14:textId="77777777" w:rsidR="00AE6A59" w:rsidRDefault="00AE6A59" w:rsidP="00AE6A59">
      <w:pPr>
        <w:pStyle w:val="Leipteksti"/>
        <w:spacing w:after="0"/>
      </w:pPr>
      <w:r>
        <w:t>V2 Asiakirjan allekirjoittaminen ei onnistu. Järjestelmä tallentaa tiedon virhetilanteesta jatkokäsittelyä varten. Käyttötapaus päättyy.</w:t>
      </w:r>
    </w:p>
    <w:p w14:paraId="736DD8B2" w14:textId="77777777" w:rsidR="00AE6A59" w:rsidRDefault="00AE6A59" w:rsidP="00AE6A59">
      <w:pPr>
        <w:pStyle w:val="Leipteksti"/>
        <w:spacing w:after="0"/>
      </w:pPr>
      <w:r>
        <w:t>V3 Tallennus ei onnistu. Järjestelmä tallentaa tiedon virhetilanteesta jatkokäsittelyä varten. Käyttötapaus päättyy.</w:t>
      </w:r>
    </w:p>
    <w:p w14:paraId="6FFBB8CB" w14:textId="581F1894" w:rsidR="00AE6A59" w:rsidRPr="00AE6A59" w:rsidRDefault="00AE6A59" w:rsidP="00AE6A59">
      <w:pPr>
        <w:pStyle w:val="Leipteksti"/>
        <w:spacing w:after="0"/>
      </w:pPr>
      <w:r>
        <w:t>V4 Arkistointi ei onnistu. Järjestelmä tallentaa tiedon virhetilanteesta ja toimii Arkiston palauttaman virheilmoituksen mukaisesti. Käyttötapaus päättyy.</w:t>
      </w:r>
    </w:p>
    <w:p w14:paraId="762C7AA3" w14:textId="46B53AA6" w:rsidR="009F703C" w:rsidRDefault="009F703C" w:rsidP="009F703C">
      <w:pPr>
        <w:pStyle w:val="Otsikko2"/>
      </w:pPr>
      <w:r>
        <w:t>Lisätiedot</w:t>
      </w:r>
    </w:p>
    <w:p w14:paraId="18678444" w14:textId="0C6BA5F0" w:rsidR="00C33701" w:rsidRDefault="00AE6A59" w:rsidP="00780943">
      <w:pPr>
        <w:pStyle w:val="Leipteksti"/>
      </w:pPr>
      <w:r w:rsidRPr="00AE6A59">
        <w:t>LT1 Ostopalveluratkaisun siirtymäaikana sallitaan palvelutapahtuman tallennus ostopalvelutilanteessa myös ilman palvelutapahtumaan liitettyä ostopalvelun valtuutuksen tunnistetta.</w:t>
      </w:r>
      <w:r w:rsidR="00076B9B">
        <w:br w:type="page"/>
      </w:r>
    </w:p>
    <w:p w14:paraId="105E4AB9" w14:textId="7703B276" w:rsidR="009F703C" w:rsidRDefault="008729B1" w:rsidP="008729B1">
      <w:pPr>
        <w:pStyle w:val="Otsikko1"/>
      </w:pPr>
      <w:bookmarkStart w:id="148" w:name="_Toc161153345"/>
      <w:r w:rsidRPr="008729B1">
        <w:lastRenderedPageBreak/>
        <w:t>Arkistoi hoitoasiakirja (PPA</w:t>
      </w:r>
      <w:ins w:id="149" w:author="Eklund Marjut" w:date="2024-03-12T09:32:00Z">
        <w:r w:rsidR="003504FB">
          <w:t>, PPA11</w:t>
        </w:r>
      </w:ins>
      <w:r w:rsidRPr="008729B1">
        <w:t>)</w:t>
      </w:r>
      <w:bookmarkEnd w:id="148"/>
    </w:p>
    <w:p w14:paraId="0C655E92" w14:textId="5445FD78" w:rsidR="009F703C" w:rsidRDefault="009F703C" w:rsidP="009F703C">
      <w:pPr>
        <w:pStyle w:val="Otsikko2"/>
      </w:pPr>
      <w:r w:rsidRPr="009F703C">
        <w:t>Käyttötapauksen yleiskuvaus ja lopputulos</w:t>
      </w:r>
    </w:p>
    <w:p w14:paraId="47F250F8" w14:textId="77777777" w:rsidR="00FD1838" w:rsidRDefault="00FD1838" w:rsidP="00FD1838">
      <w:pPr>
        <w:pStyle w:val="Leipteksti"/>
      </w:pPr>
      <w:r>
        <w:t>Kayttötapaus kuvaa hoitoasiakirjojan arkistoinnin potilasasiakirjojen arkistoinnin palvelupyyntöä (PPA) käyttäen. Potilastiedon arkisto tarjoaa yksittäisten palvelupyyntöjen rinnalla käyttöön yleisen potilasasiakirjojen arkistoinnin palvelupyynnön. Tällä palvelupyynnöllä arkistoiva järjestelmä ei kerro arkistointitilannetta, vaan PTA päättelee, onko kyseessä arkistointi omaan rekisteriin, vai ostopalvelutilanne.</w:t>
      </w:r>
    </w:p>
    <w:p w14:paraId="36192611" w14:textId="77777777" w:rsidR="00FD1838" w:rsidRDefault="00FD1838" w:rsidP="00FD1838">
      <w:pPr>
        <w:pStyle w:val="Leipteksti"/>
      </w:pPr>
      <w:r>
        <w:t>Käyttötapaus kuvaa uuden hoitoasiakirjan muodostamisen tekniset periaatteet palvelupyyntöä PPA käyttäen seuraavissa arkistointitilanteissa:</w:t>
      </w:r>
    </w:p>
    <w:p w14:paraId="7DD62A32" w14:textId="74FDEF00" w:rsidR="00FD1838" w:rsidRDefault="00FD1838" w:rsidP="007E3B4B">
      <w:pPr>
        <w:pStyle w:val="Leipteksti"/>
        <w:spacing w:before="240"/>
      </w:pPr>
      <w:r>
        <w:t>Asiakirjatyypin mukaan</w:t>
      </w:r>
    </w:p>
    <w:p w14:paraId="034134FE" w14:textId="01DDCC70" w:rsidR="00FD1838" w:rsidRDefault="00FD1838" w:rsidP="007E3B4B">
      <w:pPr>
        <w:pStyle w:val="Leipteksti"/>
        <w:numPr>
          <w:ilvl w:val="0"/>
          <w:numId w:val="8"/>
        </w:numPr>
        <w:spacing w:after="0"/>
      </w:pPr>
      <w:r>
        <w:t>Kertomusteksti-muotoisen hoitoasiakirjan arkistointi.</w:t>
      </w:r>
      <w:r w:rsidR="009C3D0F">
        <w:br/>
      </w:r>
      <w:r>
        <w:t xml:space="preserve"> Myös ylläpidettävän asiakirjan arkistointi noudattaa kertomusteksti-muotoisen hoitoasiakirjan arkistoinnin periaatteita, kun Tiedonhallintapalvelussa ei vielä ole ylläpidettävää asiakirjaa. (Uuden ylläpidettävän asiakirjan lisääminen, kun Tiedonhallintapalvelussa on ylläpidettävä asiakirja, on kuvattu käyttötapauksessa Korvaa hoitoasiakirja.)</w:t>
      </w:r>
    </w:p>
    <w:p w14:paraId="779A9683" w14:textId="0F73DF00" w:rsidR="00FD1838" w:rsidRDefault="00FD1838" w:rsidP="007E3B4B">
      <w:pPr>
        <w:pStyle w:val="Leipteksti"/>
        <w:numPr>
          <w:ilvl w:val="0"/>
          <w:numId w:val="8"/>
        </w:numPr>
        <w:spacing w:after="0"/>
      </w:pPr>
      <w:r>
        <w:t>Lomakemuotoisen hoitoasiakirjan arkistointi</w:t>
      </w:r>
    </w:p>
    <w:p w14:paraId="6C07A7B1" w14:textId="77777777" w:rsidR="007E3B4B" w:rsidRDefault="007E3B4B" w:rsidP="007E3B4B">
      <w:pPr>
        <w:pStyle w:val="Leipteksti"/>
        <w:ind w:left="1778"/>
      </w:pPr>
      <w:r>
        <w:t>Huom. Vanhojen hoitoasiakirjojen arkistointi ei ole mahdollinen tällä palvelupyynnöllä.</w:t>
      </w:r>
    </w:p>
    <w:p w14:paraId="008D202C" w14:textId="427C9015" w:rsidR="00FD1838" w:rsidRDefault="00FD1838" w:rsidP="00FD1838">
      <w:pPr>
        <w:pStyle w:val="Leipteksti"/>
      </w:pPr>
      <w:r>
        <w:t>Arkistointitilanteen mukaan (kaikissa tilanteissa sekä kertomusteksti-muotoisen (A) että lomakemuotoisen hoitoasiakirjan (B) arkistointi on mahdollinen)</w:t>
      </w:r>
      <w:r w:rsidR="009C3D0F">
        <w:t>:</w:t>
      </w:r>
    </w:p>
    <w:p w14:paraId="4117F6D9" w14:textId="1E0115BB" w:rsidR="00FD1838" w:rsidRDefault="00FD1838" w:rsidP="007E3B4B">
      <w:pPr>
        <w:pStyle w:val="Leipteksti"/>
        <w:numPr>
          <w:ilvl w:val="0"/>
          <w:numId w:val="8"/>
        </w:numPr>
        <w:spacing w:after="0"/>
      </w:pPr>
      <w:r>
        <w:t>Hoitoasiakirjan arkistointi. Hoitoasiakirjan arkistointi omaan rekisteriin.</w:t>
      </w:r>
    </w:p>
    <w:p w14:paraId="4F65CBE2" w14:textId="518556EB" w:rsidR="00FD1838" w:rsidRDefault="00FD1838" w:rsidP="007E3B4B">
      <w:pPr>
        <w:pStyle w:val="Leipteksti"/>
        <w:numPr>
          <w:ilvl w:val="0"/>
          <w:numId w:val="8"/>
        </w:numPr>
        <w:spacing w:after="0"/>
      </w:pPr>
      <w:r>
        <w:t xml:space="preserve">Hoitoasiakirjan arkistointi ostopalvelutilanteessa. Ostopalvelutilanteessa ostopalvelun tuottaja arkistoi hoitoasiakirjan ostopalvelun järjestäjän rekisteriin (ml. ostopalvelutilanteessa tuotettu ylläpidettävä asiakirja) </w:t>
      </w:r>
    </w:p>
    <w:p w14:paraId="03A1185A" w14:textId="7D8756FB" w:rsidR="009C3D0F" w:rsidRDefault="009C3D0F" w:rsidP="007E3B4B">
      <w:pPr>
        <w:pStyle w:val="Leipteksti"/>
        <w:spacing w:before="240"/>
        <w:rPr>
          <w:ins w:id="150" w:author="Eklund Marjut" w:date="2024-01-24T12:02:00Z"/>
        </w:rPr>
      </w:pPr>
      <w:ins w:id="151" w:author="Eklund Marjut" w:date="2024-01-24T12:02:00Z">
        <w:r>
          <w:t xml:space="preserve">Käyttötapaus kuvaa myös uuden </w:t>
        </w:r>
      </w:ins>
      <w:ins w:id="152" w:author="Eklund Marjut" w:date="2024-01-24T12:03:00Z">
        <w:r>
          <w:t>hoitoasiakirjan</w:t>
        </w:r>
      </w:ins>
      <w:ins w:id="153" w:author="Eklund Marjut" w:date="2024-01-24T12:02:00Z">
        <w:r>
          <w:t xml:space="preserve"> arkistoinnin toimintansa päättäneen terveydenhuollon yksityisen rekisterinpitäjän rekisteriin</w:t>
        </w:r>
      </w:ins>
      <w:ins w:id="154" w:author="Eklund Marjut" w:date="2024-02-07T09:18:00Z">
        <w:r w:rsidR="002215D7">
          <w:t xml:space="preserve"> </w:t>
        </w:r>
      </w:ins>
      <w:ins w:id="155" w:author="Eklund Marjut" w:date="2024-01-24T12:02:00Z">
        <w:r>
          <w:t>[LT2]</w:t>
        </w:r>
      </w:ins>
      <w:ins w:id="156" w:author="Eklund Marjut" w:date="2024-02-01T08:46:00Z">
        <w:r w:rsidR="00927F07">
          <w:t>.</w:t>
        </w:r>
      </w:ins>
    </w:p>
    <w:p w14:paraId="562FE566" w14:textId="4C20D0F8" w:rsidR="009C3D0F" w:rsidRDefault="009C3D0F" w:rsidP="007E3B4B">
      <w:pPr>
        <w:pStyle w:val="Leipteksti"/>
        <w:numPr>
          <w:ilvl w:val="0"/>
          <w:numId w:val="8"/>
        </w:numPr>
        <w:rPr>
          <w:ins w:id="157" w:author="Eklund Marjut" w:date="2024-02-07T09:19:00Z"/>
        </w:rPr>
      </w:pPr>
      <w:ins w:id="158" w:author="Eklund Marjut" w:date="2024-01-24T12:03:00Z">
        <w:r>
          <w:t>Hoitoasiakirjan</w:t>
        </w:r>
      </w:ins>
      <w:ins w:id="159" w:author="Eklund Marjut" w:date="2024-01-24T12:02:00Z">
        <w:r>
          <w:t xml:space="preserve"> arkistointi toimintansa päättäneen rekisterinpitäjän rekisteriin</w:t>
        </w:r>
      </w:ins>
      <w:ins w:id="160" w:author="Eklund Marjut" w:date="2024-02-07T09:17:00Z">
        <w:r w:rsidR="002215D7">
          <w:t xml:space="preserve"> järjestämisvastuun perusteella</w:t>
        </w:r>
      </w:ins>
      <w:ins w:id="161" w:author="Eklund Marjut" w:date="2024-01-24T12:02:00Z">
        <w:r>
          <w:t xml:space="preserve">. Arkistointisanoman lähettävä organisaatio on järjestämisvastuullinen toimija eli hyvinvointialue tai Helsingin kaupunki. Asiakirja </w:t>
        </w:r>
        <w:r>
          <w:lastRenderedPageBreak/>
          <w:t>arkistoidaan toimintansa päättäneen rekisterinpitäjän rekisteriin.</w:t>
        </w:r>
      </w:ins>
      <w:ins w:id="162" w:author="Eklund Marjut" w:date="2024-02-07T09:18:00Z">
        <w:r w:rsidR="002215D7">
          <w:t xml:space="preserve"> Käytettävä palvelupyyntö on PPA11.</w:t>
        </w:r>
      </w:ins>
    </w:p>
    <w:p w14:paraId="21FDA89D" w14:textId="5A37B35E" w:rsidR="002215D7" w:rsidRDefault="002215D7" w:rsidP="002215D7">
      <w:pPr>
        <w:pStyle w:val="Leipteksti"/>
        <w:numPr>
          <w:ilvl w:val="0"/>
          <w:numId w:val="8"/>
        </w:numPr>
        <w:rPr>
          <w:ins w:id="163" w:author="Eklund Marjut" w:date="2024-01-24T12:02:00Z"/>
        </w:rPr>
      </w:pPr>
      <w:ins w:id="164" w:author="Eklund Marjut" w:date="2024-02-07T09:19:00Z">
        <w:r>
          <w:t>Hoitoasiakirjan a</w:t>
        </w:r>
      </w:ins>
      <w:ins w:id="165" w:author="Eklund Marjut" w:date="2024-02-07T09:20:00Z">
        <w:r>
          <w:t>r</w:t>
        </w:r>
      </w:ins>
      <w:ins w:id="166" w:author="Eklund Marjut" w:date="2024-02-07T09:19:00Z">
        <w:r>
          <w:t>kistointi toimintansa päättäneen rekisterinpitäjän rekisteriin yhteisliitttymismallissa, jos palvelunantajat ovat sopineet yhteisrekisterinpitäjyydestä</w:t>
        </w:r>
      </w:ins>
      <w:ins w:id="167" w:author="Eklund Marjut" w:date="2024-02-07T09:20:00Z">
        <w:r>
          <w:t>.</w:t>
        </w:r>
      </w:ins>
      <w:ins w:id="168" w:author="Eklund Marjut" w:date="2024-02-07T09:19:00Z">
        <w:r>
          <w:t xml:space="preserve"> Arkistointisanoman lähettävä organisaatio on yhteisliittymän isäntäorganisaatio. Asiakirja arkistoidaan toimintansa päättäneen rekisterinpitäjän rekisteriin. Käytettävä palvelupyyntö on PPA.</w:t>
        </w:r>
      </w:ins>
    </w:p>
    <w:p w14:paraId="5CE26FF0" w14:textId="12CC7979" w:rsidR="00FD1838" w:rsidRDefault="00FD1838" w:rsidP="00FD1838">
      <w:pPr>
        <w:pStyle w:val="Leipteksti"/>
      </w:pPr>
      <w:r>
        <w:t>Potilastietojärjestelmä muodostaa palvelutapahtumaan kuuluvista merkinnöistä kertomusteksti-tyyppisen hoitoasiakirjan tai lomakemuotoisen potilasasiakirjan ja toimittaa sen Potilastiedon arkiston arkistopalvelun arkistoitavaksi.</w:t>
      </w:r>
    </w:p>
    <w:p w14:paraId="1C19B42C" w14:textId="75ED2D64" w:rsidR="00FD1838" w:rsidRPr="00FD1838" w:rsidRDefault="00FD1838" w:rsidP="00FD1838">
      <w:pPr>
        <w:pStyle w:val="Leipteksti"/>
      </w:pPr>
      <w:r>
        <w:t>Käyttötapauksen lopputuloksena asiakirja on muodostettu, se on arkistoitu Potilastiedon arkistoon ja potilastietojärjestelmässä on tieto arkistoinnista. Onnistuneen arkistoinnin jälkeen lomakeasiakirjan voi tarvittaessa välittää edelleen käyttötapauksen Edelleenvälitä asiakirja mukaisesti.</w:t>
      </w:r>
    </w:p>
    <w:p w14:paraId="27E9C5D5" w14:textId="54A10E8F" w:rsidR="009F703C" w:rsidRDefault="009F703C" w:rsidP="009F703C">
      <w:pPr>
        <w:pStyle w:val="Otsikko2"/>
      </w:pPr>
      <w:r w:rsidRPr="009F703C">
        <w:t>Käyttäjäroolit</w:t>
      </w:r>
    </w:p>
    <w:p w14:paraId="4E8765BE" w14:textId="1ECEDE5C" w:rsidR="00FD1838" w:rsidRDefault="00FD1838" w:rsidP="00FD1838">
      <w:pPr>
        <w:pStyle w:val="Numeroituluettelo"/>
      </w:pPr>
      <w:r>
        <w:t>Kantaan liittynyt järjestelmä, potilastietojärjestelmä, jatkossa Järjestelmä</w:t>
      </w:r>
      <w:ins w:id="169" w:author="Eklund Marjut" w:date="2024-02-01T08:47:00Z">
        <w:r w:rsidR="00927F07">
          <w:t>.</w:t>
        </w:r>
      </w:ins>
    </w:p>
    <w:p w14:paraId="1CD6AF12" w14:textId="01352B4B" w:rsidR="00FD1838" w:rsidRPr="00FD1838" w:rsidRDefault="00FD1838" w:rsidP="00FD1838">
      <w:pPr>
        <w:pStyle w:val="Numeroituluettelo"/>
      </w:pPr>
      <w:r>
        <w:t>Potilastiedon arkisto, Kanta-viestinvälitys, jatkossa Arkisto</w:t>
      </w:r>
      <w:ins w:id="170" w:author="Eklund Marjut" w:date="2024-02-01T08:47:00Z">
        <w:r w:rsidR="00927F07">
          <w:t>.</w:t>
        </w:r>
      </w:ins>
    </w:p>
    <w:p w14:paraId="4E573819" w14:textId="18666A6C" w:rsidR="009F703C" w:rsidRDefault="009F703C" w:rsidP="009F703C">
      <w:pPr>
        <w:pStyle w:val="Otsikko2"/>
      </w:pPr>
      <w:bookmarkStart w:id="171" w:name="_Hlk156977830"/>
      <w:r w:rsidRPr="009F703C">
        <w:t>Esiehdot</w:t>
      </w:r>
    </w:p>
    <w:p w14:paraId="7C3D6B04" w14:textId="6FCA94BD" w:rsidR="00FD1838" w:rsidRDefault="00FD1838">
      <w:pPr>
        <w:pStyle w:val="Numeroituluettelo"/>
      </w:pPr>
      <w:r>
        <w:t>Potilas on yksilöity järjestelmässä henkilötunnuksella tai tilapäisellä yksilöintitunnuksella [LM11]</w:t>
      </w:r>
      <w:ins w:id="172" w:author="Eklund Marjut" w:date="2024-02-01T08:47:00Z">
        <w:r w:rsidR="00927F07">
          <w:t>.</w:t>
        </w:r>
      </w:ins>
    </w:p>
    <w:p w14:paraId="5B3F70F0" w14:textId="49B91537" w:rsidR="00FD1838" w:rsidRDefault="00FD1838" w:rsidP="002E1066">
      <w:pPr>
        <w:pStyle w:val="Numeroituluettelo"/>
      </w:pPr>
      <w:r w:rsidRPr="002E1066">
        <w:t>Palvelutapahtumaan</w:t>
      </w:r>
      <w:r>
        <w:t xml:space="preserve"> liittyy yksi tai useampia potilasta koskevia merkintöjä tai valmis lomaketyyppinen merkintä</w:t>
      </w:r>
      <w:ins w:id="173" w:author="Eklund Marjut" w:date="2024-02-01T08:47:00Z">
        <w:r w:rsidR="00927F07">
          <w:t>.</w:t>
        </w:r>
      </w:ins>
    </w:p>
    <w:p w14:paraId="2BDC8406" w14:textId="27853C2C" w:rsidR="00FD1838" w:rsidRDefault="00FD1838" w:rsidP="00FD1838">
      <w:pPr>
        <w:pStyle w:val="Numeroituluettelo"/>
      </w:pPr>
      <w:r>
        <w:t>Palvelutapahtuma on arkistoitu samaan rekisteriin, mihin hoitoasiakirjat arkistoidaan.</w:t>
      </w:r>
    </w:p>
    <w:p w14:paraId="45C1B60B" w14:textId="5232236E" w:rsidR="00FD1838" w:rsidRDefault="00FD1838" w:rsidP="00FD1838">
      <w:pPr>
        <w:pStyle w:val="Numeroituluettelo"/>
      </w:pPr>
      <w:r>
        <w:t>Lisäksi tilanteessa B (lomakeasiakirja): Kertomustekstistä poiketen lomakemuotoisen potilasasiakirjan muodostamisen käynnistäminen ei tapahdu koostamissääntöjen perusteella, vaan ammattihenkilö täyttää lomakkeessa tarvittavat tiedot ja kuittaa lomakkeen olevan valmis.</w:t>
      </w:r>
    </w:p>
    <w:p w14:paraId="337191FF" w14:textId="34F88402" w:rsidR="00FD1838" w:rsidRDefault="00FD1838" w:rsidP="00FD1838">
      <w:pPr>
        <w:pStyle w:val="Numeroituluettelo"/>
        <w:spacing w:after="0"/>
      </w:pPr>
      <w:r>
        <w:t xml:space="preserve">Lisäksi tilanteessa D (ostopalvelu): </w:t>
      </w:r>
    </w:p>
    <w:p w14:paraId="26FAC0D9" w14:textId="5C6FBC6A" w:rsidR="00FD1838" w:rsidRDefault="00FD1838" w:rsidP="007E3B4B">
      <w:pPr>
        <w:pStyle w:val="Luettelokappale"/>
        <w:numPr>
          <w:ilvl w:val="0"/>
          <w:numId w:val="52"/>
        </w:numPr>
      </w:pPr>
      <w:r>
        <w:t>Ostopalvelutilanteessa potilas on yksilöitävä virallisella henkilötunnuksella</w:t>
      </w:r>
      <w:ins w:id="174" w:author="Eklund Marjut" w:date="2024-02-01T08:47:00Z">
        <w:r w:rsidR="00927F07">
          <w:t>.</w:t>
        </w:r>
      </w:ins>
    </w:p>
    <w:p w14:paraId="7CC51D2B" w14:textId="10E18E83" w:rsidR="00FD1838" w:rsidRDefault="00FD1838" w:rsidP="007E3B4B">
      <w:pPr>
        <w:pStyle w:val="Luettelokappale"/>
        <w:numPr>
          <w:ilvl w:val="0"/>
          <w:numId w:val="52"/>
        </w:numPr>
      </w:pPr>
      <w:r>
        <w:lastRenderedPageBreak/>
        <w:t>Palvelutapahtuma, johon hoitoasiakirja kuuluu, on arkistoitu ostopalvelun järjestäjän rekisteriin, ja siinä on yksilöity ostopalvelun valtuutus</w:t>
      </w:r>
      <w:del w:id="175" w:author="Eklund Marjut" w:date="2024-02-01T08:47:00Z">
        <w:r w:rsidDel="00927F07">
          <w:delText>.</w:delText>
        </w:r>
      </w:del>
      <w:r>
        <w:t xml:space="preserve"> [LT1]</w:t>
      </w:r>
      <w:ins w:id="176" w:author="Eklund Marjut" w:date="2024-02-01T08:47:00Z">
        <w:r w:rsidR="00927F07">
          <w:t>.</w:t>
        </w:r>
      </w:ins>
    </w:p>
    <w:p w14:paraId="30FD00BE" w14:textId="7C4F11DA" w:rsidR="00FD1838" w:rsidRDefault="00FD1838" w:rsidP="007E3B4B">
      <w:pPr>
        <w:pStyle w:val="Luettelokappale"/>
        <w:numPr>
          <w:ilvl w:val="0"/>
          <w:numId w:val="52"/>
        </w:numPr>
      </w:pPr>
      <w:r>
        <w:t>Ostopalvelun järjestäjän arkistoasiakirjat-rekisterissä on palvelutapahtumassa yksilöity ostopalvelun valtuutus, joka oikeuttaa ostopalvelun tuottajan arkistoimaan ostopalvelun järjestäjän rekisteriin</w:t>
      </w:r>
      <w:del w:id="177" w:author="Eklund Marjut" w:date="2024-02-01T08:47:00Z">
        <w:r w:rsidDel="00927F07">
          <w:delText>.</w:delText>
        </w:r>
      </w:del>
      <w:r>
        <w:t xml:space="preserve"> [LT1]</w:t>
      </w:r>
      <w:ins w:id="178" w:author="Eklund Marjut" w:date="2024-02-01T08:47:00Z">
        <w:r w:rsidR="00927F07">
          <w:t>.</w:t>
        </w:r>
      </w:ins>
    </w:p>
    <w:p w14:paraId="2C0D7B57" w14:textId="006CD2EF" w:rsidR="00FD1838" w:rsidRDefault="00FD1838" w:rsidP="005C7BCE">
      <w:pPr>
        <w:pStyle w:val="Luettelokappale"/>
        <w:numPr>
          <w:ilvl w:val="0"/>
          <w:numId w:val="52"/>
        </w:numPr>
        <w:spacing w:before="0"/>
        <w:rPr>
          <w:ins w:id="179" w:author="Eklund Marjut" w:date="2024-01-24T15:01:00Z"/>
        </w:rPr>
      </w:pPr>
      <w:r>
        <w:t>Ostopalvelun tuottajalla on tiedossa ostopalvelujen järjestäjän rekisteri, jota ostopalvelun valtuutus koskee ja johon asiakirjat arkistoidaan</w:t>
      </w:r>
      <w:ins w:id="180" w:author="Eklund Marjut" w:date="2024-02-01T08:47:00Z">
        <w:r w:rsidR="00927F07">
          <w:t>.</w:t>
        </w:r>
      </w:ins>
    </w:p>
    <w:p w14:paraId="54B8DCF0" w14:textId="65111928" w:rsidR="005C7BCE" w:rsidRDefault="005C7BCE" w:rsidP="007E3B4B">
      <w:pPr>
        <w:pStyle w:val="Numeroituluettelo"/>
        <w:spacing w:after="0"/>
        <w:rPr>
          <w:ins w:id="181" w:author="Eklund Marjut" w:date="2024-01-24T15:01:00Z"/>
        </w:rPr>
      </w:pPr>
      <w:ins w:id="182" w:author="Eklund Marjut" w:date="2024-01-24T15:01:00Z">
        <w:r>
          <w:t xml:space="preserve">Lisäksi tilanteessa </w:t>
        </w:r>
      </w:ins>
      <w:ins w:id="183" w:author="Eklund Marjut" w:date="2024-01-24T15:02:00Z">
        <w:r>
          <w:t>E</w:t>
        </w:r>
      </w:ins>
      <w:ins w:id="184" w:author="Eklund Marjut" w:date="2024-01-24T15:01:00Z">
        <w:r>
          <w:t xml:space="preserve"> (arkistointi toimintansa päättäneen rekisterinpitäjän rekisteriin</w:t>
        </w:r>
      </w:ins>
      <w:ins w:id="185" w:author="Eklund Marjut" w:date="2024-02-07T09:20:00Z">
        <w:r w:rsidR="002215D7">
          <w:t xml:space="preserve"> järjestämisvastuun</w:t>
        </w:r>
      </w:ins>
      <w:ins w:id="186" w:author="Eklund Marjut" w:date="2024-02-07T09:21:00Z">
        <w:r w:rsidR="002215D7">
          <w:t xml:space="preserve"> perusteella</w:t>
        </w:r>
      </w:ins>
      <w:ins w:id="187" w:author="Eklund Marjut" w:date="2024-01-24T15:01:00Z">
        <w:r>
          <w:t>)</w:t>
        </w:r>
      </w:ins>
      <w:ins w:id="188" w:author="Eklund Marjut" w:date="2024-01-24T15:02:00Z">
        <w:r>
          <w:t>:</w:t>
        </w:r>
      </w:ins>
    </w:p>
    <w:p w14:paraId="5300D899" w14:textId="5BFEF0AA" w:rsidR="005C7BCE" w:rsidRDefault="005C7BCE" w:rsidP="005C7BCE">
      <w:pPr>
        <w:pStyle w:val="Luettelokappale"/>
        <w:numPr>
          <w:ilvl w:val="0"/>
          <w:numId w:val="52"/>
        </w:numPr>
        <w:spacing w:before="0"/>
        <w:rPr>
          <w:ins w:id="189" w:author="Eklund Marjut" w:date="2024-02-07T09:21:00Z"/>
        </w:rPr>
      </w:pPr>
      <w:ins w:id="190" w:author="Eklund Marjut" w:date="2024-01-24T15:01:00Z">
        <w:r>
          <w:t>Tieto sanoman lähettäneen järjestämisvastuullisen rekisterinpitäjän ja toimintansa päättäneen yksityisen rekisterinpitäjän yhteisrekisterinpidosta löytyy Kansallisen koodistopalvelun koodistosta Rekisterinpitovastuun siirrot [LK14].</w:t>
        </w:r>
      </w:ins>
    </w:p>
    <w:p w14:paraId="53CFA558" w14:textId="213FCCF0" w:rsidR="00F00848" w:rsidRDefault="00F00848" w:rsidP="002F247D">
      <w:pPr>
        <w:pStyle w:val="Numeroituluettelo"/>
        <w:spacing w:after="0"/>
        <w:rPr>
          <w:ins w:id="191" w:author="Eklund Marjut" w:date="2024-02-07T09:21:00Z"/>
        </w:rPr>
      </w:pPr>
      <w:ins w:id="192" w:author="Eklund Marjut" w:date="2024-02-07T09:21:00Z">
        <w:r>
          <w:t xml:space="preserve">Lisäksi tilanteessa </w:t>
        </w:r>
      </w:ins>
      <w:ins w:id="193" w:author="Eklund Marjut" w:date="2024-02-07T09:23:00Z">
        <w:r>
          <w:t>F</w:t>
        </w:r>
      </w:ins>
      <w:ins w:id="194" w:author="Eklund Marjut" w:date="2024-02-07T09:21:00Z">
        <w:r>
          <w:t xml:space="preserve"> (arkistointi toimintansa päättäneen rekisterinpitäjän rekisteriin yhteisliittymismallissa):</w:t>
        </w:r>
      </w:ins>
    </w:p>
    <w:p w14:paraId="5E63A17E" w14:textId="073D7841" w:rsidR="002215D7" w:rsidRDefault="00F00848" w:rsidP="00F00848">
      <w:pPr>
        <w:pStyle w:val="Luettelokappale"/>
        <w:numPr>
          <w:ilvl w:val="0"/>
          <w:numId w:val="52"/>
        </w:numPr>
        <w:spacing w:before="0"/>
        <w:rPr>
          <w:ins w:id="195" w:author="Eklund Marjut" w:date="2024-01-24T15:01:00Z"/>
        </w:rPr>
      </w:pPr>
      <w:ins w:id="196" w:author="Eklund Marjut" w:date="2024-02-07T09:21:00Z">
        <w:r>
          <w:t>Kansallisen koodistopalvelun koodistoon Rekisterinpitovastuun siirrot ei ole kirjattu tietoa toimintansa päättäneen yksityisen rekisterinpitäjän ja järjestämisvastuullisen julkisen toimijan yhteisrekisterinpidosta. [LK14].</w:t>
        </w:r>
      </w:ins>
    </w:p>
    <w:p w14:paraId="07EAB372" w14:textId="77777777" w:rsidR="005C7BCE" w:rsidRPr="00FD1838" w:rsidRDefault="005C7BCE" w:rsidP="007E3B4B"/>
    <w:bookmarkEnd w:id="171"/>
    <w:p w14:paraId="030FE802" w14:textId="2AF0BBDC" w:rsidR="009F703C" w:rsidRDefault="009F703C" w:rsidP="009F703C">
      <w:pPr>
        <w:pStyle w:val="Otsikko2"/>
      </w:pPr>
      <w:r w:rsidRPr="009F703C">
        <w:t>Normaali tapahtumankulku</w:t>
      </w:r>
    </w:p>
    <w:p w14:paraId="33828F87" w14:textId="470DFB47" w:rsidR="00FD1838" w:rsidRDefault="00FD1838" w:rsidP="00FD1838">
      <w:pPr>
        <w:pStyle w:val="Numeroituluettelo"/>
        <w:spacing w:after="0"/>
      </w:pPr>
      <w:r>
        <w:t xml:space="preserve">Tilanteessa A (kertomusteksti): </w:t>
      </w:r>
    </w:p>
    <w:p w14:paraId="32C90B08" w14:textId="62011DB2" w:rsidR="00FD1838" w:rsidRDefault="00FD1838" w:rsidP="007E3B4B">
      <w:pPr>
        <w:pStyle w:val="Luettelokappale"/>
        <w:numPr>
          <w:ilvl w:val="0"/>
          <w:numId w:val="52"/>
        </w:numPr>
        <w:spacing w:before="0"/>
      </w:pPr>
      <w:r>
        <w:t xml:space="preserve">Järjestelmä kerää käsittelyssä olevaan palvelutapahtumaan liittyvät valmiit merkinnät ja valitsee </w:t>
      </w:r>
      <w:proofErr w:type="gramStart"/>
      <w:r>
        <w:t>ne</w:t>
      </w:r>
      <w:proofErr w:type="gramEnd"/>
      <w:r>
        <w:t xml:space="preserve"> jotka voi liittää samaan kertomusteksti-tyyppiseen hoitoasiakirjaan.</w:t>
      </w:r>
    </w:p>
    <w:p w14:paraId="65B8F557" w14:textId="5B16CBA0" w:rsidR="00FD1838" w:rsidRDefault="00FD1838" w:rsidP="007E3B4B">
      <w:pPr>
        <w:pStyle w:val="Luettelokappale"/>
        <w:numPr>
          <w:ilvl w:val="0"/>
          <w:numId w:val="52"/>
        </w:numPr>
        <w:spacing w:before="0"/>
      </w:pPr>
      <w:r>
        <w:t>Samaan asiakirjaan voidaan viedä merkintöjä, joille voidaan asettaa samat kuvailutiedot. Lisäksi on huomioitava alla luetellut säännöt.</w:t>
      </w:r>
    </w:p>
    <w:p w14:paraId="03A8F6BB" w14:textId="11165B7C" w:rsidR="00FD1838" w:rsidRDefault="00FD1838" w:rsidP="007E3B4B">
      <w:pPr>
        <w:pStyle w:val="Luettelokappale"/>
        <w:numPr>
          <w:ilvl w:val="0"/>
          <w:numId w:val="52"/>
        </w:numPr>
        <w:spacing w:before="0"/>
      </w:pPr>
      <w:r>
        <w:t xml:space="preserve">Yhdestä palvelutapahtumasta muodostetaan mahdollisimman vähän erillisiä asiakirjoja, kuitenkin niin että asiakirjojen koko pysyy kohtuullisena [LM12]. </w:t>
      </w:r>
    </w:p>
    <w:p w14:paraId="040E1B89" w14:textId="142746F1" w:rsidR="00FD1838" w:rsidRDefault="00FD1838" w:rsidP="007E3B4B">
      <w:pPr>
        <w:pStyle w:val="Luettelokappale"/>
        <w:numPr>
          <w:ilvl w:val="0"/>
          <w:numId w:val="52"/>
        </w:numPr>
        <w:spacing w:before="0"/>
      </w:pPr>
      <w:r>
        <w:t xml:space="preserve">Jotkin merkinnät on arkistoitava erillisenä asiakirjana. Päättely tehdään näkymäkoodiston </w:t>
      </w:r>
      <w:proofErr w:type="spellStart"/>
      <w:r>
        <w:t>Erillinen_asiakirja</w:t>
      </w:r>
      <w:proofErr w:type="spellEnd"/>
      <w:r>
        <w:t>-tiedon perusteella [LK1]. Tällöin asiakirjaan valitaan vain merkintöjä, joilla on sama näkymäkoodi, joka edellyttää arkistointia erillisenä asiakirjana.</w:t>
      </w:r>
    </w:p>
    <w:p w14:paraId="2C4301B4" w14:textId="69E4BC51" w:rsidR="00FD1838" w:rsidRDefault="00FD1838" w:rsidP="007E3B4B">
      <w:pPr>
        <w:pStyle w:val="Luettelokappale"/>
        <w:numPr>
          <w:ilvl w:val="0"/>
          <w:numId w:val="52"/>
        </w:numPr>
        <w:spacing w:before="0"/>
      </w:pPr>
      <w:r>
        <w:t xml:space="preserve">Jos merkintä sisältää toista henkilöä koskevia tietoja, asiakirjalle on asetettava lisänäkymä ERAS, ja asiakirjan </w:t>
      </w:r>
      <w:proofErr w:type="spellStart"/>
      <w:r>
        <w:t>header</w:t>
      </w:r>
      <w:proofErr w:type="spellEnd"/>
      <w:r>
        <w:t xml:space="preserve">-osaan ja </w:t>
      </w:r>
      <w:proofErr w:type="spellStart"/>
      <w:r>
        <w:t>body</w:t>
      </w:r>
      <w:proofErr w:type="spellEnd"/>
      <w:r>
        <w:t>-osaan on annettava tähän liittyvät tiedot [LM5]</w:t>
      </w:r>
      <w:ins w:id="197" w:author="Eklund Marjut" w:date="2024-02-01T08:47:00Z">
        <w:r w:rsidR="00927F07">
          <w:t>.</w:t>
        </w:r>
      </w:ins>
    </w:p>
    <w:p w14:paraId="21A5334E" w14:textId="4D89D6B2" w:rsidR="00FD1838" w:rsidRDefault="00FD1838" w:rsidP="007E3B4B">
      <w:pPr>
        <w:pStyle w:val="Luettelokappale"/>
        <w:numPr>
          <w:ilvl w:val="0"/>
          <w:numId w:val="52"/>
        </w:numPr>
        <w:spacing w:before="0"/>
      </w:pPr>
      <w:r>
        <w:t>Asiakirjan merkinnöillä tulee olla sama tehtäväluokka ja säilytysaikaluokka. Järjestelmä päättelee merkinnän säilytysaikaluokan, ja valitsee muodostettavaan asiakirjaan ne merkinnät, joiden säilytysaikaluokka on sama.</w:t>
      </w:r>
    </w:p>
    <w:p w14:paraId="59ADF3CD" w14:textId="387506A7" w:rsidR="00FD1838" w:rsidRDefault="00FD1838" w:rsidP="007E3B4B">
      <w:pPr>
        <w:pStyle w:val="Luettelokappale"/>
        <w:numPr>
          <w:ilvl w:val="0"/>
          <w:numId w:val="52"/>
        </w:numPr>
        <w:spacing w:before="0"/>
      </w:pPr>
      <w:r>
        <w:t>Saman asiakirjan kaikilla merkinnöillä tulee olla sama viivästämisaika, joka ohjaa asiakirjan sisällön näyttämistä Omakannassa. Jos merkintä on tarkoitus viivästää asiakkaalta kokonaan, asetetaan viivästämisen päättymispäivämääräksi 31.12.4000</w:t>
      </w:r>
      <w:del w:id="198" w:author="Eklund Marjut" w:date="2024-02-01T08:48:00Z">
        <w:r w:rsidDel="00927F07">
          <w:delText>.</w:delText>
        </w:r>
      </w:del>
      <w:r>
        <w:t xml:space="preserve"> [LM5]</w:t>
      </w:r>
      <w:ins w:id="199" w:author="Eklund Marjut" w:date="2024-02-01T08:48:00Z">
        <w:r w:rsidR="00927F07">
          <w:t>.</w:t>
        </w:r>
      </w:ins>
    </w:p>
    <w:p w14:paraId="016EEFB8" w14:textId="0115D304" w:rsidR="00FD1838" w:rsidRDefault="00FD1838" w:rsidP="00FD1838">
      <w:pPr>
        <w:pStyle w:val="Numeroituluettelo"/>
      </w:pPr>
      <w:r>
        <w:lastRenderedPageBreak/>
        <w:t>Tilanteessa B (lomakeasiakirja) Järjestelmä ottaa käsittelyyn lomake-merkinnän käyttäjän käynnistämänä. Lomaketyyppisestä näkymästä tuotetaan aina oma itsenäinen asiakirja, joka sisältää yhden merkinnän.</w:t>
      </w:r>
    </w:p>
    <w:p w14:paraId="17EF1D12" w14:textId="5816F5B9" w:rsidR="00FD1838" w:rsidRDefault="00FD1838" w:rsidP="00FD1838">
      <w:pPr>
        <w:pStyle w:val="Numeroituluettelo"/>
        <w:spacing w:after="0"/>
      </w:pPr>
      <w:r>
        <w:t xml:space="preserve">Järjestelmä muodostaa valituista merkinnöistä arkistoitavan CDA R2 -asiakirjan seuraavilla periaatteilla [V1, LM2] </w:t>
      </w:r>
    </w:p>
    <w:p w14:paraId="4B3AE9FF" w14:textId="26A40385" w:rsidR="00FD1838" w:rsidRDefault="00FD1838" w:rsidP="007E3B4B">
      <w:pPr>
        <w:pStyle w:val="Luettelokappale"/>
        <w:numPr>
          <w:ilvl w:val="0"/>
          <w:numId w:val="52"/>
        </w:numPr>
        <w:spacing w:before="0"/>
      </w:pPr>
      <w:r>
        <w:t xml:space="preserve">Asiakirjan rakenne noudattaa yleistä ”Potilastiedon arkiston kertomus ja lomakkeet” -oppaan </w:t>
      </w:r>
      <w:r w:rsidR="00927F07" w:rsidRPr="00927F07">
        <w:t>rakennetta tai aihealuekohtaista tarkempaa rakennetta</w:t>
      </w:r>
      <w:r w:rsidR="00927F07">
        <w:t>,</w:t>
      </w:r>
      <w:r w:rsidR="00927F07" w:rsidRPr="00927F07">
        <w:t xml:space="preserve"> </w:t>
      </w:r>
      <w:r>
        <w:t>jos sellainen on määritelty</w:t>
      </w:r>
      <w:ins w:id="200" w:author="Eklund Marjut" w:date="2024-02-01T08:49:00Z">
        <w:r w:rsidR="00927F07">
          <w:t>.</w:t>
        </w:r>
      </w:ins>
    </w:p>
    <w:p w14:paraId="2E2FB24B" w14:textId="7D27D782" w:rsidR="00FD1838" w:rsidRDefault="00FD1838" w:rsidP="007E3B4B">
      <w:pPr>
        <w:pStyle w:val="Luettelokappale"/>
        <w:numPr>
          <w:ilvl w:val="0"/>
          <w:numId w:val="52"/>
        </w:numPr>
        <w:spacing w:before="0"/>
      </w:pPr>
      <w:r>
        <w:t>Asiakirjalle täydennetään kuvailutiedot kuvailutietojen määrittelyn mukaisesti [LM5]</w:t>
      </w:r>
      <w:ins w:id="201" w:author="Eklund Marjut" w:date="2024-02-01T08:49:00Z">
        <w:r w:rsidR="00927F07">
          <w:t>.</w:t>
        </w:r>
      </w:ins>
    </w:p>
    <w:p w14:paraId="76D7B086" w14:textId="3574559E" w:rsidR="00FD1838" w:rsidRDefault="00FD1838" w:rsidP="007E3B4B">
      <w:pPr>
        <w:pStyle w:val="Luettelokappale"/>
        <w:numPr>
          <w:ilvl w:val="0"/>
          <w:numId w:val="52"/>
        </w:numPr>
        <w:spacing w:before="0"/>
      </w:pPr>
      <w:r>
        <w:t xml:space="preserve">Lisäksi tilanteessa B (lomakeasiakirja): </w:t>
      </w:r>
    </w:p>
    <w:p w14:paraId="4B9BF73F" w14:textId="7C83A064" w:rsidR="00FD1838" w:rsidRDefault="00FD1838" w:rsidP="007E3B4B">
      <w:pPr>
        <w:pStyle w:val="Luettelokappale"/>
        <w:numPr>
          <w:ilvl w:val="1"/>
          <w:numId w:val="5"/>
        </w:numPr>
        <w:spacing w:before="0"/>
      </w:pPr>
      <w:r>
        <w:t>Asiakirjan rakenne noudattaa ”Potilastiedon arkiston kertomus ja lomakkeet” -oppaassa määriteltyä lomakemekanismia [LM2]</w:t>
      </w:r>
      <w:ins w:id="202" w:author="Eklund Marjut" w:date="2024-02-01T08:50:00Z">
        <w:r w:rsidR="00927F07">
          <w:t>.</w:t>
        </w:r>
      </w:ins>
    </w:p>
    <w:p w14:paraId="3968FB63" w14:textId="60AD1A6E" w:rsidR="00FD1838" w:rsidRDefault="00FD1838" w:rsidP="007E3B4B">
      <w:pPr>
        <w:pStyle w:val="Luettelokappale"/>
        <w:numPr>
          <w:ilvl w:val="1"/>
          <w:numId w:val="5"/>
        </w:numPr>
        <w:spacing w:before="0"/>
      </w:pPr>
      <w:r>
        <w:t>CDA R2-rakenteessa käytetään lomakekohtaista tarkempaa rakennetta, jossa on eritelty kenttäryhmät (kaikki kentät ja kunkin kentän tietotyyppi)</w:t>
      </w:r>
      <w:ins w:id="203" w:author="Eklund Marjut" w:date="2024-02-01T08:50:00Z">
        <w:r w:rsidR="00927F07">
          <w:t>.</w:t>
        </w:r>
      </w:ins>
    </w:p>
    <w:p w14:paraId="0B80D418" w14:textId="6BDBE2C6" w:rsidR="00FD1838" w:rsidRDefault="00FD1838" w:rsidP="007E3B4B">
      <w:pPr>
        <w:pStyle w:val="Luettelokappale"/>
        <w:numPr>
          <w:ilvl w:val="1"/>
          <w:numId w:val="5"/>
        </w:numPr>
        <w:spacing w:before="0"/>
      </w:pPr>
      <w:r>
        <w:t>Kentät sijoitetaan asiakirjaan lomakkeen rakennemäärittelyssä olevan tulostusjärjestyskentän mukaisesti (pienimmästä numerosta alkaen nousevassa järjestyksessä)</w:t>
      </w:r>
      <w:ins w:id="204" w:author="Eklund Marjut" w:date="2024-02-01T08:50:00Z">
        <w:r w:rsidR="00927F07">
          <w:t>.</w:t>
        </w:r>
      </w:ins>
    </w:p>
    <w:p w14:paraId="68554900" w14:textId="3F08E083" w:rsidR="00FD1838" w:rsidRDefault="00FD1838" w:rsidP="007E3B4B">
      <w:pPr>
        <w:pStyle w:val="Luettelokappale"/>
        <w:numPr>
          <w:ilvl w:val="0"/>
          <w:numId w:val="52"/>
        </w:numPr>
        <w:spacing w:before="0"/>
      </w:pPr>
      <w:r>
        <w:t xml:space="preserve">Lisäksi tilanteessa D (ostopalvelu) Järjestelmä tuottaa asiakirjalle seuraavat tiedot: </w:t>
      </w:r>
    </w:p>
    <w:p w14:paraId="2ADE6C41" w14:textId="6D97A696" w:rsidR="00FD1838" w:rsidRDefault="00FD1838" w:rsidP="007E3B4B">
      <w:pPr>
        <w:pStyle w:val="Luettelokappale"/>
        <w:numPr>
          <w:ilvl w:val="1"/>
          <w:numId w:val="5"/>
        </w:numPr>
        <w:spacing w:before="0"/>
      </w:pPr>
      <w:r>
        <w:t>Asiakirjan rekisterinpitäjä on ostopalvelun järjestäjän rekisterinpitäjä</w:t>
      </w:r>
      <w:ins w:id="205" w:author="Eklund Marjut" w:date="2024-02-01T08:50:00Z">
        <w:r w:rsidR="00927F07">
          <w:t>.</w:t>
        </w:r>
      </w:ins>
    </w:p>
    <w:p w14:paraId="31EBB8A1" w14:textId="6DDEAE9E" w:rsidR="00FD1838" w:rsidRDefault="00FD1838" w:rsidP="007E3B4B">
      <w:pPr>
        <w:pStyle w:val="Luettelokappale"/>
        <w:numPr>
          <w:ilvl w:val="1"/>
          <w:numId w:val="5"/>
        </w:numPr>
        <w:spacing w:before="0"/>
      </w:pPr>
      <w:r>
        <w:t>Hoitotapahtumaan osallistunut palveluyksikkö on tuottajan oma palveluyksikkö</w:t>
      </w:r>
      <w:ins w:id="206" w:author="Eklund Marjut" w:date="2024-02-01T08:50:00Z">
        <w:r w:rsidR="00927F07">
          <w:t>.</w:t>
        </w:r>
      </w:ins>
    </w:p>
    <w:p w14:paraId="3B16C91D" w14:textId="12DDD36B" w:rsidR="00FD1838" w:rsidRDefault="00FD1838" w:rsidP="007E3B4B">
      <w:pPr>
        <w:pStyle w:val="Luettelokappale"/>
        <w:numPr>
          <w:ilvl w:val="1"/>
          <w:numId w:val="5"/>
        </w:numPr>
        <w:spacing w:before="0"/>
      </w:pPr>
      <w:r>
        <w:t>Potilaskohtaisessa ostopalvelussa kirjataan lisäksi viimeisimmäksi palveluyksiköksi ostopalvelun valtuutuksessa määritellyn ostopalvelun järjestäjän palveluyksikkö (annetaan myös</w:t>
      </w:r>
      <w:r w:rsidR="002C43C8">
        <w:t xml:space="preserve"> </w:t>
      </w:r>
      <w:r w:rsidR="00197E20">
        <w:t>rekisteri</w:t>
      </w:r>
      <w:r>
        <w:t>tasoisessa ostopalvelussa, jos saatavilla)</w:t>
      </w:r>
      <w:ins w:id="207" w:author="Eklund Marjut" w:date="2024-02-01T08:50:00Z">
        <w:r w:rsidR="00927F07">
          <w:t>.</w:t>
        </w:r>
      </w:ins>
    </w:p>
    <w:p w14:paraId="0B7A5FC3" w14:textId="0BC699F1" w:rsidR="00FF07A6" w:rsidRDefault="00FF07A6" w:rsidP="006D0F2A">
      <w:pPr>
        <w:pStyle w:val="Luettelokappale"/>
        <w:numPr>
          <w:ilvl w:val="0"/>
          <w:numId w:val="5"/>
        </w:numPr>
        <w:spacing w:before="0"/>
      </w:pPr>
      <w:ins w:id="208" w:author="Eklund Marjut" w:date="2024-02-07T09:42:00Z">
        <w:r>
          <w:t>Lisäksi tilanteessa F (arkistointi toimintansa päättäneen rekisteriin yhteisliittymistilanteessa)</w:t>
        </w:r>
      </w:ins>
      <w:ins w:id="209" w:author="Eklund Marjut" w:date="2024-02-07T09:43:00Z">
        <w:r>
          <w:t>:</w:t>
        </w:r>
      </w:ins>
      <w:ins w:id="210" w:author="Eklund Marjut" w:date="2024-02-07T09:42:00Z">
        <w:r>
          <w:br/>
          <w:t xml:space="preserve">Arkistointisanomalla on ilmoitettava erityinen syy koodiarvolla 17 </w:t>
        </w:r>
        <w:r w:rsidRPr="00631841">
          <w:t>”Toimintansa päättäneen tietojen haku/korjaus</w:t>
        </w:r>
        <w:r>
          <w:t xml:space="preserve"> </w:t>
        </w:r>
        <w:r w:rsidRPr="00631841">
          <w:t>yhteisrekisterinpitäjyystilanteessa”. (Tilanne 2/2024: Koodiarvo tullaan lisäämään koodistoon.)</w:t>
        </w:r>
        <w:r>
          <w:t xml:space="preserve"> [LK8]</w:t>
        </w:r>
      </w:ins>
    </w:p>
    <w:p w14:paraId="15361FDC" w14:textId="69E4ADEC" w:rsidR="00FD1838" w:rsidRDefault="00FD1838" w:rsidP="00FD1838">
      <w:pPr>
        <w:pStyle w:val="Numeroituluettelo"/>
        <w:spacing w:after="0"/>
      </w:pPr>
      <w:r>
        <w:t>Järjestelmä allekirjoittaa asiakirjan järjestelmäallekirjoitus-varmenteella [V2, LM3]</w:t>
      </w:r>
      <w:ins w:id="211" w:author="Eklund Marjut" w:date="2024-02-01T08:50:00Z">
        <w:r w:rsidR="00927F07">
          <w:t>.</w:t>
        </w:r>
      </w:ins>
      <w:r>
        <w:t xml:space="preserve"> </w:t>
      </w:r>
    </w:p>
    <w:p w14:paraId="5870F37E" w14:textId="3BF356C4" w:rsidR="00FD1838" w:rsidRDefault="00FD1838" w:rsidP="007E3B4B">
      <w:pPr>
        <w:pStyle w:val="Luettelokappale"/>
        <w:numPr>
          <w:ilvl w:val="0"/>
          <w:numId w:val="52"/>
        </w:numPr>
        <w:spacing w:before="0"/>
      </w:pPr>
      <w:r>
        <w:t>Tilanteessa B (lomakeasiakirja): jos kyseessä on ammattilaisen allekirjoitusta vaativa asiakirja ja merkintöjen tekijä on itse käynnistänyt asiakirjan muodostuksen, käyttäjää pyydetään tekemään sähköinen allekirjoitus. Järjestelmä voi allekirjoittaa ammattihenkilön allekirjoittaman asiakirjan myös järjestelmäallekirjoitus-varmenteella, mutta kahden allekirjoituksen käyttäminen ei ole välttämätöntä.</w:t>
      </w:r>
    </w:p>
    <w:p w14:paraId="003A07F0" w14:textId="04F12628" w:rsidR="00FD1838" w:rsidRDefault="00FD1838" w:rsidP="00FD1838">
      <w:pPr>
        <w:pStyle w:val="Numeroituluettelo"/>
      </w:pPr>
      <w:r>
        <w:t>Järjestelmä tallentaa tiedon siitä, mihin asiakirjaan merkintä liitettiin</w:t>
      </w:r>
      <w:del w:id="212" w:author="Eklund Marjut" w:date="2024-02-01T08:50:00Z">
        <w:r w:rsidDel="00927F07">
          <w:delText>.</w:delText>
        </w:r>
      </w:del>
      <w:r>
        <w:t xml:space="preserve"> [V3]</w:t>
      </w:r>
      <w:ins w:id="213" w:author="Eklund Marjut" w:date="2024-02-01T08:50:00Z">
        <w:r w:rsidR="00927F07">
          <w:t>.</w:t>
        </w:r>
      </w:ins>
    </w:p>
    <w:p w14:paraId="4D4F2986" w14:textId="325183D4" w:rsidR="00FD1838" w:rsidRDefault="00FD1838" w:rsidP="00FD1838">
      <w:pPr>
        <w:pStyle w:val="Numeroituluettelo"/>
        <w:spacing w:after="0"/>
      </w:pPr>
      <w:r>
        <w:t>Järjestelmä arkistoi asiakirjan alikäyttötapauksen Arkistoi asiakirja mukaisesti</w:t>
      </w:r>
      <w:del w:id="214" w:author="Eklund Marjut" w:date="2024-02-01T08:50:00Z">
        <w:r w:rsidDel="00927F07">
          <w:delText>.</w:delText>
        </w:r>
      </w:del>
      <w:r>
        <w:t xml:space="preserve"> [V4]</w:t>
      </w:r>
      <w:ins w:id="215" w:author="Eklund Marjut" w:date="2024-02-01T08:50:00Z">
        <w:r w:rsidR="00927F07">
          <w:t>.</w:t>
        </w:r>
      </w:ins>
      <w:r>
        <w:t xml:space="preserve"> </w:t>
      </w:r>
    </w:p>
    <w:p w14:paraId="70F8E161" w14:textId="7C3B37CD" w:rsidR="00FD1838" w:rsidRDefault="00FD1838" w:rsidP="007E3B4B">
      <w:pPr>
        <w:pStyle w:val="Luettelokappale"/>
        <w:numPr>
          <w:ilvl w:val="0"/>
          <w:numId w:val="52"/>
        </w:numPr>
        <w:spacing w:before="0"/>
      </w:pPr>
      <w:r>
        <w:t>MR-sanoma on RCMR_IN100002FI01</w:t>
      </w:r>
      <w:ins w:id="216" w:author="Eklund Marjut" w:date="2024-02-01T08:50:00Z">
        <w:r w:rsidR="00927F07">
          <w:t>.</w:t>
        </w:r>
      </w:ins>
    </w:p>
    <w:p w14:paraId="16EB3D74" w14:textId="15F09893" w:rsidR="00FD1838" w:rsidRDefault="00FD1838" w:rsidP="007E3B4B">
      <w:pPr>
        <w:pStyle w:val="Luettelokappale"/>
        <w:numPr>
          <w:ilvl w:val="0"/>
          <w:numId w:val="52"/>
        </w:numPr>
        <w:spacing w:before="0"/>
      </w:pPr>
      <w:r>
        <w:t xml:space="preserve">Palvelupyyntö on [LK3] </w:t>
      </w:r>
    </w:p>
    <w:p w14:paraId="59A13E51" w14:textId="43086EAE" w:rsidR="00FD1838" w:rsidRDefault="00FD1838" w:rsidP="007E3B4B">
      <w:pPr>
        <w:pStyle w:val="Luettelokappale"/>
        <w:numPr>
          <w:ilvl w:val="1"/>
          <w:numId w:val="5"/>
        </w:numPr>
        <w:spacing w:before="0" w:after="0"/>
        <w:rPr>
          <w:ins w:id="217" w:author="Eklund Marjut" w:date="2024-01-24T15:03:00Z"/>
        </w:rPr>
      </w:pPr>
      <w:r>
        <w:lastRenderedPageBreak/>
        <w:t>PPA, Potilasasiakirjojen arkistointi</w:t>
      </w:r>
    </w:p>
    <w:p w14:paraId="358AD111" w14:textId="06D8A0DF" w:rsidR="005C7BCE" w:rsidRDefault="005C7BCE" w:rsidP="007E3B4B">
      <w:pPr>
        <w:pStyle w:val="Luettelokappale"/>
        <w:numPr>
          <w:ilvl w:val="1"/>
          <w:numId w:val="5"/>
        </w:numPr>
        <w:spacing w:before="0"/>
      </w:pPr>
      <w:ins w:id="218" w:author="Eklund Marjut" w:date="2024-01-24T15:03:00Z">
        <w:r>
          <w:t xml:space="preserve">poikkeus tilanteessa </w:t>
        </w:r>
      </w:ins>
      <w:ins w:id="219" w:author="Eklund Marjut" w:date="2024-01-24T15:12:00Z">
        <w:r w:rsidR="00182F11">
          <w:t>E</w:t>
        </w:r>
      </w:ins>
      <w:ins w:id="220" w:author="Eklund Marjut" w:date="2024-01-24T15:03:00Z">
        <w:r>
          <w:t xml:space="preserve">: PPA11, </w:t>
        </w:r>
        <w:r w:rsidRPr="006726B8">
          <w:t>Potilasasiakirjojen arkistointi toimintansa päättäneen rekisterinpitäjän rekisteriin</w:t>
        </w:r>
        <w:r>
          <w:t xml:space="preserve"> [LT3]</w:t>
        </w:r>
      </w:ins>
      <w:ins w:id="221" w:author="Eklund Marjut" w:date="2024-02-01T08:50:00Z">
        <w:r w:rsidR="00927F07">
          <w:t>.</w:t>
        </w:r>
      </w:ins>
    </w:p>
    <w:p w14:paraId="19E08597" w14:textId="3FA045FB" w:rsidR="00FD1838" w:rsidRDefault="00FD1838" w:rsidP="00FD1838">
      <w:pPr>
        <w:pStyle w:val="Numeroituluettelo"/>
      </w:pPr>
      <w:r>
        <w:t>Järjestelmä tallentaa tiedon siitä, että merkintä on arkistoitu</w:t>
      </w:r>
      <w:del w:id="222" w:author="Eklund Marjut" w:date="2024-02-01T08:50:00Z">
        <w:r w:rsidDel="00927F07">
          <w:delText>.</w:delText>
        </w:r>
      </w:del>
      <w:r>
        <w:t xml:space="preserve"> [V3]</w:t>
      </w:r>
      <w:ins w:id="223" w:author="Eklund Marjut" w:date="2024-02-01T08:50:00Z">
        <w:r w:rsidR="00927F07">
          <w:t>.</w:t>
        </w:r>
      </w:ins>
    </w:p>
    <w:p w14:paraId="7063AB7B" w14:textId="21330316" w:rsidR="00FD1838" w:rsidRPr="00FD1838" w:rsidRDefault="00FD1838" w:rsidP="00FD1838">
      <w:pPr>
        <w:pStyle w:val="Numeroituluettelo"/>
      </w:pPr>
      <w:r>
        <w:t>Käyttötapaus päättyy.</w:t>
      </w:r>
    </w:p>
    <w:p w14:paraId="73C01F15" w14:textId="7E91DD08" w:rsidR="009F703C" w:rsidRDefault="00FD1838" w:rsidP="009F703C">
      <w:pPr>
        <w:pStyle w:val="Otsikko2"/>
      </w:pPr>
      <w:r>
        <w:t>Virhetilanteet</w:t>
      </w:r>
    </w:p>
    <w:p w14:paraId="640559FB" w14:textId="77777777" w:rsidR="00FD1838" w:rsidRDefault="00FD1838" w:rsidP="00FD1838">
      <w:pPr>
        <w:pStyle w:val="Leipteksti"/>
        <w:spacing w:after="0"/>
      </w:pPr>
      <w:r>
        <w:t>V1 Asiakirjan muodostaminen ei onnistu. Järjestelmä tallentaa tiedon virhetilanteesta jatkokäsittelyä varten. Käyttötapaus päättyy.</w:t>
      </w:r>
    </w:p>
    <w:p w14:paraId="3C59E533" w14:textId="77777777" w:rsidR="00FD1838" w:rsidRDefault="00FD1838" w:rsidP="00FD1838">
      <w:pPr>
        <w:pStyle w:val="Leipteksti"/>
        <w:spacing w:after="0"/>
      </w:pPr>
      <w:r>
        <w:t>V2 Asiakirjan allekirjoittaminen ei onnistu. Järjestelmä tallentaa tiedon virhetilanteesta jatkokäsittelyä varten. Käyttötapaus päättyy.</w:t>
      </w:r>
    </w:p>
    <w:p w14:paraId="5FBAA865" w14:textId="77777777" w:rsidR="00FD1838" w:rsidRDefault="00FD1838" w:rsidP="00FD1838">
      <w:pPr>
        <w:pStyle w:val="Leipteksti"/>
        <w:spacing w:after="0"/>
      </w:pPr>
      <w:r>
        <w:t>V3 Tallennus ei onnistu. Järjestelmä tallentaa tiedon virhetilanteesta jatkokäsittelyä varten. Käyttötapaus päättyy.</w:t>
      </w:r>
    </w:p>
    <w:p w14:paraId="3CD97AFD" w14:textId="014CA0FB" w:rsidR="00FD1838" w:rsidRDefault="00FD1838" w:rsidP="00FD1838">
      <w:pPr>
        <w:pStyle w:val="Leipteksti"/>
        <w:spacing w:after="0"/>
      </w:pPr>
      <w:r>
        <w:t>V4 Arkistointi ei onnistu. Järjestelmä tallentaa tiedon virhetilanteesta ja toimii Arkiston palauttaman virheilmoituksen mukaisesti. Käyttötapaus päättyy.</w:t>
      </w:r>
    </w:p>
    <w:p w14:paraId="73C86844" w14:textId="77777777" w:rsidR="003B7920" w:rsidRDefault="003B7920" w:rsidP="00FD1838">
      <w:pPr>
        <w:pStyle w:val="Leipteksti"/>
        <w:spacing w:after="0"/>
      </w:pPr>
    </w:p>
    <w:p w14:paraId="4DF09EBA" w14:textId="77777777" w:rsidR="003B7920" w:rsidRDefault="003B7920" w:rsidP="003B7920">
      <w:pPr>
        <w:pStyle w:val="Otsikko2"/>
      </w:pPr>
      <w:r>
        <w:t>Lisätiedot</w:t>
      </w:r>
    </w:p>
    <w:p w14:paraId="6A8E6ED5" w14:textId="1DFBED12" w:rsidR="00C662C6" w:rsidRDefault="003B7920" w:rsidP="00780943">
      <w:pPr>
        <w:pStyle w:val="Leipteksti"/>
        <w:rPr>
          <w:ins w:id="224" w:author="Eklund Marjut" w:date="2024-01-24T12:04:00Z"/>
        </w:rPr>
      </w:pPr>
      <w:r w:rsidRPr="00FD1838">
        <w:t>LT1 Ostopalveluratkaisun siirtymäaikana palvelutapahtuma on voitu arkistoida myös ilman ostopalvelun valtuutuksen tunnistetta. Ostopalvelun järjestäjän arkistoasiakirjat-rekisterissä on oltava kuitenkin ostopalvelun valtuutus, joka oikeuttaa ostopalvelun tuottajan arkistoimaan ostopalvelun järjestäjän rekisteriin.</w:t>
      </w:r>
    </w:p>
    <w:p w14:paraId="16FC7232" w14:textId="77777777" w:rsidR="009C3D0F" w:rsidRDefault="009C3D0F" w:rsidP="009C3D0F">
      <w:pPr>
        <w:pStyle w:val="Leipteksti"/>
        <w:rPr>
          <w:ins w:id="225" w:author="Eklund Marjut" w:date="2024-01-24T12:04:00Z"/>
        </w:rPr>
      </w:pPr>
      <w:ins w:id="226" w:author="Eklund Marjut" w:date="2024-01-24T12:04:00Z">
        <w:r>
          <w:t>LT2 Toimintansa päättäneen rekisterinpitäjän rekisteriin ei arkistoida uutta tietoa, mutta tietoja voidaan korjata. Jos korjaustilanteessa asiakirjan versiointi ei ole teknisistä syistä mahdollista, voidaan asiakirja joutua mitätöimään ja arkistoimaan uusi asiakirja, missä on mitätöidyn asiakirjan asiasisältö korjauksineen. Toiminnan periaatteet on kuvattu dokumentissa Potilastiedon arkiston  toiminnalliset vaatimukset sosiaali- ja terveydenhuollon tietojärjestelmille [LM1].</w:t>
        </w:r>
      </w:ins>
    </w:p>
    <w:p w14:paraId="6DB59365" w14:textId="77777777" w:rsidR="009C3D0F" w:rsidRDefault="009C3D0F" w:rsidP="009C3D0F">
      <w:pPr>
        <w:pStyle w:val="Leipteksti"/>
        <w:spacing w:after="0"/>
        <w:rPr>
          <w:ins w:id="227" w:author="Eklund Marjut" w:date="2024-01-24T12:04:00Z"/>
        </w:rPr>
      </w:pPr>
      <w:ins w:id="228" w:author="Eklund Marjut" w:date="2024-01-24T12:04:00Z">
        <w:r>
          <w:t>LT3 Organisaatiotiedot MR-sanomalla, kun järjestämisvastuullinen rekisterinpitäjä arkistoi toimintansa päättäneen rekisterinpitäjän rekisteriin:</w:t>
        </w:r>
      </w:ins>
    </w:p>
    <w:p w14:paraId="69E48279" w14:textId="77777777" w:rsidR="009C3D0F" w:rsidRDefault="009C3D0F" w:rsidP="007E3B4B">
      <w:pPr>
        <w:pStyle w:val="Leipteksti"/>
        <w:numPr>
          <w:ilvl w:val="0"/>
          <w:numId w:val="48"/>
        </w:numPr>
        <w:spacing w:before="240" w:after="0"/>
        <w:rPr>
          <w:ins w:id="229" w:author="Eklund Marjut" w:date="2024-01-24T12:04:00Z"/>
        </w:rPr>
      </w:pPr>
      <w:ins w:id="230" w:author="Eklund Marjut" w:date="2024-01-24T12:04:00Z">
        <w:r>
          <w:t xml:space="preserve">Järjestämisvastuullisen toimijan tiedot tulevat liityntäpisteen, sanoman lähettäjän ja kontrollikehyksen tietoihin. </w:t>
        </w:r>
      </w:ins>
    </w:p>
    <w:p w14:paraId="7E6E54AA" w14:textId="77777777" w:rsidR="009C3D0F" w:rsidRDefault="009C3D0F" w:rsidP="009C3D0F">
      <w:pPr>
        <w:pStyle w:val="Leipteksti"/>
        <w:numPr>
          <w:ilvl w:val="0"/>
          <w:numId w:val="48"/>
        </w:numPr>
        <w:spacing w:after="0"/>
        <w:rPr>
          <w:ins w:id="231" w:author="Eklund Marjut" w:date="2024-01-24T12:04:00Z"/>
        </w:rPr>
      </w:pPr>
      <w:ins w:id="232" w:author="Eklund Marjut" w:date="2024-01-24T12:04:00Z">
        <w:r>
          <w:t>Toimintansa päättäneen rekisterinpitäjän tiedot tulevat sanomatyyppiin asiakirjan rekisterinpitäjän tietoihin.</w:t>
        </w:r>
      </w:ins>
    </w:p>
    <w:p w14:paraId="69B2EF7F" w14:textId="77777777" w:rsidR="009C3D0F" w:rsidRDefault="009C3D0F" w:rsidP="009C3D0F">
      <w:pPr>
        <w:pStyle w:val="Leipteksti"/>
        <w:numPr>
          <w:ilvl w:val="0"/>
          <w:numId w:val="48"/>
        </w:numPr>
        <w:spacing w:after="0"/>
        <w:rPr>
          <w:ins w:id="233" w:author="Eklund Marjut" w:date="2024-01-24T12:04:00Z"/>
        </w:rPr>
      </w:pPr>
      <w:ins w:id="234" w:author="Eklund Marjut" w:date="2024-01-24T12:04:00Z">
        <w:r>
          <w:lastRenderedPageBreak/>
          <w:t xml:space="preserve">Sanomatyypin muut organisaatiotiedot täytetään sen mukaisesti, mitä arkistoitavalla CDA R2 asiakirjalla on. Sanomarakenteisiin ei kuitenkaan tuoteta yhteisliittymän isännän tietoja, vaikka alkuperäinen asiakirja olisi syntynyt yhteisliittymässä, ja arkistoitavalla asiakirjalla isännän tiedot säilytettäisiin. </w:t>
        </w:r>
      </w:ins>
    </w:p>
    <w:p w14:paraId="1A49EB4B" w14:textId="0CBD7E30" w:rsidR="00C33701" w:rsidRPr="00FD1838" w:rsidRDefault="00076B9B">
      <w:pPr>
        <w:pPrChange w:id="235" w:author="Eklund Marjut" w:date="2024-01-25T08:43:00Z">
          <w:pPr>
            <w:pStyle w:val="Leipteksti"/>
          </w:pPr>
        </w:pPrChange>
      </w:pPr>
      <w:del w:id="236" w:author="Eklund Marjut" w:date="2024-01-25T08:43:00Z">
        <w:r w:rsidDel="00DA6FD9">
          <w:br w:type="page"/>
        </w:r>
      </w:del>
    </w:p>
    <w:p w14:paraId="5A0AC4DA" w14:textId="4FB52BAC" w:rsidR="009F703C" w:rsidRDefault="00FD1838" w:rsidP="00FD1838">
      <w:pPr>
        <w:pStyle w:val="Otsikko1"/>
      </w:pPr>
      <w:bookmarkStart w:id="237" w:name="_Toc161153346"/>
      <w:r w:rsidRPr="00FD1838">
        <w:t>Arkistoi hoitoasiakirja</w:t>
      </w:r>
      <w:bookmarkEnd w:id="237"/>
    </w:p>
    <w:p w14:paraId="6A2ED68E" w14:textId="13C0A6D7" w:rsidR="009F703C" w:rsidRDefault="009F703C" w:rsidP="009F703C">
      <w:pPr>
        <w:pStyle w:val="Otsikko2"/>
      </w:pPr>
      <w:r w:rsidRPr="009F703C">
        <w:t>Käyttötapauksen yleiskuvaus ja lopputulos</w:t>
      </w:r>
    </w:p>
    <w:p w14:paraId="381EA3ED" w14:textId="77777777" w:rsidR="006243B8" w:rsidRDefault="006243B8" w:rsidP="006243B8">
      <w:pPr>
        <w:pStyle w:val="Leipteksti"/>
      </w:pPr>
      <w:r>
        <w:t>Käyttötapaus kuvaa uuden hoitoasiakirjan muodostamisen tekniset periaatteet seuraavissa arkistointitilanteissa:</w:t>
      </w:r>
    </w:p>
    <w:p w14:paraId="0A8386A1" w14:textId="77777777" w:rsidR="006243B8" w:rsidRDefault="006243B8" w:rsidP="006243B8">
      <w:pPr>
        <w:pStyle w:val="Leipteksti"/>
        <w:spacing w:after="0"/>
      </w:pPr>
      <w:r>
        <w:t>Asiakirjatyypin mukaan</w:t>
      </w:r>
    </w:p>
    <w:p w14:paraId="72D0858F" w14:textId="44484C97" w:rsidR="006243B8" w:rsidRDefault="006243B8" w:rsidP="00D54165">
      <w:pPr>
        <w:pStyle w:val="Leipteksti"/>
        <w:numPr>
          <w:ilvl w:val="0"/>
          <w:numId w:val="9"/>
        </w:numPr>
        <w:spacing w:after="0"/>
      </w:pPr>
      <w:r>
        <w:t>Kertomusteksti-muotoisen hoitoasiakirjan arkistointi. Myös ylläpidettävän asiakirjan arkistointi noudattaa kertomusteksti-muotoisen hoitoasiakirjan arkistoinnin periaatteita, kun Tiedonhallintapalvelussa ei vielä ole ylläpidettävää asiakirjaa (uuden ylläpidettävän asiakirjan lisääminen, kun Tiedonhallintapalvelussa on ylläpidettävä asiakirja, on kuvattu käyttötapauksessa Korvaa hoitoasiakirja).</w:t>
      </w:r>
    </w:p>
    <w:p w14:paraId="577DFAFA" w14:textId="636E6F5B" w:rsidR="006243B8" w:rsidRDefault="006243B8" w:rsidP="00D54165">
      <w:pPr>
        <w:pStyle w:val="Leipteksti"/>
        <w:numPr>
          <w:ilvl w:val="0"/>
          <w:numId w:val="9"/>
        </w:numPr>
        <w:spacing w:after="0"/>
      </w:pPr>
      <w:r>
        <w:t>Lomakemuotoisen hoitoasiakirjan arkistointi</w:t>
      </w:r>
    </w:p>
    <w:p w14:paraId="1EB2EAF3" w14:textId="77777777" w:rsidR="006243B8" w:rsidRDefault="006243B8" w:rsidP="006243B8">
      <w:pPr>
        <w:pStyle w:val="Leipteksti"/>
        <w:spacing w:after="0"/>
        <w:ind w:left="2138"/>
      </w:pPr>
    </w:p>
    <w:p w14:paraId="62FACDB5" w14:textId="60DE9EC6" w:rsidR="006243B8" w:rsidRDefault="006243B8" w:rsidP="006243B8">
      <w:pPr>
        <w:pStyle w:val="Leipteksti"/>
        <w:spacing w:after="0"/>
      </w:pPr>
      <w:r>
        <w:t>Arkistointitilanteen mukaan (kaikissa tilanteissa sekä kertomusteksti-muotoisen (A) että lomakemuotoisen hoitoasiakirjan (B) arkistointi on mahdollinen)</w:t>
      </w:r>
    </w:p>
    <w:p w14:paraId="4AB286E6" w14:textId="2897B169" w:rsidR="006243B8" w:rsidRDefault="006243B8" w:rsidP="00D54165">
      <w:pPr>
        <w:pStyle w:val="Leipteksti"/>
        <w:numPr>
          <w:ilvl w:val="0"/>
          <w:numId w:val="9"/>
        </w:numPr>
        <w:spacing w:after="0"/>
      </w:pPr>
      <w:r>
        <w:t>Hoitoasiakirjan arkistointi. Hoitoasiakirjan arkistointi omaan rekisteriin.</w:t>
      </w:r>
    </w:p>
    <w:p w14:paraId="3DEDFFD8" w14:textId="7F6E2CF7" w:rsidR="006243B8" w:rsidRDefault="006243B8" w:rsidP="00D54165">
      <w:pPr>
        <w:pStyle w:val="Leipteksti"/>
        <w:numPr>
          <w:ilvl w:val="0"/>
          <w:numId w:val="9"/>
        </w:numPr>
        <w:spacing w:after="0"/>
      </w:pPr>
      <w:r>
        <w:t>Vanhan hoitoasiakirjan arkistointi. Vanhojen asiakirjojen kertomusasiakirjat arkistoidaan ensisijaisesti massa-arkistointina. Kun massa-ajo on jo tehty, tarvittaessa pieniä määriä vanhoja kertomusasiakirjoja voidaan arkistoida potilastietojärjestelmästä sanomarajapinnan kautta Potilastiedon arkistoon.</w:t>
      </w:r>
    </w:p>
    <w:p w14:paraId="6E7CD696" w14:textId="1C6B1B7E" w:rsidR="006243B8" w:rsidRDefault="006243B8" w:rsidP="00D54165">
      <w:pPr>
        <w:pStyle w:val="Leipteksti"/>
        <w:numPr>
          <w:ilvl w:val="0"/>
          <w:numId w:val="9"/>
        </w:numPr>
        <w:spacing w:after="0"/>
      </w:pPr>
      <w:r>
        <w:t xml:space="preserve">Hoitoasiakirjan arkistointi ostopalvelutilanteessa. Ostopalvelutilanteessa ostopalvelun tuottaja arkistoi hoitoasiakirjan ostopalvelun järjestäjän rekisteriin (ml. ostopalvelutilanteessa tuotettu ylläpidettävä asiakirja) </w:t>
      </w:r>
    </w:p>
    <w:p w14:paraId="46411F85" w14:textId="77777777" w:rsidR="006243B8" w:rsidRDefault="006243B8" w:rsidP="006243B8">
      <w:pPr>
        <w:pStyle w:val="Leipteksti"/>
      </w:pPr>
      <w:r>
        <w:t>Potilastietojärjestelmä muodostaa palvelutapahtumaan kuuluvista merkinnöistä kertomusteksti-tyyppisen hoitoasiakirjan tai lomakemuotoisen potilasasiakirjan ja toimittaa sen Potilastiedon arkiston arkistopalvelun arkistoitavaksi.</w:t>
      </w:r>
    </w:p>
    <w:p w14:paraId="60CD3AC7" w14:textId="4B6301DD" w:rsidR="006243B8" w:rsidRPr="006243B8" w:rsidRDefault="006243B8" w:rsidP="006243B8">
      <w:pPr>
        <w:pStyle w:val="Leipteksti"/>
      </w:pPr>
      <w:r>
        <w:t>Käyttötapauksen lopputuloksena asiakirja on muodostettu, se on arkistoitu Potilastiedon arkistoon ja potilastietojärjestelmässä on tieto arkistoinnista. Onnistuneen arkistoinnin jälkeen lomakeasiakirjan voi tarvittaessa välittää edelleen käyttötapauksen Edelleenvälitä asiakirja mukaisesti.</w:t>
      </w:r>
    </w:p>
    <w:p w14:paraId="21E9ECFD" w14:textId="779E9FE0" w:rsidR="009F703C" w:rsidRDefault="009F703C" w:rsidP="009F703C">
      <w:pPr>
        <w:pStyle w:val="Otsikko2"/>
      </w:pPr>
      <w:r w:rsidRPr="009F703C">
        <w:lastRenderedPageBreak/>
        <w:t>Käyttäjäroolit</w:t>
      </w:r>
    </w:p>
    <w:p w14:paraId="00B7B9BE" w14:textId="1A340D7B" w:rsidR="006243B8" w:rsidRDefault="006243B8" w:rsidP="006243B8">
      <w:pPr>
        <w:pStyle w:val="Numeroituluettelo"/>
      </w:pPr>
      <w:r>
        <w:t>Kantaan liittynyt järjestelmä, potilastietojärjestelmä, jatkossa Järjestelmä</w:t>
      </w:r>
    </w:p>
    <w:p w14:paraId="1B684093" w14:textId="1841A1C5" w:rsidR="006243B8" w:rsidRPr="006243B8" w:rsidRDefault="006243B8" w:rsidP="006243B8">
      <w:pPr>
        <w:pStyle w:val="Numeroituluettelo"/>
      </w:pPr>
      <w:r>
        <w:t>Potilastiedon arkisto, Kanta-viestinvälitys, jatkossa Arkisto</w:t>
      </w:r>
    </w:p>
    <w:p w14:paraId="263572DD" w14:textId="360A958F" w:rsidR="009F703C" w:rsidRDefault="009F703C" w:rsidP="009F703C">
      <w:pPr>
        <w:pStyle w:val="Otsikko2"/>
      </w:pPr>
      <w:r w:rsidRPr="009F703C">
        <w:t>Esiehdot</w:t>
      </w:r>
    </w:p>
    <w:p w14:paraId="0751A875" w14:textId="2370C4C5" w:rsidR="006243B8" w:rsidRDefault="006243B8" w:rsidP="006243B8">
      <w:pPr>
        <w:pStyle w:val="Numeroituluettelo"/>
      </w:pPr>
      <w:r>
        <w:t>Potilas on yksilöity järjestelmässä henkilötunnuksella tai tilapäisellä yksilöintitunnuksella [LM11]</w:t>
      </w:r>
    </w:p>
    <w:p w14:paraId="62B83E22" w14:textId="09945823" w:rsidR="006243B8" w:rsidRDefault="006243B8" w:rsidP="006243B8">
      <w:pPr>
        <w:pStyle w:val="Numeroituluettelo"/>
      </w:pPr>
      <w:r>
        <w:t>Palvelutapahtumaan liittyy yksi tai useampia potilasta koskevia merkintöjä tai valmis lomaketyyppinen merkintä</w:t>
      </w:r>
    </w:p>
    <w:p w14:paraId="51348FF1" w14:textId="7243984B" w:rsidR="006243B8" w:rsidRDefault="006243B8" w:rsidP="006243B8">
      <w:pPr>
        <w:pStyle w:val="Numeroituluettelo"/>
      </w:pPr>
      <w:r>
        <w:t>Lisäksi tilanteessa B (lomakeasiakirja): Kertomustekstistä poiketen lomakemuotoisen potilasasiakirjan muodostamisen käynnistäminen ei tapahdu koostamissääntöjen perusteella, vaan ammattihenkilö täyttää lomakkeessa tarvittavat tiedot ja kuittaa lomakkeen olevan valmis.</w:t>
      </w:r>
    </w:p>
    <w:p w14:paraId="6882F879" w14:textId="560ABD56" w:rsidR="006243B8" w:rsidRDefault="006243B8" w:rsidP="006243B8">
      <w:pPr>
        <w:pStyle w:val="Numeroituluettelo"/>
        <w:spacing w:after="0"/>
      </w:pPr>
      <w:r>
        <w:t xml:space="preserve">Lisäksi tilanteessa E (ostopalvelu): </w:t>
      </w:r>
    </w:p>
    <w:p w14:paraId="038337B1" w14:textId="1958CB44" w:rsidR="006243B8" w:rsidRDefault="006243B8" w:rsidP="0002303F">
      <w:pPr>
        <w:pStyle w:val="Luettelokappale"/>
        <w:numPr>
          <w:ilvl w:val="0"/>
          <w:numId w:val="52"/>
        </w:numPr>
      </w:pPr>
      <w:r>
        <w:t>Ostopalvelutilanteessa potilas on yksilöitävä virallisella henkilötunnuksella</w:t>
      </w:r>
    </w:p>
    <w:p w14:paraId="5BFC2CD5" w14:textId="064656C6" w:rsidR="006243B8" w:rsidRDefault="006243B8" w:rsidP="0002303F">
      <w:pPr>
        <w:pStyle w:val="Luettelokappale"/>
        <w:numPr>
          <w:ilvl w:val="0"/>
          <w:numId w:val="52"/>
        </w:numPr>
      </w:pPr>
      <w:r>
        <w:t>Palvelutapahtuma, johon hoitoasiakirja kuuluu, on arkistoitu ostopalvelun järjestäjän rekisteriin, ja siinä on yksilöity ostopalvelun valtuutus. [LT1]</w:t>
      </w:r>
    </w:p>
    <w:p w14:paraId="7450D5AC" w14:textId="3F92A0D3" w:rsidR="006243B8" w:rsidRDefault="006243B8" w:rsidP="0002303F">
      <w:pPr>
        <w:pStyle w:val="Luettelokappale"/>
        <w:numPr>
          <w:ilvl w:val="0"/>
          <w:numId w:val="52"/>
        </w:numPr>
      </w:pPr>
      <w:r>
        <w:t>Ostopalvelun järjestäjän arkistoasiakirjat-rekisterissä on palvelutapahtumassa yksilöity ostopalvelun valtuutus, joka oikeuttaa ostopalvelun tuottajan arkistoimaan palvelutapahtuman ostopalvelun järjestäjän rekisteriin.[LT1]</w:t>
      </w:r>
    </w:p>
    <w:p w14:paraId="4F1868F0" w14:textId="554F2871" w:rsidR="006243B8" w:rsidRPr="006243B8" w:rsidRDefault="006243B8" w:rsidP="0002303F">
      <w:pPr>
        <w:pStyle w:val="Luettelokappale"/>
        <w:numPr>
          <w:ilvl w:val="0"/>
          <w:numId w:val="52"/>
        </w:numPr>
      </w:pPr>
      <w:r>
        <w:t>Ostopalvelun tuottajalla on tiedossa ostopalvelujen järjestäjän rekisteri, jota ostopalvelun valtuutus koskee ja johon asiakirjat arkistoidaan</w:t>
      </w:r>
    </w:p>
    <w:p w14:paraId="6B8450AA" w14:textId="5D288C0C" w:rsidR="009F703C" w:rsidRDefault="009F703C" w:rsidP="009F703C">
      <w:pPr>
        <w:pStyle w:val="Otsikko2"/>
      </w:pPr>
      <w:r w:rsidRPr="009F703C">
        <w:t>Normaali tapahtumankulku</w:t>
      </w:r>
    </w:p>
    <w:p w14:paraId="280D79C7" w14:textId="7E909440" w:rsidR="006243B8" w:rsidRDefault="006243B8" w:rsidP="00E65499">
      <w:pPr>
        <w:pStyle w:val="Numeroituluettelo"/>
        <w:spacing w:after="0"/>
      </w:pPr>
      <w:r>
        <w:t xml:space="preserve">Tilanteessa A (kertomusteksti): </w:t>
      </w:r>
    </w:p>
    <w:p w14:paraId="28059811" w14:textId="7280F128" w:rsidR="006243B8" w:rsidRDefault="006243B8" w:rsidP="0002303F">
      <w:pPr>
        <w:pStyle w:val="Luettelokappale"/>
        <w:numPr>
          <w:ilvl w:val="0"/>
          <w:numId w:val="52"/>
        </w:numPr>
      </w:pPr>
      <w:r>
        <w:t xml:space="preserve">Järjestelmä kerää käsittelyssä olevaan palvelutapahtumaan liittyvät valmiit merkinnät ja valitsee </w:t>
      </w:r>
      <w:proofErr w:type="gramStart"/>
      <w:r>
        <w:t>ne</w:t>
      </w:r>
      <w:proofErr w:type="gramEnd"/>
      <w:r>
        <w:t xml:space="preserve"> jotka voi liittää samaan kertomusteksti-tyyppiseen hoitoasiakirjaan.</w:t>
      </w:r>
    </w:p>
    <w:p w14:paraId="79A796AB" w14:textId="3E83841D" w:rsidR="006243B8" w:rsidRDefault="006243B8" w:rsidP="0002303F">
      <w:pPr>
        <w:pStyle w:val="Luettelokappale"/>
        <w:numPr>
          <w:ilvl w:val="0"/>
          <w:numId w:val="52"/>
        </w:numPr>
      </w:pPr>
      <w:r>
        <w:t>Samaan asiakirjaan voidaan viedä merkintöjä, joille voidaan asettaa samat kuvailutiedot. Lisäksi on huomioitava alla luetellut säännöt.</w:t>
      </w:r>
    </w:p>
    <w:p w14:paraId="2D4C1DCD" w14:textId="6516D152" w:rsidR="006243B8" w:rsidRDefault="006243B8" w:rsidP="0002303F">
      <w:pPr>
        <w:pStyle w:val="Luettelokappale"/>
        <w:numPr>
          <w:ilvl w:val="0"/>
          <w:numId w:val="52"/>
        </w:numPr>
      </w:pPr>
      <w:r>
        <w:t xml:space="preserve">Yhdestä palvelutapahtumasta muodostetaan mahdollisimman vähän erillisiä asiakirjoja, kuitenkin niin että asiakirjojen koko pysyy kohtuullisena [LM12]. </w:t>
      </w:r>
    </w:p>
    <w:p w14:paraId="5C2008BA" w14:textId="0411FCA3" w:rsidR="006243B8" w:rsidRDefault="006243B8" w:rsidP="0002303F">
      <w:pPr>
        <w:pStyle w:val="Luettelokappale"/>
        <w:numPr>
          <w:ilvl w:val="0"/>
          <w:numId w:val="52"/>
        </w:numPr>
      </w:pPr>
      <w:r>
        <w:t xml:space="preserve">Jotkin merkinnät on arkistoitava erillisenä asiakirjana. Päättely tehdään näkymäkoodiston Erillinen asiakirja -tiedon perusteella [LK1]. Tällöin asiakirjaan valitaan </w:t>
      </w:r>
      <w:r>
        <w:lastRenderedPageBreak/>
        <w:t>vain merkintöjä, joilla on sama näkymäkoodi, joka edellyttää arkistointia erillisenä asiakirjana.</w:t>
      </w:r>
    </w:p>
    <w:p w14:paraId="53FBBDCE" w14:textId="1A32CB3D" w:rsidR="006243B8" w:rsidRDefault="006243B8" w:rsidP="0002303F">
      <w:pPr>
        <w:pStyle w:val="Luettelokappale"/>
        <w:numPr>
          <w:ilvl w:val="0"/>
          <w:numId w:val="52"/>
        </w:numPr>
      </w:pPr>
      <w:r>
        <w:t xml:space="preserve">Jos merkintä sisältää toista henkilöä koskevia tietoja, asiakirjalle on asetettava lisänäkymä ERAS, ja asiakirjan </w:t>
      </w:r>
      <w:proofErr w:type="spellStart"/>
      <w:r>
        <w:t>header</w:t>
      </w:r>
      <w:proofErr w:type="spellEnd"/>
      <w:r>
        <w:t xml:space="preserve">-osaan ja </w:t>
      </w:r>
      <w:proofErr w:type="spellStart"/>
      <w:r>
        <w:t>body</w:t>
      </w:r>
      <w:proofErr w:type="spellEnd"/>
      <w:r>
        <w:t>-osaan on annettava tähän liittyvät tiedot [LM5]</w:t>
      </w:r>
    </w:p>
    <w:p w14:paraId="7BAD79CC" w14:textId="5F73AC75" w:rsidR="006243B8" w:rsidRDefault="006243B8" w:rsidP="0002303F">
      <w:pPr>
        <w:pStyle w:val="Luettelokappale"/>
        <w:numPr>
          <w:ilvl w:val="0"/>
          <w:numId w:val="52"/>
        </w:numPr>
      </w:pPr>
      <w:r>
        <w:t>Asiakirjan merkinnöillä tulee olla sama tehtäväluokka ja säilytysaikaluokka. Järjestelmä päättelee merkinnän säilytysaikaluokan, ja valitsee muodostettavaan asiakirjaan ne merkinnät, joiden säilytysaikaluokka on sama.</w:t>
      </w:r>
    </w:p>
    <w:p w14:paraId="492691E0" w14:textId="1F084E4C" w:rsidR="006243B8" w:rsidRDefault="006243B8" w:rsidP="0002303F">
      <w:pPr>
        <w:pStyle w:val="Luettelokappale"/>
        <w:numPr>
          <w:ilvl w:val="0"/>
          <w:numId w:val="52"/>
        </w:numPr>
      </w:pPr>
      <w:r>
        <w:t>Saman asiakirjan kaikilla merkinnöillä tulee olla sama viivästämisaika, joka ohjaa asiakirjan sisällön näyttämistä Omakannassa. Jos merkintä on tarkoitus viivästää asiakkaalta kokonaan, asetetaan viivästämisen päättymispäivämääräksi 31.12.4000. [LM5]</w:t>
      </w:r>
    </w:p>
    <w:p w14:paraId="67B7277F" w14:textId="15317BDA" w:rsidR="006243B8" w:rsidRDefault="006243B8" w:rsidP="00E65499">
      <w:pPr>
        <w:pStyle w:val="Numeroituluettelo"/>
      </w:pPr>
      <w:r>
        <w:t>Tilanteessa B (lomakeasiakirja) Järjestelmä ottaa käsittelyyn lomake-merkinnän käyttäjän käynnistämänä. Lomaketyyppisestä näkymästä tuotetaan aina oma itsenäinen asiakirja, joka sisältää yhden merkinnän.</w:t>
      </w:r>
    </w:p>
    <w:p w14:paraId="78732D44" w14:textId="308756C5" w:rsidR="006243B8" w:rsidRDefault="006243B8" w:rsidP="00E65499">
      <w:pPr>
        <w:pStyle w:val="Numeroituluettelo"/>
        <w:spacing w:after="0"/>
      </w:pPr>
      <w:r>
        <w:t xml:space="preserve">Järjestelmä muodostaa valituista merkinnöistä arkistoitavan CDA R2 -asiakirjan seuraavilla periaatteilla [V1, LM2] </w:t>
      </w:r>
    </w:p>
    <w:p w14:paraId="759C8CC0" w14:textId="5EDB9D2B" w:rsidR="006243B8" w:rsidRDefault="006243B8" w:rsidP="0002303F">
      <w:pPr>
        <w:pStyle w:val="Luettelokappale"/>
        <w:numPr>
          <w:ilvl w:val="0"/>
          <w:numId w:val="52"/>
        </w:numPr>
      </w:pPr>
      <w:r>
        <w:t xml:space="preserve">Asiakirjan rakenne noudattaa yleistä ”Potilastiedon arkiston kertomus ja lomakkeet” -oppaan </w:t>
      </w:r>
      <w:proofErr w:type="gramStart"/>
      <w:r>
        <w:t>rakennetta tai aihealuekohtaista tarkempaa rakennetta</w:t>
      </w:r>
      <w:proofErr w:type="gramEnd"/>
      <w:r>
        <w:t xml:space="preserve"> jos sellainen on määritelty</w:t>
      </w:r>
    </w:p>
    <w:p w14:paraId="11D0961E" w14:textId="08D33B33" w:rsidR="006243B8" w:rsidRDefault="006243B8" w:rsidP="0002303F">
      <w:pPr>
        <w:pStyle w:val="Luettelokappale"/>
        <w:numPr>
          <w:ilvl w:val="0"/>
          <w:numId w:val="52"/>
        </w:numPr>
      </w:pPr>
      <w:r>
        <w:t>Asiakirjalle täydennetään kuvailutiedot kuvailutietojen määrittelyn mukaisesti [LM5]</w:t>
      </w:r>
    </w:p>
    <w:p w14:paraId="0A1BB3D3" w14:textId="7F376C30" w:rsidR="006243B8" w:rsidRDefault="006243B8" w:rsidP="0002303F">
      <w:pPr>
        <w:pStyle w:val="Luettelokappale"/>
        <w:numPr>
          <w:ilvl w:val="0"/>
          <w:numId w:val="52"/>
        </w:numPr>
      </w:pPr>
      <w:r>
        <w:t xml:space="preserve">Lisäksi tilanteessa B (lomakeasiakirja): </w:t>
      </w:r>
    </w:p>
    <w:p w14:paraId="63CE5E99" w14:textId="550AD5DE" w:rsidR="006243B8" w:rsidRDefault="006243B8" w:rsidP="00D54165">
      <w:pPr>
        <w:pStyle w:val="Luettelokappale"/>
        <w:numPr>
          <w:ilvl w:val="1"/>
          <w:numId w:val="5"/>
        </w:numPr>
      </w:pPr>
      <w:r>
        <w:t>Asiakirjan rakenne noudattaa ”Potilastiedon arkiston kertomus ja lomakkeet” -oppaassa määriteltyä lomakemekanismia [LM2]</w:t>
      </w:r>
    </w:p>
    <w:p w14:paraId="7F0FEF37" w14:textId="65A20EB2" w:rsidR="006243B8" w:rsidRDefault="006243B8" w:rsidP="00D54165">
      <w:pPr>
        <w:pStyle w:val="Luettelokappale"/>
        <w:numPr>
          <w:ilvl w:val="1"/>
          <w:numId w:val="5"/>
        </w:numPr>
      </w:pPr>
      <w:r>
        <w:t>CDA R2-rakenteessa käytetään lomakekohtaista tarkempaa rakennetta, jossa on eritelty kenttäryhmät (kaikki kentät ja kunkin kentän tietotyyppi)</w:t>
      </w:r>
    </w:p>
    <w:p w14:paraId="215916CE" w14:textId="37CBDBC2" w:rsidR="006243B8" w:rsidRDefault="006243B8" w:rsidP="00D54165">
      <w:pPr>
        <w:pStyle w:val="Luettelokappale"/>
        <w:numPr>
          <w:ilvl w:val="1"/>
          <w:numId w:val="5"/>
        </w:numPr>
      </w:pPr>
      <w:r>
        <w:t>Kentät sijoitetaan asiakirjaan lomakkeen rakennemäärittelyssä olevan tulostusjärjestyskentän mukaisesti (pienimmästä numerosta alkaen nousevassa järjestyksessä)</w:t>
      </w:r>
    </w:p>
    <w:p w14:paraId="71CCA032" w14:textId="019B0560" w:rsidR="006243B8" w:rsidRDefault="006243B8" w:rsidP="0002303F">
      <w:pPr>
        <w:pStyle w:val="Luettelokappale"/>
        <w:numPr>
          <w:ilvl w:val="0"/>
          <w:numId w:val="52"/>
        </w:numPr>
      </w:pPr>
      <w:r>
        <w:t xml:space="preserve">Lisäksi tilanteessa D (vanha asiakirja): </w:t>
      </w:r>
    </w:p>
    <w:p w14:paraId="522A8351" w14:textId="73F108F5" w:rsidR="006243B8" w:rsidRDefault="006243B8" w:rsidP="00D54165">
      <w:pPr>
        <w:pStyle w:val="Luettelokappale"/>
        <w:numPr>
          <w:ilvl w:val="1"/>
          <w:numId w:val="5"/>
        </w:numPr>
      </w:pPr>
      <w:r>
        <w:t xml:space="preserve">Vanha hoitoasiakirja voi olla CDA R2-asiakirja, tai CDA R2-asiakirja, jonka </w:t>
      </w:r>
      <w:proofErr w:type="spellStart"/>
      <w:r>
        <w:t>body</w:t>
      </w:r>
      <w:proofErr w:type="spellEnd"/>
      <w:r>
        <w:t>-osaan on upotettu hoitoasiakirja PDF/A-muodossa, XHTML-muodossa tai tekstimuodossa [LM2, LM8]</w:t>
      </w:r>
    </w:p>
    <w:p w14:paraId="43FC9CA8" w14:textId="196BB408" w:rsidR="006243B8" w:rsidRDefault="006243B8" w:rsidP="00D54165">
      <w:pPr>
        <w:pStyle w:val="Luettelokappale"/>
        <w:numPr>
          <w:ilvl w:val="1"/>
          <w:numId w:val="5"/>
        </w:numPr>
      </w:pPr>
      <w:r>
        <w:t>Vanha asiakirja voidaan liittää vain vanhojen asiakirjojen palvelutapahtumaan</w:t>
      </w:r>
    </w:p>
    <w:p w14:paraId="4D12B7E4" w14:textId="5BEB056C" w:rsidR="006243B8" w:rsidRDefault="006243B8" w:rsidP="00D54165">
      <w:pPr>
        <w:pStyle w:val="Luettelokappale"/>
        <w:numPr>
          <w:ilvl w:val="1"/>
          <w:numId w:val="5"/>
        </w:numPr>
      </w:pPr>
      <w:r>
        <w:lastRenderedPageBreak/>
        <w:t xml:space="preserve">Vanhan asiakirjan </w:t>
      </w:r>
      <w:proofErr w:type="spellStart"/>
      <w:r>
        <w:t>header</w:t>
      </w:r>
      <w:proofErr w:type="spellEnd"/>
      <w:r>
        <w:t>-tietoihin asetetaan kuvailutiedon arvo hl7fi:typeCode/@code=”1”</w:t>
      </w:r>
    </w:p>
    <w:p w14:paraId="62257E04" w14:textId="337AC4BF" w:rsidR="006243B8" w:rsidRDefault="006243B8" w:rsidP="00D54165">
      <w:pPr>
        <w:pStyle w:val="Luettelokappale"/>
        <w:numPr>
          <w:ilvl w:val="1"/>
          <w:numId w:val="5"/>
        </w:numPr>
      </w:pPr>
      <w:r>
        <w:t xml:space="preserve">Vanhan asiakirjan </w:t>
      </w:r>
      <w:proofErr w:type="spellStart"/>
      <w:r>
        <w:t>header</w:t>
      </w:r>
      <w:proofErr w:type="spellEnd"/>
      <w:r>
        <w:t xml:space="preserve">-tietoihin asetetaan kuvailutiedon arvo hl7fi:fileFormat sen mukaiseksi, missä muodossa asiakirjan sisältö on </w:t>
      </w:r>
    </w:p>
    <w:p w14:paraId="536057A3" w14:textId="1BABE120" w:rsidR="006243B8" w:rsidRPr="006243B8" w:rsidRDefault="006243B8" w:rsidP="00D54165">
      <w:pPr>
        <w:pStyle w:val="Luettelokappale"/>
        <w:numPr>
          <w:ilvl w:val="2"/>
          <w:numId w:val="5"/>
        </w:numPr>
        <w:rPr>
          <w:lang w:val="en-US"/>
        </w:rPr>
      </w:pPr>
      <w:r w:rsidRPr="006243B8">
        <w:rPr>
          <w:lang w:val="en-US"/>
        </w:rPr>
        <w:t xml:space="preserve">CDA R2, </w:t>
      </w:r>
      <w:proofErr w:type="spellStart"/>
      <w:r w:rsidRPr="006243B8">
        <w:rPr>
          <w:lang w:val="en-US"/>
        </w:rPr>
        <w:t>koodi</w:t>
      </w:r>
      <w:proofErr w:type="spellEnd"/>
      <w:r w:rsidRPr="006243B8">
        <w:rPr>
          <w:lang w:val="en-US"/>
        </w:rPr>
        <w:t xml:space="preserve"> 1</w:t>
      </w:r>
    </w:p>
    <w:p w14:paraId="320EEF8B" w14:textId="59BEB281" w:rsidR="006243B8" w:rsidRPr="006243B8" w:rsidRDefault="006243B8" w:rsidP="00D54165">
      <w:pPr>
        <w:pStyle w:val="Luettelokappale"/>
        <w:numPr>
          <w:ilvl w:val="2"/>
          <w:numId w:val="5"/>
        </w:numPr>
        <w:rPr>
          <w:lang w:val="en-US"/>
        </w:rPr>
      </w:pPr>
      <w:r w:rsidRPr="006243B8">
        <w:rPr>
          <w:lang w:val="en-US"/>
        </w:rPr>
        <w:t xml:space="preserve">PDF/A, </w:t>
      </w:r>
      <w:proofErr w:type="spellStart"/>
      <w:r w:rsidRPr="006243B8">
        <w:rPr>
          <w:lang w:val="en-US"/>
        </w:rPr>
        <w:t>koodi</w:t>
      </w:r>
      <w:proofErr w:type="spellEnd"/>
      <w:r w:rsidRPr="006243B8">
        <w:rPr>
          <w:lang w:val="en-US"/>
        </w:rPr>
        <w:t xml:space="preserve"> 3</w:t>
      </w:r>
    </w:p>
    <w:p w14:paraId="02086D7C" w14:textId="51E99853" w:rsidR="006243B8" w:rsidRDefault="006243B8" w:rsidP="00D54165">
      <w:pPr>
        <w:pStyle w:val="Luettelokappale"/>
        <w:numPr>
          <w:ilvl w:val="2"/>
          <w:numId w:val="5"/>
        </w:numPr>
      </w:pPr>
      <w:r>
        <w:t xml:space="preserve">CDA R2 / Teksti (= </w:t>
      </w:r>
      <w:proofErr w:type="spellStart"/>
      <w:r>
        <w:t>text</w:t>
      </w:r>
      <w:proofErr w:type="spellEnd"/>
      <w:r>
        <w:t>/</w:t>
      </w:r>
      <w:proofErr w:type="spellStart"/>
      <w:r>
        <w:t>plain</w:t>
      </w:r>
      <w:proofErr w:type="spellEnd"/>
      <w:r>
        <w:t>), koodi 4</w:t>
      </w:r>
    </w:p>
    <w:p w14:paraId="185CD430" w14:textId="30260916" w:rsidR="006243B8" w:rsidRDefault="006243B8" w:rsidP="00D54165">
      <w:pPr>
        <w:pStyle w:val="Luettelokappale"/>
        <w:numPr>
          <w:ilvl w:val="2"/>
          <w:numId w:val="5"/>
        </w:numPr>
      </w:pPr>
      <w:r>
        <w:t>XHTML, koodi 6</w:t>
      </w:r>
    </w:p>
    <w:p w14:paraId="3C44FA60" w14:textId="74AFC7C6" w:rsidR="006243B8" w:rsidRDefault="006243B8" w:rsidP="0002303F">
      <w:pPr>
        <w:pStyle w:val="Luettelokappale"/>
        <w:numPr>
          <w:ilvl w:val="0"/>
          <w:numId w:val="52"/>
        </w:numPr>
      </w:pPr>
      <w:r>
        <w:t xml:space="preserve">Lisäksi tilanteessa E (ostopalvelu) Järjestelmä tuottaa asiakirjalle seuraavat tiedot: </w:t>
      </w:r>
    </w:p>
    <w:p w14:paraId="3D46038D" w14:textId="4E919AAE" w:rsidR="006243B8" w:rsidRDefault="006243B8" w:rsidP="00D54165">
      <w:pPr>
        <w:pStyle w:val="Luettelokappale"/>
        <w:numPr>
          <w:ilvl w:val="1"/>
          <w:numId w:val="5"/>
        </w:numPr>
      </w:pPr>
      <w:r>
        <w:t>asiakirjan rekisterinpitäjä on ostopalvelun järjestäjän rekisterinpitäjä</w:t>
      </w:r>
    </w:p>
    <w:p w14:paraId="4203076C" w14:textId="58C02E69" w:rsidR="006243B8" w:rsidRDefault="006243B8" w:rsidP="00D54165">
      <w:pPr>
        <w:pStyle w:val="Luettelokappale"/>
        <w:numPr>
          <w:ilvl w:val="1"/>
          <w:numId w:val="5"/>
        </w:numPr>
      </w:pPr>
      <w:r>
        <w:t>asiakirjan tuottaja on asiakirjan tuottanut organisaatio</w:t>
      </w:r>
    </w:p>
    <w:p w14:paraId="094093DA" w14:textId="065B5D62" w:rsidR="006243B8" w:rsidRDefault="006243B8" w:rsidP="00D54165">
      <w:pPr>
        <w:pStyle w:val="Luettelokappale"/>
        <w:numPr>
          <w:ilvl w:val="1"/>
          <w:numId w:val="5"/>
        </w:numPr>
      </w:pPr>
      <w:r>
        <w:t>hoitotapahtumaan osallistunut palveluyksikkö on tuottajan oma palveluyksikkö</w:t>
      </w:r>
    </w:p>
    <w:p w14:paraId="0D74CEF7" w14:textId="7626E95E" w:rsidR="006243B8" w:rsidRDefault="006243B8" w:rsidP="00D54165">
      <w:pPr>
        <w:pStyle w:val="Luettelokappale"/>
        <w:numPr>
          <w:ilvl w:val="1"/>
          <w:numId w:val="5"/>
        </w:numPr>
      </w:pPr>
      <w:r>
        <w:t>potilaskohtaisessa ostopalvelussa kirjataan lisäksi viimeisimmäksi palveluyksiköksi ostopalvelun valtuutuksessa määritellyn ostopalvelun järjestäjän palveluyksikkö (annetaan myös</w:t>
      </w:r>
      <w:r w:rsidR="00F17F93">
        <w:t xml:space="preserve"> </w:t>
      </w:r>
      <w:r w:rsidR="00197E20">
        <w:t>rekisteri</w:t>
      </w:r>
      <w:r>
        <w:t>tasoisessa ostopalvelussa, jos saatavilla)</w:t>
      </w:r>
    </w:p>
    <w:p w14:paraId="5534991E" w14:textId="5711D83A" w:rsidR="006243B8" w:rsidRDefault="006243B8" w:rsidP="00E65499">
      <w:pPr>
        <w:pStyle w:val="Numeroituluettelo"/>
        <w:spacing w:after="0"/>
      </w:pPr>
      <w:r>
        <w:t xml:space="preserve">Järjestelmä allekirjoittaa asiakirjan järjestelmäallekirjoitus-varmenteella [V2, LM3] </w:t>
      </w:r>
    </w:p>
    <w:p w14:paraId="5DE3075D" w14:textId="31F124FB" w:rsidR="006243B8" w:rsidRDefault="006243B8" w:rsidP="0002303F">
      <w:pPr>
        <w:pStyle w:val="Luettelokappale"/>
        <w:numPr>
          <w:ilvl w:val="0"/>
          <w:numId w:val="52"/>
        </w:numPr>
      </w:pPr>
      <w:r>
        <w:t>Tilanteessa B (lomakeasiakirja): jos kyseessä on ammattilaisen allekirjoitusta vaativa asiakirja ja merkintöjen tekijä on itse käynnistänyt asiakirjan muodostuksen, käyttäjää pyydetään tekemään sähköinen allekirjoitus. Järjestelmä voi allekirjoittaa ammattihenkilön allekirjoittaman asiakirjan myös järjestelmäallekirjoitus-varmenteella, mutta kahden allekirjoituksen käyttäminen ei ole välttämätöntä.</w:t>
      </w:r>
    </w:p>
    <w:p w14:paraId="699E511A" w14:textId="176633EE" w:rsidR="006243B8" w:rsidRDefault="006243B8" w:rsidP="00E65499">
      <w:pPr>
        <w:pStyle w:val="Numeroituluettelo"/>
      </w:pPr>
      <w:r>
        <w:t>Järjestelmä tallentaa tiedon siitä, mihin asiakirjaan merkintä liitettiin. [V3]</w:t>
      </w:r>
    </w:p>
    <w:p w14:paraId="799A35DF" w14:textId="1EC1C77B" w:rsidR="006243B8" w:rsidRDefault="006243B8" w:rsidP="00E65499">
      <w:pPr>
        <w:pStyle w:val="Numeroituluettelo"/>
        <w:spacing w:after="0"/>
      </w:pPr>
      <w:r>
        <w:t xml:space="preserve">Järjestelmä arkistoi asiakirjan alikäyttötapauksen Arkistoi asiakirja mukaisesti. [V4] </w:t>
      </w:r>
    </w:p>
    <w:p w14:paraId="2C11ADA4" w14:textId="0AF05C39" w:rsidR="006243B8" w:rsidRDefault="006243B8" w:rsidP="0002303F">
      <w:pPr>
        <w:pStyle w:val="Luettelokappale"/>
        <w:numPr>
          <w:ilvl w:val="0"/>
          <w:numId w:val="52"/>
        </w:numPr>
      </w:pPr>
      <w:r>
        <w:t>MR-sanoma on RCMR_IN100002FI01</w:t>
      </w:r>
    </w:p>
    <w:p w14:paraId="3D3F2958" w14:textId="21E3D395" w:rsidR="006243B8" w:rsidRDefault="006243B8" w:rsidP="0002303F">
      <w:pPr>
        <w:pStyle w:val="Luettelokappale"/>
        <w:numPr>
          <w:ilvl w:val="0"/>
          <w:numId w:val="52"/>
        </w:numPr>
      </w:pPr>
      <w:r>
        <w:t xml:space="preserve">Palvelupyyntö on [LK3] </w:t>
      </w:r>
    </w:p>
    <w:p w14:paraId="3B21FAB9" w14:textId="39B2BA99" w:rsidR="006243B8" w:rsidRDefault="006243B8" w:rsidP="00D54165">
      <w:pPr>
        <w:pStyle w:val="Luettelokappale"/>
        <w:numPr>
          <w:ilvl w:val="1"/>
          <w:numId w:val="5"/>
        </w:numPr>
      </w:pPr>
      <w:r>
        <w:t>tilanteessa C (arkistointi omaan rekisteriin): PP1, Palvelunantajan omien asiakirjojen arkistointi</w:t>
      </w:r>
    </w:p>
    <w:p w14:paraId="219C584F" w14:textId="72362816" w:rsidR="006243B8" w:rsidRDefault="006243B8" w:rsidP="00D54165">
      <w:pPr>
        <w:pStyle w:val="Luettelokappale"/>
        <w:numPr>
          <w:ilvl w:val="1"/>
          <w:numId w:val="5"/>
        </w:numPr>
      </w:pPr>
      <w:r>
        <w:t>tilanteessa D (vanha asiakirja): PP37, Vanhojen tietojen arkistointi</w:t>
      </w:r>
    </w:p>
    <w:p w14:paraId="05F4A505" w14:textId="4DD3B1C2" w:rsidR="006243B8" w:rsidRDefault="006243B8" w:rsidP="00D54165">
      <w:pPr>
        <w:pStyle w:val="Luettelokappale"/>
        <w:numPr>
          <w:ilvl w:val="1"/>
          <w:numId w:val="5"/>
        </w:numPr>
      </w:pPr>
      <w:r>
        <w:lastRenderedPageBreak/>
        <w:t>tilanteessa E (</w:t>
      </w:r>
      <w:r w:rsidR="00197E20">
        <w:t>rekisteri</w:t>
      </w:r>
      <w:r>
        <w:t>tasoinen</w:t>
      </w:r>
      <w:r w:rsidR="00F17F93">
        <w:t xml:space="preserve"> </w:t>
      </w:r>
      <w:r>
        <w:t xml:space="preserve">ostopalvelu): PP16, Tuottajan asiakirjojen arkistointi järjestäjän rekisteriin Potilastiedon arkistoon </w:t>
      </w:r>
      <w:r w:rsidR="00197E20">
        <w:t>rekisteri</w:t>
      </w:r>
      <w:r>
        <w:t>tasoisessa ostopalvelussa</w:t>
      </w:r>
    </w:p>
    <w:p w14:paraId="156B6DE3" w14:textId="5798449A" w:rsidR="006243B8" w:rsidRDefault="006243B8" w:rsidP="00D54165">
      <w:pPr>
        <w:pStyle w:val="Luettelokappale"/>
        <w:numPr>
          <w:ilvl w:val="1"/>
          <w:numId w:val="5"/>
        </w:numPr>
      </w:pPr>
      <w:r>
        <w:t>tilanteessa E (potilaskohtainen ostopalvelu): PP13, Tuottajan asiakirjojen arkistointi järjestäjän rekisteriin Potilastiedon arkistoon potilaskohtaisessa ostopalvelussa</w:t>
      </w:r>
    </w:p>
    <w:p w14:paraId="5563525D" w14:textId="586051B5" w:rsidR="006243B8" w:rsidRDefault="006243B8" w:rsidP="00E65499">
      <w:pPr>
        <w:pStyle w:val="Numeroituluettelo"/>
      </w:pPr>
      <w:r>
        <w:t>Järjestelmä tallentaa tiedon siitä, että merkintä on arkistoitu. [V3]</w:t>
      </w:r>
    </w:p>
    <w:p w14:paraId="77919288" w14:textId="518C8846" w:rsidR="006243B8" w:rsidRPr="006243B8" w:rsidRDefault="006243B8" w:rsidP="00E65499">
      <w:pPr>
        <w:pStyle w:val="Numeroituluettelo"/>
      </w:pPr>
      <w:r>
        <w:t>Käyttötapaus päättyy.</w:t>
      </w:r>
    </w:p>
    <w:p w14:paraId="4E17756E" w14:textId="78E72707" w:rsidR="009F703C" w:rsidRDefault="009F703C" w:rsidP="009F703C">
      <w:pPr>
        <w:pStyle w:val="Otsikko2"/>
      </w:pPr>
      <w:r w:rsidRPr="009F703C">
        <w:t>Virhetilanteet</w:t>
      </w:r>
    </w:p>
    <w:p w14:paraId="17AFBF77" w14:textId="77777777" w:rsidR="003B7920" w:rsidRDefault="003B7920" w:rsidP="003B7920">
      <w:pPr>
        <w:pStyle w:val="Leipteksti"/>
        <w:spacing w:after="0"/>
      </w:pPr>
      <w:r>
        <w:t>V1 Asiakirjan muodostaminen ei onnistu. Järjestelmä tallentaa tiedon virhetilanteesta jatkokäsittelyä varten. Käyttötapaus päättyy.</w:t>
      </w:r>
    </w:p>
    <w:p w14:paraId="4C510209" w14:textId="77777777" w:rsidR="003B7920" w:rsidRDefault="003B7920" w:rsidP="003B7920">
      <w:pPr>
        <w:pStyle w:val="Leipteksti"/>
        <w:spacing w:after="0"/>
      </w:pPr>
      <w:r>
        <w:t>V2 Asiakirjan allekirjoittaminen ei onnistu. Järjestelmä tallentaa tiedon virhetilanteesta jatkokäsittelyä varten. Käyttötapaus päättyy.</w:t>
      </w:r>
    </w:p>
    <w:p w14:paraId="5AC7E9E3" w14:textId="77777777" w:rsidR="003B7920" w:rsidRDefault="003B7920" w:rsidP="003B7920">
      <w:pPr>
        <w:pStyle w:val="Leipteksti"/>
        <w:spacing w:after="0"/>
      </w:pPr>
      <w:r>
        <w:t>V3 Tallennus ei onnistu. Järjestelmä tallentaa tiedon virhetilanteesta jatkokäsittelyä varten. Käyttötapaus päättyy.</w:t>
      </w:r>
    </w:p>
    <w:p w14:paraId="56D12A55" w14:textId="42648268" w:rsidR="003B7920" w:rsidRPr="003B7920" w:rsidRDefault="003B7920" w:rsidP="003B7920">
      <w:pPr>
        <w:pStyle w:val="Leipteksti"/>
        <w:spacing w:after="0"/>
      </w:pPr>
      <w:r>
        <w:t>V4 Arkistointi ei onnistu. Järjestelmä tallentaa tiedon virhetilanteesta ja toimii Arkiston palauttaman virheilmoituksen mukaisesti. Käyttötapaus päättyy.</w:t>
      </w:r>
    </w:p>
    <w:p w14:paraId="7500D78C" w14:textId="7B3F2C18" w:rsidR="009F703C" w:rsidRDefault="009F703C" w:rsidP="009F703C">
      <w:pPr>
        <w:pStyle w:val="Otsikko2"/>
      </w:pPr>
      <w:r>
        <w:t>Lisätiedot</w:t>
      </w:r>
    </w:p>
    <w:p w14:paraId="608F2F0F" w14:textId="23B9AB3F" w:rsidR="003B7920" w:rsidRPr="003B7920" w:rsidRDefault="003B7920" w:rsidP="00780943">
      <w:pPr>
        <w:pStyle w:val="Leipteksti"/>
      </w:pPr>
      <w:r w:rsidRPr="003B7920">
        <w:t>LT1 Ostopalveluratkaisun siirtymäaikana palvelutapahtuma on voitu arkistoida myös ilman ostopalvelun valtuutuksen tunnistetta. Ostopalvelun järjestäjän arkistoasiakirjat-rekisterissä on oltava kuitenkin ostopalvelun valtuutus, joka oikeuttaa ostopalvelun tuottajan arkistoimaan ostopalvelun järjestäjän rekisteriin.</w:t>
      </w:r>
      <w:r w:rsidR="00076B9B">
        <w:br w:type="page"/>
      </w:r>
    </w:p>
    <w:p w14:paraId="2DB76FAE" w14:textId="3674BB12" w:rsidR="009F703C" w:rsidRDefault="003B7920" w:rsidP="003B7920">
      <w:pPr>
        <w:pStyle w:val="Otsikko1"/>
        <w:spacing w:before="220"/>
      </w:pPr>
      <w:bookmarkStart w:id="238" w:name="_Toc256000000"/>
      <w:bookmarkStart w:id="239" w:name="_Toc37061992"/>
      <w:bookmarkStart w:id="240" w:name="_Toc161153347"/>
      <w:r>
        <w:lastRenderedPageBreak/>
        <w:t xml:space="preserve">Arkistoi asiakirja </w:t>
      </w:r>
      <w:bookmarkEnd w:id="238"/>
      <w:bookmarkEnd w:id="239"/>
      <w:r w:rsidR="00AC710C">
        <w:t>Tahdonilmaisupalveluun</w:t>
      </w:r>
      <w:bookmarkEnd w:id="240"/>
    </w:p>
    <w:p w14:paraId="71442B5E" w14:textId="2787333A" w:rsidR="009F703C" w:rsidRDefault="009F703C" w:rsidP="009F703C">
      <w:pPr>
        <w:pStyle w:val="Otsikko2"/>
      </w:pPr>
      <w:r w:rsidRPr="009F703C">
        <w:t>Käyttötapauksen yleiskuvaus ja lopputulos</w:t>
      </w:r>
    </w:p>
    <w:p w14:paraId="780900F7" w14:textId="61006D5A" w:rsidR="00220168" w:rsidRDefault="00220168" w:rsidP="00220168">
      <w:pPr>
        <w:pStyle w:val="Leipteksti"/>
      </w:pPr>
      <w:r>
        <w:t xml:space="preserve">Käyttötapaus kuvaa </w:t>
      </w:r>
      <w:r w:rsidR="00DF784E">
        <w:t>Tahdonilmaisupalveluun</w:t>
      </w:r>
      <w:r>
        <w:t xml:space="preserve"> arkistoitavien asiakirjojen ensimmäisen version arkistoinnin. </w:t>
      </w:r>
      <w:r w:rsidR="00AC710C">
        <w:t>Tahdonilmaisupalveluun</w:t>
      </w:r>
      <w:r>
        <w:t xml:space="preserve"> arkistoidaan seuraavat </w:t>
      </w:r>
      <w:r w:rsidR="00A261D2">
        <w:t xml:space="preserve">luovutustenhallinnan ja tahdonilmaisun </w:t>
      </w:r>
      <w:r>
        <w:t>asiakirjat:</w:t>
      </w:r>
    </w:p>
    <w:p w14:paraId="0C77007D" w14:textId="2FCAF1C9" w:rsidR="00220168" w:rsidRDefault="008D11BE" w:rsidP="00220168">
      <w:pPr>
        <w:pStyle w:val="Leipteksti"/>
        <w:spacing w:after="0"/>
      </w:pPr>
      <w:r>
        <w:t xml:space="preserve">Luovutustenhallinnan </w:t>
      </w:r>
      <w:r w:rsidR="00220168">
        <w:t>asiakirjat</w:t>
      </w:r>
      <w:r w:rsidR="003178CD">
        <w:t xml:space="preserve"> [LT1]</w:t>
      </w:r>
    </w:p>
    <w:p w14:paraId="4C5A7F85" w14:textId="57A0C597" w:rsidR="00220168" w:rsidRDefault="00DF784E" w:rsidP="00D54165">
      <w:pPr>
        <w:pStyle w:val="Leipteksti"/>
        <w:numPr>
          <w:ilvl w:val="0"/>
          <w:numId w:val="10"/>
        </w:numPr>
        <w:spacing w:after="0"/>
      </w:pPr>
      <w:r>
        <w:t>Kanta-</w:t>
      </w:r>
      <w:r w:rsidR="00220168">
        <w:t>informointi (</w:t>
      </w:r>
      <w:r w:rsidR="006040F8">
        <w:t xml:space="preserve">näkymälyhenne </w:t>
      </w:r>
      <w:r>
        <w:t>KINFO</w:t>
      </w:r>
      <w:r w:rsidR="00220168">
        <w:t>)</w:t>
      </w:r>
    </w:p>
    <w:p w14:paraId="4DC91968" w14:textId="6D6F392C" w:rsidR="007A29A4" w:rsidRDefault="007A29A4" w:rsidP="00D54165">
      <w:pPr>
        <w:pStyle w:val="Leipteksti"/>
        <w:numPr>
          <w:ilvl w:val="0"/>
          <w:numId w:val="10"/>
        </w:numPr>
        <w:spacing w:after="0"/>
      </w:pPr>
      <w:r>
        <w:t>Luovutuslupa (näkymälyhenne SUO)</w:t>
      </w:r>
    </w:p>
    <w:p w14:paraId="16EF9559" w14:textId="314226DB" w:rsidR="00DF784E" w:rsidRDefault="00DF784E">
      <w:pPr>
        <w:pStyle w:val="Leipteksti"/>
        <w:numPr>
          <w:ilvl w:val="0"/>
          <w:numId w:val="10"/>
        </w:numPr>
        <w:spacing w:after="0"/>
      </w:pPr>
      <w:r>
        <w:t xml:space="preserve">Potilastiedon </w:t>
      </w:r>
      <w:r w:rsidR="00220168">
        <w:t>arkiston luovutuskielto ja luovutuskiellon peruutus (KIE)</w:t>
      </w:r>
      <w:r w:rsidR="00F17F93">
        <w:t xml:space="preserve"> </w:t>
      </w:r>
    </w:p>
    <w:p w14:paraId="5FD94B0C" w14:textId="1C2CBDD5" w:rsidR="00220168" w:rsidRDefault="0031290F" w:rsidP="00D54165">
      <w:pPr>
        <w:pStyle w:val="Leipteksti"/>
        <w:numPr>
          <w:ilvl w:val="0"/>
          <w:numId w:val="10"/>
        </w:numPr>
        <w:spacing w:after="0"/>
      </w:pPr>
      <w:r>
        <w:t>L</w:t>
      </w:r>
      <w:r w:rsidR="00220168">
        <w:t>ääkemääräystietojen luovutuskielto (RKIE)</w:t>
      </w:r>
    </w:p>
    <w:p w14:paraId="2E20EEF1" w14:textId="77777777" w:rsidR="00220168" w:rsidRDefault="00220168" w:rsidP="00220168">
      <w:pPr>
        <w:pStyle w:val="Leipteksti"/>
        <w:spacing w:after="0"/>
      </w:pPr>
      <w:r>
        <w:t>Tahdonilmaisut</w:t>
      </w:r>
    </w:p>
    <w:p w14:paraId="407B5663" w14:textId="5FA4CC62" w:rsidR="00220168" w:rsidRDefault="0031290F" w:rsidP="00D54165">
      <w:pPr>
        <w:pStyle w:val="Leipteksti"/>
        <w:numPr>
          <w:ilvl w:val="0"/>
          <w:numId w:val="10"/>
        </w:numPr>
        <w:spacing w:after="0"/>
      </w:pPr>
      <w:r>
        <w:t xml:space="preserve">Elinluovutustahto </w:t>
      </w:r>
      <w:r w:rsidR="00220168">
        <w:t>(ELIN)</w:t>
      </w:r>
    </w:p>
    <w:p w14:paraId="0385ED74" w14:textId="77777777" w:rsidR="005E1B38" w:rsidRDefault="0031290F" w:rsidP="00D54165">
      <w:pPr>
        <w:pStyle w:val="Leipteksti"/>
        <w:numPr>
          <w:ilvl w:val="0"/>
          <w:numId w:val="10"/>
        </w:numPr>
        <w:spacing w:after="0"/>
      </w:pPr>
      <w:r>
        <w:t>H</w:t>
      </w:r>
      <w:r w:rsidR="00220168">
        <w:t>oitotahto (TAH)</w:t>
      </w:r>
    </w:p>
    <w:p w14:paraId="71BC4254" w14:textId="7CA9532E" w:rsidR="00220168" w:rsidRDefault="005E1B38" w:rsidP="005E1B38">
      <w:pPr>
        <w:pStyle w:val="Leipteksti"/>
        <w:numPr>
          <w:ilvl w:val="0"/>
          <w:numId w:val="10"/>
        </w:numPr>
        <w:spacing w:after="0"/>
      </w:pPr>
      <w:r w:rsidRPr="005E1B38">
        <w:t>Tutkimusaineistolöydöstä koskeva yhteydenottokielto</w:t>
      </w:r>
      <w:r>
        <w:t xml:space="preserve"> (YKIE)</w:t>
      </w:r>
      <w:r w:rsidR="00220168">
        <w:t>.</w:t>
      </w:r>
    </w:p>
    <w:p w14:paraId="06E909F8" w14:textId="60D59623" w:rsidR="0039216E" w:rsidRDefault="0039216E" w:rsidP="0039216E">
      <w:pPr>
        <w:pStyle w:val="Leipteksti"/>
        <w:numPr>
          <w:ilvl w:val="0"/>
          <w:numId w:val="10"/>
        </w:numPr>
        <w:spacing w:after="0"/>
      </w:pPr>
      <w:r w:rsidRPr="0039216E">
        <w:t>Eurooppalaisen potilasyhteenvedon informointi ja suostumus</w:t>
      </w:r>
      <w:r>
        <w:t xml:space="preserve"> (PSSUO)</w:t>
      </w:r>
    </w:p>
    <w:p w14:paraId="79BAD338" w14:textId="77777777" w:rsidR="00220168" w:rsidRDefault="00220168" w:rsidP="00220168">
      <w:pPr>
        <w:pStyle w:val="Leipteksti"/>
        <w:spacing w:after="0"/>
        <w:ind w:left="2138"/>
      </w:pPr>
    </w:p>
    <w:p w14:paraId="69AB47F4" w14:textId="2D869B6E" w:rsidR="00220168" w:rsidRDefault="00AC710C" w:rsidP="00220168">
      <w:pPr>
        <w:pStyle w:val="Leipteksti"/>
      </w:pPr>
      <w:r>
        <w:t>Tahdonilmaisupalveluun</w:t>
      </w:r>
      <w:r w:rsidR="00220168">
        <w:t xml:space="preserve"> arkistoitavat asiakirjat ovat </w:t>
      </w:r>
      <w:r w:rsidR="00DF784E">
        <w:t xml:space="preserve">Tahdonilmaisupalvelun </w:t>
      </w:r>
      <w:r w:rsidR="00220168">
        <w:t xml:space="preserve">ylläpidettäviä lomakeasiakirjoja, joita Potilastiedon arkistoon liittyneet organisaatiot voivat ylläpitää potilaan pyynnöstä. Asiakirjoilla voi olla vain yksi voimassa oleva versiopuu, joten ennen uuden asiakirjan arkistointia on Potilastiedon arkistosta varmistettava, ettei voimassaolevaa asiakirjaa ole. </w:t>
      </w:r>
      <w:r w:rsidR="00FF3280">
        <w:t xml:space="preserve">Tahdonilmaisupalvelun </w:t>
      </w:r>
      <w:r w:rsidR="00220168">
        <w:t xml:space="preserve">ylläpidettävä asiakirja on muodostettava ja arkistoitava välittömästi tietojen tallennuksen jälkeen. Potilas voi ylläpitää </w:t>
      </w:r>
      <w:r w:rsidR="008D11BE">
        <w:t xml:space="preserve">luovutustenhallinnan </w:t>
      </w:r>
      <w:r w:rsidR="00220168">
        <w:t xml:space="preserve">tietoja ja tahdonilmaisuja myös Omakannassa, jolloin Omakanta muodostaa ja arkistoi asiakirjan </w:t>
      </w:r>
      <w:r>
        <w:t>Tahdonilmaisupalveluun</w:t>
      </w:r>
      <w:r w:rsidR="00220168">
        <w:t>.</w:t>
      </w:r>
    </w:p>
    <w:p w14:paraId="08C503FA" w14:textId="4AD5D565" w:rsidR="00220168" w:rsidRPr="00220168" w:rsidRDefault="00220168" w:rsidP="00220168">
      <w:pPr>
        <w:pStyle w:val="Leipteksti"/>
      </w:pPr>
      <w:r>
        <w:t xml:space="preserve">Käyttötapauksen lopputuloksena potilaalle on arkistoitu uusi ylläpidettävä asiakirja </w:t>
      </w:r>
      <w:r w:rsidR="00FF3280">
        <w:t>Tahdonilmaisupalveluun</w:t>
      </w:r>
      <w:r>
        <w:t xml:space="preserve">. Potilastiedon arkistoon liittyneet organisaatiot voivat jatkaa asiakirjan ylläpitoa käyttötapauksen Korvaa </w:t>
      </w:r>
      <w:r w:rsidR="00AC710C">
        <w:t>Tahdonilmaisupalvelu</w:t>
      </w:r>
      <w:r>
        <w:t>n asiakirja mukaisesti.</w:t>
      </w:r>
    </w:p>
    <w:p w14:paraId="5F40A816" w14:textId="0CFFBEBA" w:rsidR="009F703C" w:rsidRDefault="009F703C" w:rsidP="009F703C">
      <w:pPr>
        <w:pStyle w:val="Otsikko2"/>
      </w:pPr>
      <w:r w:rsidRPr="009F703C">
        <w:t>Käyttäjäroolit</w:t>
      </w:r>
    </w:p>
    <w:p w14:paraId="02E3F7AD" w14:textId="0C4BFDD7" w:rsidR="00220168" w:rsidRDefault="00220168" w:rsidP="00220168">
      <w:pPr>
        <w:pStyle w:val="Numeroituluettelo"/>
      </w:pPr>
      <w:r>
        <w:t>Kantaan liittynyt järjestelmä, potilastietojärjestelmä, jatkossa Järjestelmä</w:t>
      </w:r>
    </w:p>
    <w:p w14:paraId="4A44A0EA" w14:textId="428178FA" w:rsidR="00220168" w:rsidRPr="00220168" w:rsidRDefault="00220168" w:rsidP="00220168">
      <w:pPr>
        <w:pStyle w:val="Numeroituluettelo"/>
      </w:pPr>
      <w:r>
        <w:t>Potilastiedon arkisto, Kanta-viestinvälitys, jatkossa Arkisto</w:t>
      </w:r>
    </w:p>
    <w:p w14:paraId="4E7D4668" w14:textId="523D1262" w:rsidR="009F703C" w:rsidRDefault="009F703C" w:rsidP="009F703C">
      <w:pPr>
        <w:pStyle w:val="Otsikko2"/>
      </w:pPr>
      <w:r w:rsidRPr="009F703C">
        <w:lastRenderedPageBreak/>
        <w:t>Esiehdot</w:t>
      </w:r>
    </w:p>
    <w:p w14:paraId="586F0EFE" w14:textId="2B60032A" w:rsidR="00220168" w:rsidRDefault="00220168" w:rsidP="00220168">
      <w:pPr>
        <w:pStyle w:val="Numeroituluettelo"/>
      </w:pPr>
      <w:r>
        <w:t>Potilas on yksilöity Järjestelmässä virallisella henkilötunnuksella.</w:t>
      </w:r>
    </w:p>
    <w:p w14:paraId="379F043C" w14:textId="08686062" w:rsidR="00220168" w:rsidRDefault="00AC710C" w:rsidP="00220168">
      <w:pPr>
        <w:pStyle w:val="Numeroituluettelo"/>
      </w:pPr>
      <w:r>
        <w:t>Tahdonilmaisupalveluun</w:t>
      </w:r>
      <w:r w:rsidR="00220168">
        <w:t xml:space="preserve"> tallennettavaa sisältöä vastaava näkymä on valittu Järjestelmässä.</w:t>
      </w:r>
    </w:p>
    <w:p w14:paraId="0BF70FB3" w14:textId="4BBF1C80" w:rsidR="00220168" w:rsidRPr="00220168" w:rsidRDefault="00220168" w:rsidP="00220168">
      <w:pPr>
        <w:pStyle w:val="Numeroituluettelo"/>
      </w:pPr>
      <w:r>
        <w:t xml:space="preserve">Valitun näkymän mukaisen voimassa olevan asiakirjaversion puuttuminen on todennettu joko käyttötapauksen Hae asiakirjoja </w:t>
      </w:r>
      <w:r w:rsidR="00AC710C">
        <w:t>Tahdonilmaisupalvelusta</w:t>
      </w:r>
      <w:r>
        <w:t xml:space="preserve"> mukaisella haulla (palvelupyyntö PP24</w:t>
      </w:r>
      <w:r w:rsidR="00EB61AC">
        <w:t xml:space="preserve"> tai PP25</w:t>
      </w:r>
      <w:r>
        <w:t xml:space="preserve">) tai </w:t>
      </w:r>
      <w:r w:rsidR="00FF3280">
        <w:t>informoinnin</w:t>
      </w:r>
      <w:r w:rsidR="00E96EEC">
        <w:t>, luovutusluvan</w:t>
      </w:r>
      <w:r>
        <w:t xml:space="preserve"> ja kieltojen osalta kevyiden kyselyrajapintojen avulla [LM7].</w:t>
      </w:r>
    </w:p>
    <w:p w14:paraId="3702EBA2" w14:textId="19A83002" w:rsidR="009F703C" w:rsidRDefault="009F703C" w:rsidP="009F703C">
      <w:pPr>
        <w:pStyle w:val="Otsikko2"/>
      </w:pPr>
      <w:r w:rsidRPr="009F703C">
        <w:t>Normaali tapahtumankulku</w:t>
      </w:r>
    </w:p>
    <w:p w14:paraId="429988BB" w14:textId="7DB536F5" w:rsidR="00220168" w:rsidRDefault="00220168" w:rsidP="00220168">
      <w:pPr>
        <w:pStyle w:val="Numeroituluettelo"/>
      </w:pPr>
      <w:r>
        <w:t xml:space="preserve">Järjestelmässä tallennetaan merkintä </w:t>
      </w:r>
      <w:r w:rsidR="00AC710C">
        <w:t>Tahdonilmaisupalveluun</w:t>
      </w:r>
      <w:r>
        <w:t xml:space="preserve"> arkistoitavasta sisällöstä.</w:t>
      </w:r>
    </w:p>
    <w:p w14:paraId="171F424E" w14:textId="64D61F6F" w:rsidR="00220168" w:rsidRDefault="00220168" w:rsidP="00220168">
      <w:pPr>
        <w:pStyle w:val="Numeroituluettelo"/>
        <w:spacing w:after="0"/>
      </w:pPr>
      <w:r>
        <w:t xml:space="preserve">Järjestelmä muodostaa merkinnästä arkistoitavan CDA R2 -asiakirjan seuraavilla periaatteilla [V1] </w:t>
      </w:r>
    </w:p>
    <w:p w14:paraId="253F720B" w14:textId="2C0A5AC1" w:rsidR="00220168" w:rsidRDefault="00AC710C" w:rsidP="0002303F">
      <w:pPr>
        <w:pStyle w:val="Luettelokappale"/>
        <w:numPr>
          <w:ilvl w:val="0"/>
          <w:numId w:val="52"/>
        </w:numPr>
      </w:pPr>
      <w:r>
        <w:t>Tahdonilmaisupalveluun</w:t>
      </w:r>
      <w:r w:rsidR="00220168">
        <w:t xml:space="preserve"> arkistoitava asiakirja muodostetaan välittömästi merkinnän tallennuksen jälkeen</w:t>
      </w:r>
    </w:p>
    <w:p w14:paraId="0E06E352" w14:textId="309E8994" w:rsidR="00220168" w:rsidRDefault="00220168" w:rsidP="0002303F">
      <w:pPr>
        <w:pStyle w:val="Luettelokappale"/>
        <w:numPr>
          <w:ilvl w:val="0"/>
          <w:numId w:val="52"/>
        </w:numPr>
      </w:pPr>
      <w:r>
        <w:t>Lomaketyyppisistä näkymistä tuotetaan aina oma itsenäinen asiakirja</w:t>
      </w:r>
    </w:p>
    <w:p w14:paraId="394B73AB" w14:textId="5EA00024" w:rsidR="00220168" w:rsidRDefault="00220168" w:rsidP="0002303F">
      <w:pPr>
        <w:pStyle w:val="Luettelokappale"/>
        <w:numPr>
          <w:ilvl w:val="0"/>
          <w:numId w:val="52"/>
        </w:numPr>
      </w:pPr>
      <w:r>
        <w:t>Asiakirjan rakenne noudattaa ”Potilastiedon arkiston kertomus ja lomakkeet” -oppaan rakennetta ja siellä määriteltyä lomakemekanismia [LM2]</w:t>
      </w:r>
    </w:p>
    <w:p w14:paraId="03844B9A" w14:textId="38660A5E" w:rsidR="00220168" w:rsidRDefault="00220168" w:rsidP="0002303F">
      <w:pPr>
        <w:pStyle w:val="Luettelokappale"/>
        <w:numPr>
          <w:ilvl w:val="0"/>
          <w:numId w:val="52"/>
        </w:numPr>
      </w:pPr>
      <w:r>
        <w:t>CDA R2-rakenteessa käytetään lomakekohtaista tarkempaa rakennetta, jossa on eritelty kenttäryhmät (kaikki kentät ja kunkin kentän tietotyyppi)</w:t>
      </w:r>
      <w:r w:rsidR="003178CD">
        <w:t xml:space="preserve"> [LT1]</w:t>
      </w:r>
      <w:r>
        <w:t xml:space="preserve"> </w:t>
      </w:r>
    </w:p>
    <w:p w14:paraId="055514D0" w14:textId="7A499B90" w:rsidR="00220168" w:rsidRDefault="00220168" w:rsidP="0002303F">
      <w:pPr>
        <w:pStyle w:val="Luettelokappale"/>
        <w:numPr>
          <w:ilvl w:val="0"/>
          <w:numId w:val="52"/>
        </w:numPr>
      </w:pPr>
      <w:r>
        <w:t xml:space="preserve">Kentät sijoitetaan asiakirjaan lomakkeen rakennemäärittelyssä olevan </w:t>
      </w:r>
      <w:r w:rsidR="00593390">
        <w:t>Järjestys-</w:t>
      </w:r>
      <w:r>
        <w:t>kentän mukaisesti (alkaen pienimmästä numerosta ja nousevassa järjestyksessä rivinumero kentän mukaan)</w:t>
      </w:r>
    </w:p>
    <w:p w14:paraId="74E1D739" w14:textId="0C69A013" w:rsidR="00936EA2" w:rsidRDefault="00936EA2" w:rsidP="0002303F">
      <w:pPr>
        <w:pStyle w:val="Luettelokappale"/>
        <w:numPr>
          <w:ilvl w:val="0"/>
          <w:numId w:val="52"/>
        </w:numPr>
      </w:pPr>
      <w:r w:rsidRPr="00F00FCC">
        <w:t>Lomakemäärittely</w:t>
      </w:r>
      <w:r>
        <w:t>n tietosisällöstä</w:t>
      </w:r>
      <w:r w:rsidRPr="00F00FCC">
        <w:t xml:space="preserve"> CDA R2 asiakirjalle tuotettavissa pitkissä vakioteksteissä on huomioitava mahdolliset rivinvaihdot [LT3]</w:t>
      </w:r>
    </w:p>
    <w:p w14:paraId="2C0C1614" w14:textId="5E738C97" w:rsidR="00220168" w:rsidRDefault="00220168" w:rsidP="0002303F">
      <w:pPr>
        <w:pStyle w:val="Luettelokappale"/>
        <w:numPr>
          <w:ilvl w:val="0"/>
          <w:numId w:val="52"/>
        </w:numPr>
      </w:pPr>
      <w:r>
        <w:t>Asiakirjalle täydennetään kuvailutiedot kuvailutietojen määrittelyn mukaisesti [</w:t>
      </w:r>
      <w:r w:rsidR="00EE1FC5">
        <w:t xml:space="preserve">LT2, </w:t>
      </w:r>
      <w:r>
        <w:t>LM5]</w:t>
      </w:r>
    </w:p>
    <w:p w14:paraId="66B7BEAD" w14:textId="24485A6F" w:rsidR="00220168" w:rsidRDefault="00AC710C" w:rsidP="0002303F">
      <w:pPr>
        <w:pStyle w:val="Luettelokappale"/>
        <w:numPr>
          <w:ilvl w:val="0"/>
          <w:numId w:val="52"/>
        </w:numPr>
      </w:pPr>
      <w:r>
        <w:t>Tahdonilmaisupalveluun</w:t>
      </w:r>
      <w:r w:rsidR="00220168">
        <w:t xml:space="preserve"> tallennettavien </w:t>
      </w:r>
      <w:r w:rsidR="00FF3280">
        <w:t xml:space="preserve">Tahdonilmaisupalvelun </w:t>
      </w:r>
      <w:r w:rsidR="00220168">
        <w:t xml:space="preserve">asiakirjojen </w:t>
      </w:r>
    </w:p>
    <w:p w14:paraId="321AE2A4" w14:textId="40F9D29D" w:rsidR="00220168" w:rsidRDefault="00220168" w:rsidP="00D54165">
      <w:pPr>
        <w:pStyle w:val="Luettelokappale"/>
        <w:numPr>
          <w:ilvl w:val="1"/>
          <w:numId w:val="5"/>
        </w:numPr>
      </w:pPr>
      <w:r>
        <w:t xml:space="preserve">asiakirjan potilasrekisteritunnus on 12, </w:t>
      </w:r>
      <w:r w:rsidR="00CE7310">
        <w:t xml:space="preserve">Tahdonilmaisupalvelun </w:t>
      </w:r>
      <w:r>
        <w:t>asiakirjat [LK9]</w:t>
      </w:r>
    </w:p>
    <w:p w14:paraId="4C7587B7" w14:textId="1BFBFF03" w:rsidR="00220168" w:rsidRDefault="00220168" w:rsidP="00D54165">
      <w:pPr>
        <w:pStyle w:val="Luettelokappale"/>
        <w:numPr>
          <w:ilvl w:val="1"/>
          <w:numId w:val="5"/>
        </w:numPr>
      </w:pPr>
      <w:r>
        <w:t>asiakirjan rekisterinpitäjä on 1.2.246.10.2462460.19.1, Kansaneläkelaitos</w:t>
      </w:r>
    </w:p>
    <w:p w14:paraId="53E46506" w14:textId="1739853F" w:rsidR="00220168" w:rsidRDefault="00220168" w:rsidP="00220168">
      <w:pPr>
        <w:pStyle w:val="Numeroituluettelo"/>
      </w:pPr>
      <w:r>
        <w:t>Asiakirja allekirjoitetaan käyttäen järjestelmäallekirjoitusvarmennetta [V2, LM3]</w:t>
      </w:r>
    </w:p>
    <w:p w14:paraId="7C048672" w14:textId="1F5492E8" w:rsidR="00220168" w:rsidRDefault="00220168" w:rsidP="00220168">
      <w:pPr>
        <w:pStyle w:val="Numeroituluettelo"/>
      </w:pPr>
      <w:r>
        <w:lastRenderedPageBreak/>
        <w:t>Järjestelmä tallentaa tiedon siitä, mihin asiakirjaan merkintä liitettiin. [V3]</w:t>
      </w:r>
    </w:p>
    <w:p w14:paraId="54A6B980" w14:textId="5229C915" w:rsidR="00220168" w:rsidRDefault="00220168" w:rsidP="00220168">
      <w:pPr>
        <w:pStyle w:val="Numeroituluettelo"/>
        <w:spacing w:after="0"/>
      </w:pPr>
      <w:r>
        <w:t xml:space="preserve">Järjestelmä arkistoi asiakirjan alikäyttötapauksen Arkistoi asiakirja mukaisesti välittömästi asiakirjan muodostamisen jälkeen. [V4] </w:t>
      </w:r>
    </w:p>
    <w:p w14:paraId="1B274788" w14:textId="1E824337" w:rsidR="00220168" w:rsidRDefault="00220168" w:rsidP="0002303F">
      <w:pPr>
        <w:pStyle w:val="Luettelokappale"/>
        <w:numPr>
          <w:ilvl w:val="0"/>
          <w:numId w:val="52"/>
        </w:numPr>
      </w:pPr>
      <w:r>
        <w:t>MR-sanoma on RCMR_IN100002FI01</w:t>
      </w:r>
    </w:p>
    <w:p w14:paraId="4CEFF2B0" w14:textId="06C21045" w:rsidR="00220168" w:rsidRDefault="00220168" w:rsidP="0002303F">
      <w:pPr>
        <w:pStyle w:val="Luettelokappale"/>
        <w:numPr>
          <w:ilvl w:val="0"/>
          <w:numId w:val="52"/>
        </w:numPr>
      </w:pPr>
      <w:r>
        <w:t xml:space="preserve">Palvelupyyntö on PP23, </w:t>
      </w:r>
      <w:r w:rsidR="00AC710C">
        <w:t>Tahdonilmaisupalveluun</w:t>
      </w:r>
      <w:r>
        <w:t xml:space="preserve"> tallennus</w:t>
      </w:r>
    </w:p>
    <w:p w14:paraId="2C3E3250" w14:textId="19B11362" w:rsidR="00220168" w:rsidRDefault="00220168" w:rsidP="00220168">
      <w:pPr>
        <w:pStyle w:val="Numeroituluettelo"/>
      </w:pPr>
      <w:r>
        <w:t>Järjestelmä tallentaa tiedon siitä, että merkintä on arkistoitu. [V3]</w:t>
      </w:r>
    </w:p>
    <w:p w14:paraId="691D01E0" w14:textId="29580668" w:rsidR="00220168" w:rsidRDefault="00220168" w:rsidP="00220168">
      <w:pPr>
        <w:pStyle w:val="Numeroituluettelo"/>
      </w:pPr>
      <w:r>
        <w:t>Tilanteessa</w:t>
      </w:r>
      <w:r w:rsidR="00F17F93">
        <w:t xml:space="preserve"> D</w:t>
      </w:r>
      <w:r>
        <w:t xml:space="preserve"> (lääkemääräystietojen luovutuskielto) järjestelmästä on voitava tulostaa kansallisen mallin mukainen arkistoitava lomake. [LY1]</w:t>
      </w:r>
    </w:p>
    <w:p w14:paraId="7CEB287B" w14:textId="48E2D11E" w:rsidR="00EE4C0D" w:rsidRDefault="00EE4C0D" w:rsidP="00C76B72">
      <w:pPr>
        <w:pStyle w:val="Numeroituluettelo"/>
      </w:pPr>
      <w:r>
        <w:t>Tilanteessa</w:t>
      </w:r>
      <w:r w:rsidR="00F17F93">
        <w:t xml:space="preserve"> C</w:t>
      </w:r>
      <w:r w:rsidR="00AF0323">
        <w:t xml:space="preserve"> (Potilastiedon arkiston luovutuskielto ja luovutuskiellon peruutus) järjestelmästä on voitava hakea potilaan pyynnöstä </w:t>
      </w:r>
      <w:r w:rsidR="00AF0323" w:rsidRPr="000C05D1">
        <w:t>luovutuskieltojen yhteenveto</w:t>
      </w:r>
      <w:r w:rsidR="00AF0323">
        <w:t xml:space="preserve"> käyttötapauksen Hae </w:t>
      </w:r>
      <w:r w:rsidR="00AC710C">
        <w:t>Tahdonilmaisupalvelu</w:t>
      </w:r>
      <w:r w:rsidR="00AF0323">
        <w:t>n asiakirjoja (tilanne</w:t>
      </w:r>
      <w:r w:rsidR="00F17F93">
        <w:t xml:space="preserve"> F</w:t>
      </w:r>
      <w:r w:rsidR="00AF0323">
        <w:t>) mukaisesti</w:t>
      </w:r>
      <w:r w:rsidR="0014074C">
        <w:t>.</w:t>
      </w:r>
    </w:p>
    <w:p w14:paraId="64467585" w14:textId="60507F37" w:rsidR="00220168" w:rsidRPr="00220168" w:rsidRDefault="00220168" w:rsidP="00C76B72">
      <w:pPr>
        <w:pStyle w:val="Numeroituluettelo"/>
      </w:pPr>
      <w:r>
        <w:t>Käyttötapaus päättyy.</w:t>
      </w:r>
    </w:p>
    <w:p w14:paraId="06167641" w14:textId="36C54ED7" w:rsidR="009F703C" w:rsidRDefault="009F703C" w:rsidP="009F703C">
      <w:pPr>
        <w:pStyle w:val="Otsikko2"/>
      </w:pPr>
      <w:r w:rsidRPr="009F703C">
        <w:t>Virhetilanteet</w:t>
      </w:r>
    </w:p>
    <w:p w14:paraId="1552C6B2" w14:textId="77777777" w:rsidR="00220168" w:rsidRDefault="00220168" w:rsidP="00220168">
      <w:pPr>
        <w:pStyle w:val="Leipteksti"/>
        <w:spacing w:after="0"/>
      </w:pPr>
      <w:r>
        <w:t>V1 Asiakirjan muodostaminen ei onnistu. Järjestelmä tallentaa tiedon virhetilanteesta jatkokäsittelyä varten. Käyttötapaus päättyy.</w:t>
      </w:r>
    </w:p>
    <w:p w14:paraId="239D5AE1" w14:textId="77777777" w:rsidR="00220168" w:rsidRDefault="00220168" w:rsidP="00220168">
      <w:pPr>
        <w:pStyle w:val="Leipteksti"/>
        <w:spacing w:after="0"/>
      </w:pPr>
      <w:r>
        <w:t>V2 Asiakirjan allekirjoittaminen ei onnistu. Järjestelmä tallentaa tiedon virhetilanteesta jatkokäsittelyä varten. Käyttötapaus päättyy.</w:t>
      </w:r>
    </w:p>
    <w:p w14:paraId="66B436C3" w14:textId="77777777" w:rsidR="00220168" w:rsidRDefault="00220168" w:rsidP="00220168">
      <w:pPr>
        <w:pStyle w:val="Leipteksti"/>
        <w:spacing w:after="0"/>
      </w:pPr>
      <w:r>
        <w:t>V3 Tallennus ei onnistu. Järjestelmä tallentaa tiedon virhetilanteesta jatkokäsittelyä varten. Käyttötapaus päättyy.</w:t>
      </w:r>
    </w:p>
    <w:p w14:paraId="26C34B45" w14:textId="0A4B29C5" w:rsidR="009F703C" w:rsidRDefault="00220168" w:rsidP="00F65814">
      <w:pPr>
        <w:pStyle w:val="Leipteksti"/>
        <w:spacing w:after="0"/>
      </w:pPr>
      <w:r>
        <w:t>V4 Arkistointi ei onnistu. Järjestelmä tallentaa tiedon virhetilanteesta ja toimii Arkiston palauttaman virheilmoituksen mukaisesti. Käyttötapaus päättyy.</w:t>
      </w:r>
    </w:p>
    <w:p w14:paraId="008E0EFC" w14:textId="77777777" w:rsidR="00F65814" w:rsidRDefault="00F65814" w:rsidP="00F65814">
      <w:pPr>
        <w:pStyle w:val="Leipteksti"/>
        <w:spacing w:after="0"/>
      </w:pPr>
    </w:p>
    <w:p w14:paraId="7E4DF1D6" w14:textId="0C5952A0" w:rsidR="003178CD" w:rsidRDefault="003178CD" w:rsidP="009F703C">
      <w:pPr>
        <w:pStyle w:val="Otsikko2"/>
      </w:pPr>
      <w:r>
        <w:t>Lisätiedot</w:t>
      </w:r>
    </w:p>
    <w:p w14:paraId="5A81F60B" w14:textId="38C62CB8" w:rsidR="003178CD" w:rsidRPr="008C2FD8" w:rsidRDefault="00FD537C" w:rsidP="00FD537C">
      <w:pPr>
        <w:pStyle w:val="Leipteksti"/>
        <w:rPr>
          <w:b/>
        </w:rPr>
      </w:pPr>
      <w:r w:rsidRPr="008C2FD8">
        <w:rPr>
          <w:b/>
        </w:rPr>
        <w:t xml:space="preserve">LT1 </w:t>
      </w:r>
      <w:r w:rsidR="00AC710C">
        <w:rPr>
          <w:b/>
        </w:rPr>
        <w:t>Tahdonilmaisupalvelu</w:t>
      </w:r>
      <w:r w:rsidRPr="008C2FD8">
        <w:rPr>
          <w:b/>
        </w:rPr>
        <w:t>n asiakirjojen lomakerakenteet</w:t>
      </w:r>
    </w:p>
    <w:p w14:paraId="1EAFAE3A" w14:textId="4EA9A2EE" w:rsidR="00FD537C" w:rsidRDefault="00FD537C" w:rsidP="00C06DC8">
      <w:pPr>
        <w:pStyle w:val="Leipteksti"/>
        <w:spacing w:after="0"/>
      </w:pPr>
      <w:r w:rsidRPr="00BA5AC3">
        <w:rPr>
          <w:b/>
        </w:rPr>
        <w:t>Kanta-informointi</w:t>
      </w:r>
      <w:r w:rsidR="006040F8">
        <w:t xml:space="preserve"> (näkymätunnus 339, näkymälyhenne KINFO)</w:t>
      </w:r>
    </w:p>
    <w:p w14:paraId="46F36795" w14:textId="25AE68AF" w:rsidR="00364E7A" w:rsidRDefault="00364E7A" w:rsidP="00364E7A">
      <w:pPr>
        <w:pStyle w:val="Leipteksti"/>
      </w:pPr>
      <w:r w:rsidRPr="00364E7A">
        <w:t xml:space="preserve">Tieto potilaalle annetuista Kanta-informoinneista merkitään potilastietojärjestelmään, jonka jälkeen tieto siirretään Kanta-informointiasiakirjassa </w:t>
      </w:r>
      <w:r w:rsidR="008C0653">
        <w:t>Tahdonilmaisup</w:t>
      </w:r>
      <w:r w:rsidRPr="00364E7A">
        <w:t xml:space="preserve">alveluun. </w:t>
      </w:r>
      <w:r w:rsidR="008F0C23">
        <w:t>Käytettävä l</w:t>
      </w:r>
      <w:r>
        <w:t xml:space="preserve">omakerakenne on </w:t>
      </w:r>
      <w:r w:rsidRPr="00FD537C">
        <w:t>Kanta-palvelut/Loma</w:t>
      </w:r>
      <w:r>
        <w:t>ke - Kanta-informointiasiakirja</w:t>
      </w:r>
      <w:r w:rsidRPr="00FD537C">
        <w:t xml:space="preserve"> </w:t>
      </w:r>
      <w:r>
        <w:t>(</w:t>
      </w:r>
      <w:r w:rsidRPr="00FD537C">
        <w:t>1.2.246.537.6.12.2002.339</w:t>
      </w:r>
      <w:r>
        <w:t xml:space="preserve">) </w:t>
      </w:r>
    </w:p>
    <w:p w14:paraId="53E31930" w14:textId="4FF9FE34" w:rsidR="00C06DC8" w:rsidRDefault="00C06DC8" w:rsidP="00C06DC8">
      <w:pPr>
        <w:pStyle w:val="Leipteksti"/>
      </w:pPr>
      <w:r w:rsidRPr="00C06DC8">
        <w:t xml:space="preserve">Kanta-informointiasiakirja sisältää tiedon potilaan saaman informoinnin versiosta. </w:t>
      </w:r>
      <w:r>
        <w:t xml:space="preserve">Version tunniste annetaan luokituksen Kanta-palvelut – Kanta-informoinnin version tunnisteet </w:t>
      </w:r>
      <w:r>
        <w:lastRenderedPageBreak/>
        <w:t xml:space="preserve">(1.2.246.537.6.1402) mukaisesti. </w:t>
      </w:r>
      <w:r w:rsidRPr="00C06DC8">
        <w:t>Versiotiedon perusteella on selvitettävissä kansalaisen saaman Kanta-informoinnin sisältö kanta.fi-sivustolta.</w:t>
      </w:r>
    </w:p>
    <w:p w14:paraId="5D0D3525" w14:textId="4F37AD95" w:rsidR="008F0C23" w:rsidRDefault="008F0C23" w:rsidP="008F0C23">
      <w:pPr>
        <w:pStyle w:val="Leipteksti"/>
        <w:spacing w:after="0"/>
      </w:pPr>
      <w:r w:rsidRPr="008C2FD8">
        <w:rPr>
          <w:b/>
        </w:rPr>
        <w:t>Informointi</w:t>
      </w:r>
      <w:r w:rsidR="006040F8">
        <w:t xml:space="preserve"> (näkymätunnus 332, näkymälyhenne INFO)</w:t>
      </w:r>
    </w:p>
    <w:p w14:paraId="5EBCC5C0" w14:textId="220CC4C3" w:rsidR="008F0C23" w:rsidRDefault="008F0C23" w:rsidP="008F0C23">
      <w:pPr>
        <w:pStyle w:val="Leipteksti"/>
      </w:pPr>
      <w:r>
        <w:t xml:space="preserve">Lomakkeen </w:t>
      </w:r>
      <w:r w:rsidRPr="00FD537C">
        <w:t xml:space="preserve">eArkisto/Lomake - Potilaan informointiasiakirja </w:t>
      </w:r>
      <w:r>
        <w:t>(</w:t>
      </w:r>
      <w:r w:rsidRPr="00FD537C">
        <w:t>1.2.246.537.6.12.2002.332</w:t>
      </w:r>
      <w:r>
        <w:t>) käyttö päät</w:t>
      </w:r>
      <w:r w:rsidR="00A52C53">
        <w:t>tyy</w:t>
      </w:r>
      <w:r>
        <w:t xml:space="preserve"> Kanta-palveluissa</w:t>
      </w:r>
      <w:r w:rsidR="009117F7">
        <w:t>,</w:t>
      </w:r>
      <w:r>
        <w:t xml:space="preserve"> </w:t>
      </w:r>
      <w:r w:rsidR="00A52C53">
        <w:t>mutta toistaiseksi sitä voi käyttää rinnakkain Kanta-informointi –asiakirjan kanssa.</w:t>
      </w:r>
    </w:p>
    <w:p w14:paraId="230FD939" w14:textId="0A8084D3" w:rsidR="008F0C23" w:rsidRDefault="00A52C53" w:rsidP="00C06DC8">
      <w:pPr>
        <w:pStyle w:val="Leipteksti"/>
        <w:spacing w:after="0"/>
      </w:pPr>
      <w:r>
        <w:rPr>
          <w:b/>
        </w:rPr>
        <w:t>Luovutuslupa-asiakirja</w:t>
      </w:r>
      <w:r w:rsidR="00C92796">
        <w:rPr>
          <w:b/>
        </w:rPr>
        <w:t xml:space="preserve"> (entinen Suostumusasiakirja)</w:t>
      </w:r>
      <w:r w:rsidR="006040F8">
        <w:t xml:space="preserve"> (näkymätunnus 330, näkymälyhenne SUO)</w:t>
      </w:r>
    </w:p>
    <w:p w14:paraId="4413E362" w14:textId="3A2297D1" w:rsidR="00C06DC8" w:rsidRDefault="00C06DC8" w:rsidP="00592CC9">
      <w:pPr>
        <w:pStyle w:val="Leipteksti"/>
        <w:spacing w:after="0"/>
      </w:pPr>
      <w:r>
        <w:t xml:space="preserve">Lomakkeen </w:t>
      </w:r>
      <w:r w:rsidRPr="00C06DC8">
        <w:t>eArkisto/Lomake - Suostumus ja suostumuksen peruutus</w:t>
      </w:r>
      <w:r>
        <w:t xml:space="preserve"> </w:t>
      </w:r>
      <w:r w:rsidRPr="00C06DC8">
        <w:t xml:space="preserve"> </w:t>
      </w:r>
      <w:r>
        <w:t>(</w:t>
      </w:r>
      <w:r w:rsidRPr="00C06DC8">
        <w:t>1.2.246.537.6.12.2002.330</w:t>
      </w:r>
      <w:r>
        <w:t xml:space="preserve">) </w:t>
      </w:r>
      <w:r w:rsidR="00C92796">
        <w:t xml:space="preserve">muutettu </w:t>
      </w:r>
      <w:r w:rsidR="00A52C53">
        <w:t xml:space="preserve">Luovututuslupa-asiakirjaksi </w:t>
      </w:r>
      <w:r>
        <w:t>Kanta-palveluissa</w:t>
      </w:r>
      <w:r w:rsidR="00C92796">
        <w:t xml:space="preserve"> </w:t>
      </w:r>
      <w:r w:rsidR="00C92796" w:rsidRPr="00C92796">
        <w:t>1.11.2021</w:t>
      </w:r>
      <w:r w:rsidR="00C92796">
        <w:t xml:space="preserve"> voimaan tulleen </w:t>
      </w:r>
      <w:r w:rsidR="009117F7">
        <w:t>asiakastietolain mu</w:t>
      </w:r>
      <w:r w:rsidR="00C92796">
        <w:t xml:space="preserve">kaisesti. </w:t>
      </w:r>
      <w:r>
        <w:t>Lomakkeen</w:t>
      </w:r>
      <w:r w:rsidR="00A52C53">
        <w:t xml:space="preserve"> rakenne ja sisältö pysy</w:t>
      </w:r>
      <w:r w:rsidR="00C92796">
        <w:t>i</w:t>
      </w:r>
      <w:r w:rsidR="00A52C53">
        <w:t xml:space="preserve"> samana, mutta joitain tekstejä muutet</w:t>
      </w:r>
      <w:r w:rsidR="00C92796">
        <w:t>tu</w:t>
      </w:r>
      <w:r w:rsidR="00A52C53">
        <w:t xml:space="preserve"> kuvaamaan luovutusluvan sisältöä.</w:t>
      </w:r>
    </w:p>
    <w:p w14:paraId="33ECF9E9" w14:textId="541F1942" w:rsidR="00165542" w:rsidRDefault="00165542" w:rsidP="00592CC9">
      <w:pPr>
        <w:pStyle w:val="Leipteksti"/>
        <w:spacing w:after="0"/>
      </w:pPr>
      <w:r>
        <w:t>1.1.2024 alkaen Luovutuslupa laajenee kattamaan luovutukset myös Potilastiedon arkiston ulkopuolella. Tämä tieto päivitetään Luovutusluvan tekstiin Koodistopalveluun. Luovutuslupa-lomakkeesta ei julkaista uutta versiota, vaan teksti päivitetään Koodistopalvelun tuotantoversioon (1.2.246.537.6.12.2002.330.20120206). Lomakkeen tekstiversion tunnistamista varten otetaan käyttöön lomakkeen tieto 27, Lomakkeen omistajan määrittelyversio, johon tulee arvo PTA330.2024. Tämä tieto on tuotava myös arkistoitavalle CDA R2 asiakirjalle.</w:t>
      </w:r>
    </w:p>
    <w:p w14:paraId="4818DCDB" w14:textId="77777777" w:rsidR="00165542" w:rsidRDefault="00165542" w:rsidP="00592CC9">
      <w:pPr>
        <w:pStyle w:val="Leipteksti"/>
        <w:spacing w:after="0"/>
      </w:pPr>
    </w:p>
    <w:p w14:paraId="1F6550EC" w14:textId="19D21D0F" w:rsidR="00C06DC8" w:rsidRDefault="00C06DC8" w:rsidP="00AE0028">
      <w:pPr>
        <w:pStyle w:val="Leipteksti"/>
        <w:spacing w:after="0"/>
      </w:pPr>
      <w:r w:rsidRPr="008C2FD8">
        <w:rPr>
          <w:b/>
        </w:rPr>
        <w:t>Potilastiedon arkiston kieltoasiakirja</w:t>
      </w:r>
      <w:r w:rsidR="00EE1FC5">
        <w:t xml:space="preserve"> (näkymätunnus 331, näkymälyhenne KIE)</w:t>
      </w:r>
    </w:p>
    <w:p w14:paraId="734C6FB7" w14:textId="64623BC9" w:rsidR="00D749B8" w:rsidRDefault="00C06DC8" w:rsidP="00C06DC8">
      <w:pPr>
        <w:pStyle w:val="Leipteksti"/>
      </w:pPr>
      <w:r>
        <w:t>Lomakkeella eArkisto/Lomake - Luovutuskielto ja luovutuskiellon peruutus (1.2.246.537.6.12.2002.331) ilmoitetaan tietojen luovutuskielto sähköiseen potilastiedon arkistoon talletettujen tietojen luovuttamiseen. Lomakkeella voidaan rajata luovuttamista siten, että kielto kohdistuu joko yksittäiseen palvelutapahtumaan tai laajemmin tiettyyn palvelun antajaan ja mahdollisesti edelleen tiettyyn palvelun antajan rekisteriin (esim. työterveys).</w:t>
      </w:r>
      <w:r w:rsidR="00B67F14">
        <w:t xml:space="preserve"> </w:t>
      </w:r>
      <w:r>
        <w:t>Yksityisessä  terveydenhuollossa kiellon voi kohdistaa palvelutapahtumaan</w:t>
      </w:r>
      <w:r w:rsidR="00D749B8">
        <w:t xml:space="preserve"> tai </w:t>
      </w:r>
      <w:r w:rsidR="00B90C6B">
        <w:t xml:space="preserve">1.1.2024 alkaen </w:t>
      </w:r>
      <w:r w:rsidR="00D749B8">
        <w:t>tiettyyn työterveysrekisteriin</w:t>
      </w:r>
      <w:r>
        <w:t>.</w:t>
      </w:r>
      <w:r w:rsidR="006E7082" w:rsidRPr="006E7082">
        <w:t xml:space="preserve"> </w:t>
      </w:r>
      <w:r w:rsidR="006E7082">
        <w:t>1.1.2024 alaken lomakkeessa on mahdollista asettaa kerralla kielto kaikkiin potilastietoihin.</w:t>
      </w:r>
      <w:r w:rsidR="004F64C2">
        <w:t xml:space="preserve"> S</w:t>
      </w:r>
      <w:r w:rsidR="004F64C2" w:rsidRPr="00B67F14">
        <w:t>ama palvelutapahtuma-</w:t>
      </w:r>
      <w:r w:rsidR="004F64C2">
        <w:t>, palvelunantaja</w:t>
      </w:r>
      <w:r w:rsidR="004F64C2" w:rsidRPr="00B67F14">
        <w:t xml:space="preserve"> tai rekisteritason kielto ei saa esiintyä kieltolomakkeella useaan kertaan</w:t>
      </w:r>
      <w:r w:rsidR="004F64C2">
        <w:t xml:space="preserve">. </w:t>
      </w:r>
      <w:r w:rsidR="00AE0028">
        <w:t>Kieltoasiakirjassa voidaan ilmoittaa myös kyseisten kieltojen ohittamisesta hätätilanteessa</w:t>
      </w:r>
      <w:r w:rsidR="00D749B8">
        <w:t>.</w:t>
      </w:r>
    </w:p>
    <w:p w14:paraId="40F3A296" w14:textId="40F91331" w:rsidR="00D749B8" w:rsidRDefault="00B90C6B" w:rsidP="00D749B8">
      <w:pPr>
        <w:pStyle w:val="Leipteksti"/>
        <w:spacing w:after="0"/>
      </w:pPr>
      <w:r w:rsidRPr="00BC106E">
        <w:t xml:space="preserve">1.1.2024 alkaen </w:t>
      </w:r>
      <w:r w:rsidR="00D749B8" w:rsidRPr="00BC106E">
        <w:t>Potilastiedon arkiston kieltoasiakirja</w:t>
      </w:r>
      <w:r w:rsidR="00AC516B" w:rsidRPr="00BC106E">
        <w:t>sta</w:t>
      </w:r>
      <w:r w:rsidR="00D749B8">
        <w:t xml:space="preserve"> on käytössä kaksi versiota, jotka molemmat on julkaistu koodistopalvelussa:</w:t>
      </w:r>
    </w:p>
    <w:p w14:paraId="5F901458" w14:textId="7692E152" w:rsidR="00C06DC8" w:rsidRDefault="00AC516B" w:rsidP="00C06DC8">
      <w:pPr>
        <w:pStyle w:val="Leipteksti"/>
      </w:pPr>
      <w:r>
        <w:t xml:space="preserve">eArkisto/Lomake - Luovutuskielto ja luovutuskiellon peruutus </w:t>
      </w:r>
      <w:r w:rsidRPr="00AC516B">
        <w:t xml:space="preserve">20120110 </w:t>
      </w:r>
      <w:r w:rsidR="00D749B8">
        <w:t xml:space="preserve"> (</w:t>
      </w:r>
      <w:r>
        <w:t>1.2.246.537.6.12.2002.331</w:t>
      </w:r>
      <w:r w:rsidR="00D749B8" w:rsidRPr="0068539E">
        <w:t>.</w:t>
      </w:r>
      <w:r w:rsidRPr="00AC516B">
        <w:t xml:space="preserve"> 20120110</w:t>
      </w:r>
      <w:r w:rsidR="00D749B8">
        <w:t>)</w:t>
      </w:r>
      <w:r>
        <w:t>, poistuva lomake, käytössä siirtymäajan</w:t>
      </w:r>
      <w:r w:rsidR="00D749B8">
        <w:br/>
      </w:r>
      <w:r>
        <w:lastRenderedPageBreak/>
        <w:t xml:space="preserve">eArkisto/Lomake - Luovutuskielto ja luovutuskiellon peruutus </w:t>
      </w:r>
      <w:r w:rsidRPr="00AC516B">
        <w:t xml:space="preserve"> 20240101</w:t>
      </w:r>
      <w:r w:rsidR="00D749B8">
        <w:t xml:space="preserve"> (</w:t>
      </w:r>
      <w:r>
        <w:t>1.2.246.537.6.12.2002.331</w:t>
      </w:r>
      <w:r w:rsidR="00D749B8" w:rsidRPr="0068539E">
        <w:t>.</w:t>
      </w:r>
      <w:r w:rsidRPr="00AC516B">
        <w:t>20240101</w:t>
      </w:r>
      <w:r w:rsidR="00D749B8">
        <w:t>)</w:t>
      </w:r>
      <w:r w:rsidR="00AE0028">
        <w:t>,</w:t>
      </w:r>
    </w:p>
    <w:p w14:paraId="1AA184B6" w14:textId="1D5D9BF0" w:rsidR="00C06DC8" w:rsidRDefault="00C06DC8" w:rsidP="00AE0028">
      <w:pPr>
        <w:pStyle w:val="Leipteksti"/>
        <w:spacing w:after="0"/>
      </w:pPr>
      <w:r w:rsidRPr="00BA5AC3">
        <w:rPr>
          <w:b/>
        </w:rPr>
        <w:t>Lääkemääräyksen kieltoasiakirja</w:t>
      </w:r>
      <w:r w:rsidR="00EE1FC5">
        <w:t xml:space="preserve"> (näkymätunnus 370, näkymälyhenne</w:t>
      </w:r>
      <w:r w:rsidR="00F17F93">
        <w:t xml:space="preserve"> </w:t>
      </w:r>
      <w:r w:rsidR="00EE1FC5">
        <w:t>RKIE)</w:t>
      </w:r>
    </w:p>
    <w:p w14:paraId="27F400AB" w14:textId="61AB740F" w:rsidR="00C06DC8" w:rsidRDefault="00C06DC8" w:rsidP="00C06DC8">
      <w:pPr>
        <w:pStyle w:val="Leipteksti"/>
      </w:pPr>
      <w:r>
        <w:t xml:space="preserve">Lomakkeella Sähköinen lääkemääräys/Lomake - Lääkemääräystietojen luovutuskielto (1.2.246.537.6.12.2002.370) ilmoitetaan tietojen luovutuskielto lääkemääräyksen tietojen luovuttamiseen reseptikeskuksesta ja potilastiedon arkistosta. Kielto kohdistuu yksittäiseen lääkemääräykseen. </w:t>
      </w:r>
      <w:r w:rsidR="00AE0028">
        <w:t>Kieltoasiakirjassa voidaan ilmoittaa myös kyseisten kieltojen ohittamisesta hätätilanteessa,</w:t>
      </w:r>
    </w:p>
    <w:p w14:paraId="6E86D1F7" w14:textId="0BEE5723" w:rsidR="006040F8" w:rsidRDefault="006040F8" w:rsidP="00BA5AC3">
      <w:pPr>
        <w:pStyle w:val="Leipteksti"/>
        <w:spacing w:after="0"/>
      </w:pPr>
      <w:r w:rsidRPr="00BA5AC3">
        <w:rPr>
          <w:b/>
        </w:rPr>
        <w:t>Elinluovutustahto</w:t>
      </w:r>
      <w:r w:rsidR="00EE1FC5">
        <w:t xml:space="preserve">  (näkymätunnus 152, näkymälyhenne ELIN)</w:t>
      </w:r>
    </w:p>
    <w:p w14:paraId="1CBD2894" w14:textId="3BF319EE" w:rsidR="006040F8" w:rsidRDefault="006040F8" w:rsidP="006040F8">
      <w:pPr>
        <w:pStyle w:val="Leipteksti"/>
      </w:pPr>
      <w:r>
        <w:t>Lomakkeella THL/Lomake – Elinluovutustahto (1.2.246.537.6.12.2002.152) ilmoitetaan potilaan elinluovutustahto.</w:t>
      </w:r>
    </w:p>
    <w:p w14:paraId="3B11C247" w14:textId="01D32947" w:rsidR="006040F8" w:rsidRDefault="006040F8" w:rsidP="00BA5AC3">
      <w:pPr>
        <w:pStyle w:val="Leipteksti"/>
        <w:spacing w:after="0"/>
      </w:pPr>
      <w:r w:rsidRPr="00BA5AC3">
        <w:rPr>
          <w:b/>
        </w:rPr>
        <w:t>Hoitotahto</w:t>
      </w:r>
      <w:r w:rsidR="00EE1FC5">
        <w:t xml:space="preserve">  (näkymätunnus 165, näkymälyhenne TAH)</w:t>
      </w:r>
    </w:p>
    <w:p w14:paraId="1484C86F" w14:textId="709D09EB" w:rsidR="00364E7A" w:rsidRDefault="00EE1FC5" w:rsidP="006040F8">
      <w:pPr>
        <w:pStyle w:val="Leipteksti"/>
      </w:pPr>
      <w:r>
        <w:t>Lomakkeella</w:t>
      </w:r>
      <w:r w:rsidR="006040F8">
        <w:tab/>
        <w:t xml:space="preserve">THL/Lomake </w:t>
      </w:r>
      <w:r>
        <w:t>–</w:t>
      </w:r>
      <w:r w:rsidR="006040F8">
        <w:t xml:space="preserve"> Hoitotahto</w:t>
      </w:r>
      <w:r>
        <w:t xml:space="preserve"> (1.2.246.537.6.12.2002.165) ilmoitetaan potilaan hoitotahto. </w:t>
      </w:r>
    </w:p>
    <w:p w14:paraId="53927D06" w14:textId="066BA5DC" w:rsidR="000370F2" w:rsidRDefault="000370F2" w:rsidP="00BC106E">
      <w:pPr>
        <w:pStyle w:val="Leipteksti"/>
        <w:spacing w:after="0"/>
      </w:pPr>
      <w:bookmarkStart w:id="241" w:name="_Hlk138858726"/>
      <w:r w:rsidRPr="00BC106E">
        <w:rPr>
          <w:b/>
        </w:rPr>
        <w:t>Tutkimusaineistolöydöstä koskeva yhteydenottokielto</w:t>
      </w:r>
      <w:r>
        <w:t xml:space="preserve"> (näkymätunnus 503, näkymälyhenne YKIE)</w:t>
      </w:r>
    </w:p>
    <w:bookmarkEnd w:id="241"/>
    <w:p w14:paraId="6BA722F9" w14:textId="7266F6A3" w:rsidR="000370F2" w:rsidRDefault="000370F2" w:rsidP="006040F8">
      <w:pPr>
        <w:pStyle w:val="Leipteksti"/>
      </w:pPr>
      <w:r w:rsidRPr="00BC106E">
        <w:t>L</w:t>
      </w:r>
      <w:r>
        <w:t>omaketta</w:t>
      </w:r>
      <w:r w:rsidRPr="00BC106E">
        <w:t xml:space="preserve"> </w:t>
      </w:r>
      <w:r>
        <w:t xml:space="preserve">THL/Lomake - </w:t>
      </w:r>
      <w:r w:rsidRPr="000370F2">
        <w:t>Tutkimusaineistolöydöstä koskeva yhteydenottokielto</w:t>
      </w:r>
      <w:r>
        <w:t xml:space="preserve"> (1.2.246.537.6.12.2002.503) käytetään </w:t>
      </w:r>
      <w:r w:rsidRPr="000370F2">
        <w:t>yhteydenottokiellon kirjaamiseen, kun Findatan luvalla tehdyssä sote-tiedon toissijaisessa käytössä (esimerkiksi tieteellisessä tutkimuksessa) on tehty henkilöä koskeva merkittävä löydös</w:t>
      </w:r>
      <w:r>
        <w:t xml:space="preserve">. </w:t>
      </w:r>
      <w:r w:rsidRPr="000370F2">
        <w:t>Yhteydenottokiellon tehneeseen henkilöön ei saa terveydenhuollosta olla yhteydessä löydöksen perusteella, vaikka tiedon avulla olisi mahdollista ehkäistä terveyteen liittyvää riskiä tai parantaa merkittävästi hoidon laatua. Lomaketta käytetään myös aiemmin asetetun kiellon perumiseen.</w:t>
      </w:r>
    </w:p>
    <w:p w14:paraId="7F6D9D15" w14:textId="72837CFD" w:rsidR="004960B5" w:rsidRDefault="004960B5" w:rsidP="00D937A5">
      <w:pPr>
        <w:pStyle w:val="Leipteksti"/>
        <w:spacing w:after="0"/>
      </w:pPr>
      <w:r w:rsidRPr="00D937A5">
        <w:rPr>
          <w:b/>
        </w:rPr>
        <w:t>Eurooppalaisen potilasyhteenvedon informointi ja suostumus</w:t>
      </w:r>
      <w:r>
        <w:t xml:space="preserve"> (näkymätunnus 504, näkymälyhenne PSSUO)</w:t>
      </w:r>
    </w:p>
    <w:p w14:paraId="395EE3FB" w14:textId="535E57B0" w:rsidR="004960B5" w:rsidRDefault="004960B5" w:rsidP="00D937A5">
      <w:pPr>
        <w:pStyle w:val="Leipteksti"/>
        <w:spacing w:after="0"/>
      </w:pPr>
      <w:r>
        <w:t>Lomak</w:t>
      </w:r>
      <w:r w:rsidRPr="004960B5">
        <w:t xml:space="preserve">etta Kanta-palvelut/Lomake - Eurooppalaisen potilasyhteenvedon informointi ja suostumus käytetään Kanta-palveluissa kirjattaessa terveydenhuollon asiakkaalle annettava informointi eurooppalaisen potilasyhteenvedon palvelusta sekä asiakkaan antama suostumus hänen yhteenvetotietojensa luovutukseen Kanta-palveluista toiseen EU- tai ETA-maahan hoitotilannetta varten. </w:t>
      </w:r>
      <w:r>
        <w:t>Lomaketta käytetään</w:t>
      </w:r>
      <w:r w:rsidRPr="004960B5">
        <w:t xml:space="preserve"> myös aikaisemmin an</w:t>
      </w:r>
      <w:r>
        <w:t>netun suostumuksen perumiseen</w:t>
      </w:r>
      <w:r w:rsidRPr="004960B5">
        <w:t>.</w:t>
      </w:r>
    </w:p>
    <w:p w14:paraId="0A36718D" w14:textId="77777777" w:rsidR="004960B5" w:rsidRPr="000370F2" w:rsidRDefault="004960B5" w:rsidP="00D937A5">
      <w:pPr>
        <w:pStyle w:val="Leipteksti"/>
        <w:spacing w:after="0"/>
      </w:pPr>
    </w:p>
    <w:p w14:paraId="450A05E4" w14:textId="4B58D5B0" w:rsidR="00364E7A" w:rsidRDefault="00EE1FC5" w:rsidP="00BA5AC3">
      <w:pPr>
        <w:pStyle w:val="Leipteksti"/>
        <w:spacing w:after="0"/>
      </w:pPr>
      <w:r w:rsidRPr="00BA5AC3">
        <w:rPr>
          <w:b/>
        </w:rPr>
        <w:t>LT2 Kela rekisterin</w:t>
      </w:r>
      <w:r w:rsidR="00364E7A" w:rsidRPr="00BA5AC3">
        <w:rPr>
          <w:b/>
        </w:rPr>
        <w:t>pitäjänä</w:t>
      </w:r>
      <w:r w:rsidR="00364E7A" w:rsidRPr="00364E7A">
        <w:t xml:space="preserve"> on ilmoitettava asiakirjassa headerin custodian kentässä ja myös MR-tason sanomatyypin custodian kentässä seuraavasti:</w:t>
      </w:r>
    </w:p>
    <w:p w14:paraId="481E4F5A" w14:textId="15C520E0" w:rsidR="00364E7A" w:rsidRDefault="00364E7A" w:rsidP="00BA5AC3">
      <w:pPr>
        <w:pStyle w:val="Leipteksti"/>
        <w:spacing w:after="0"/>
      </w:pPr>
      <w:r>
        <w:t>../custodian/assignedCustodian/representedCustodianOrganization/id/@root = "1.2.246.10.2462460.19.1"</w:t>
      </w:r>
    </w:p>
    <w:p w14:paraId="4F776D46" w14:textId="204040BD" w:rsidR="005E0746" w:rsidRPr="00592CC9" w:rsidRDefault="00364E7A" w:rsidP="006F3FED">
      <w:pPr>
        <w:pStyle w:val="Leipteksti"/>
      </w:pPr>
      <w:r w:rsidRPr="00592CC9">
        <w:t>../custodian/assignedCustodian/representedCustodianOrganization/name = "Kansaneläkelaitos"</w:t>
      </w:r>
    </w:p>
    <w:p w14:paraId="13754889" w14:textId="77777777" w:rsidR="00936EA2" w:rsidRPr="00D937A5" w:rsidRDefault="00936EA2" w:rsidP="00936EA2">
      <w:pPr>
        <w:pStyle w:val="Leipteksti"/>
        <w:spacing w:after="0"/>
        <w:rPr>
          <w:b/>
          <w:bCs/>
        </w:rPr>
      </w:pPr>
      <w:bookmarkStart w:id="242" w:name="_Hlk138920055"/>
      <w:r w:rsidRPr="00D937A5">
        <w:rPr>
          <w:b/>
          <w:bCs/>
        </w:rPr>
        <w:t xml:space="preserve">LT3 Rivinvaihtojen huomioiminen </w:t>
      </w:r>
      <w:r>
        <w:rPr>
          <w:b/>
          <w:bCs/>
        </w:rPr>
        <w:t>pitkissä vakioteksteissä</w:t>
      </w:r>
    </w:p>
    <w:p w14:paraId="34A6A23D" w14:textId="3A555434" w:rsidR="00936EA2" w:rsidRDefault="00936EA2" w:rsidP="00936EA2">
      <w:pPr>
        <w:pStyle w:val="Leipteksti"/>
        <w:spacing w:after="0"/>
      </w:pPr>
      <w:r>
        <w:t xml:space="preserve">Lomakkeen kentän näyttömuotoon (text-elementtiin) tuotetaan lomakemäärittelyn mukainen vakioteksti, kun Koodistopalvelun lomakemäärittelyssä  </w:t>
      </w:r>
    </w:p>
    <w:p w14:paraId="1C2B6A7F" w14:textId="260AB225" w:rsidR="00936EA2" w:rsidRDefault="00936EA2" w:rsidP="00936EA2">
      <w:pPr>
        <w:pStyle w:val="Leipteksti"/>
        <w:numPr>
          <w:ilvl w:val="0"/>
          <w:numId w:val="68"/>
        </w:numPr>
        <w:spacing w:after="0"/>
      </w:pPr>
      <w:r>
        <w:t xml:space="preserve">tiedon tietotyyppi on string (attribuutti Tietotyypin tunniste = ST), </w:t>
      </w:r>
    </w:p>
    <w:p w14:paraId="145789F9" w14:textId="02FC2201" w:rsidR="00936EA2" w:rsidRDefault="00936EA2" w:rsidP="00936EA2">
      <w:pPr>
        <w:pStyle w:val="Leipteksti"/>
        <w:numPr>
          <w:ilvl w:val="0"/>
          <w:numId w:val="68"/>
        </w:numPr>
        <w:spacing w:after="0"/>
      </w:pPr>
      <w:r>
        <w:t xml:space="preserve">tieto tulee siirtomuotoon (attribuutti Siirtomuotoon = T) </w:t>
      </w:r>
    </w:p>
    <w:p w14:paraId="324E185A" w14:textId="77777777" w:rsidR="00936EA2" w:rsidRDefault="00936EA2" w:rsidP="00936EA2">
      <w:pPr>
        <w:pStyle w:val="Leipteksti"/>
        <w:numPr>
          <w:ilvl w:val="0"/>
          <w:numId w:val="68"/>
        </w:numPr>
        <w:spacing w:after="0"/>
      </w:pPr>
      <w:r>
        <w:t xml:space="preserve">ja sisältö on vakioteksti (attribuutti Täytettävä kenttä = F). </w:t>
      </w:r>
    </w:p>
    <w:p w14:paraId="18AE42C5" w14:textId="67CD2329" w:rsidR="00C33701" w:rsidRPr="00D937A5" w:rsidRDefault="00936EA2" w:rsidP="00FC757D">
      <w:pPr>
        <w:pStyle w:val="Leipteksti"/>
      </w:pPr>
      <w:r>
        <w:t xml:space="preserve">Vakioteksti tuodaan lomakkeelle tällöin Koodistopalvelun XML-julkaisumuodon description-attribuutista. </w:t>
      </w:r>
      <w:r>
        <w:br/>
        <w:t xml:space="preserve">XML-julkaisumuodossa rivinvaihdot </w:t>
      </w:r>
      <w:r w:rsidR="00FC757D">
        <w:t>tuotetaan</w:t>
      </w:r>
      <w:r>
        <w:t xml:space="preserve"> merkillä \n. Tätä merkkiä ei ole sallittua tuottaa CDA R2 asiakirjalle, vaan asiakirjan tuottavan järjestelmän on muunnettava ne CDA R2 asiakirjalle rivinvahtoa ilmaisevaksi elementiksi &lt;br/&gt;. Rivinvaihtomerkki on toistaiseksi </w:t>
      </w:r>
      <w:r w:rsidR="007166AB">
        <w:t>käytössä</w:t>
      </w:r>
      <w:r>
        <w:t xml:space="preserve"> pitkien tekstien muotoilua varten lomakkeilla Tutkimusaineistolöydöstä koskeva yhteydenottokielto ja Eurooppalaisen potilasyhteenvedon informointi ja suostumus. </w:t>
      </w:r>
      <w:bookmarkEnd w:id="242"/>
      <w:r w:rsidR="00076B9B">
        <w:br w:type="page"/>
      </w:r>
    </w:p>
    <w:p w14:paraId="354B2170" w14:textId="27E4A703" w:rsidR="009F703C" w:rsidRDefault="00020F09" w:rsidP="00020F09">
      <w:pPr>
        <w:pStyle w:val="Otsikko1"/>
        <w:spacing w:before="220"/>
      </w:pPr>
      <w:bookmarkStart w:id="243" w:name="_Toc256000030"/>
      <w:bookmarkStart w:id="244" w:name="_Toc37061999"/>
      <w:bookmarkStart w:id="245" w:name="_Toc161153348"/>
      <w:r>
        <w:lastRenderedPageBreak/>
        <w:t>Arkistoi arkistoasiakirja</w:t>
      </w:r>
      <w:bookmarkEnd w:id="243"/>
      <w:bookmarkEnd w:id="244"/>
      <w:bookmarkEnd w:id="245"/>
    </w:p>
    <w:p w14:paraId="1E4E9E41" w14:textId="4415E099" w:rsidR="009F703C" w:rsidRDefault="009F703C" w:rsidP="009F703C">
      <w:pPr>
        <w:pStyle w:val="Otsikko2"/>
      </w:pPr>
      <w:r w:rsidRPr="009F703C">
        <w:t>Käyttötapauksen yleiskuvaus ja lopputulos</w:t>
      </w:r>
    </w:p>
    <w:p w14:paraId="3BD2698E" w14:textId="77777777" w:rsidR="001661F3" w:rsidRDefault="001661F3" w:rsidP="001661F3">
      <w:pPr>
        <w:pStyle w:val="Leipteksti"/>
      </w:pPr>
      <w:r>
        <w:t>Käyttötapaus kuvaa arkistoasiakirja-tyyppisen asiakirjan ensimmäisen version arkistoinnin tekniset periaatteet.</w:t>
      </w:r>
    </w:p>
    <w:p w14:paraId="12282FA6" w14:textId="77777777" w:rsidR="001661F3" w:rsidRDefault="001661F3" w:rsidP="00C33701">
      <w:pPr>
        <w:pStyle w:val="Leipteksti"/>
        <w:spacing w:after="0"/>
      </w:pPr>
      <w:r>
        <w:t xml:space="preserve">Arkistoasiakirjoja ovat ostopalvelun valtuutus ja luovutusilmoitus: </w:t>
      </w:r>
    </w:p>
    <w:p w14:paraId="2AB8BC96" w14:textId="2B340E92" w:rsidR="001661F3" w:rsidRDefault="001661F3" w:rsidP="0002303F">
      <w:pPr>
        <w:pStyle w:val="Luettelokappale"/>
        <w:numPr>
          <w:ilvl w:val="0"/>
          <w:numId w:val="52"/>
        </w:numPr>
      </w:pPr>
      <w:r>
        <w:t>Ostopalvelun valtuutus (</w:t>
      </w:r>
      <w:r w:rsidR="0019618B">
        <w:t xml:space="preserve">näkymälyhenne </w:t>
      </w:r>
      <w:r>
        <w:t>OSVA) arkistoidaan tämän käyttötapauksen mukaisesti. Ostopalvelun järjestäjä tuottaa ostopalvelun valtuutuksen ja arkistoi sen omaan arkistoasiakirjat-rekisteriinsä [LM9]. Ostopalvelun valtuutus voi olla potilaskohtainen tai</w:t>
      </w:r>
      <w:r w:rsidR="00F17F93">
        <w:t xml:space="preserve"> </w:t>
      </w:r>
      <w:r w:rsidR="00197E20">
        <w:t>rekisteri</w:t>
      </w:r>
      <w:r>
        <w:t xml:space="preserve">tasoinen: </w:t>
      </w:r>
      <w:r w:rsidR="00197E20">
        <w:t>rekisteri</w:t>
      </w:r>
      <w:r>
        <w:t xml:space="preserve">tasoisessa ostopalvelun valtuutuksessa ei yksilöidä potilasta. </w:t>
      </w:r>
    </w:p>
    <w:p w14:paraId="0C2792B3" w14:textId="4D885868" w:rsidR="001661F3" w:rsidRDefault="001661F3" w:rsidP="0002303F">
      <w:pPr>
        <w:pStyle w:val="Luettelokappale"/>
        <w:numPr>
          <w:ilvl w:val="0"/>
          <w:numId w:val="52"/>
        </w:numPr>
      </w:pPr>
      <w:r>
        <w:t>Luovutusilmoitus (</w:t>
      </w:r>
      <w:r w:rsidR="0019618B">
        <w:t xml:space="preserve">näkymälyhenne </w:t>
      </w:r>
      <w:r>
        <w:t>LILM) arkistoidaan käyttötapauksen Arkistoi luovutusilmoitus mukaisesti.</w:t>
      </w:r>
    </w:p>
    <w:p w14:paraId="165627B9" w14:textId="65338616" w:rsidR="001661F3" w:rsidRPr="001661F3" w:rsidRDefault="001661F3" w:rsidP="001661F3">
      <w:pPr>
        <w:pStyle w:val="Leipteksti"/>
      </w:pPr>
      <w:r>
        <w:t>Käyttötapauksen lopputuloksena arkistoasiakirjan ensimmäinen versio on arkistoitu Potilastiedon arkistoon ja potilastietojärjestelmässä on tieto arkistoinnista.</w:t>
      </w:r>
    </w:p>
    <w:p w14:paraId="4919F1EA" w14:textId="15E4DF28" w:rsidR="009F703C" w:rsidRDefault="009F703C" w:rsidP="009F703C">
      <w:pPr>
        <w:pStyle w:val="Otsikko2"/>
      </w:pPr>
      <w:r w:rsidRPr="009F703C">
        <w:t>Käyttäjäroolit</w:t>
      </w:r>
    </w:p>
    <w:p w14:paraId="702AD9EF" w14:textId="1422108E" w:rsidR="001661F3" w:rsidRDefault="001661F3" w:rsidP="001661F3">
      <w:pPr>
        <w:pStyle w:val="Numeroituluettelo"/>
      </w:pPr>
      <w:r>
        <w:t>Kantaan liittynyt järjestelmä, potilastietojärjestelmä, jatkossa Järjestelmä</w:t>
      </w:r>
    </w:p>
    <w:p w14:paraId="0851ACC5" w14:textId="123EB26A" w:rsidR="001661F3" w:rsidRPr="001661F3" w:rsidRDefault="001661F3" w:rsidP="001661F3">
      <w:pPr>
        <w:pStyle w:val="Numeroituluettelo"/>
      </w:pPr>
      <w:r>
        <w:t>Potilastiedon arkisto, Kanta-viestinvälitys, jatkossa Arkisto</w:t>
      </w:r>
    </w:p>
    <w:p w14:paraId="036270BC" w14:textId="1EE84D0C" w:rsidR="009F703C" w:rsidRDefault="009F703C" w:rsidP="009F703C">
      <w:pPr>
        <w:pStyle w:val="Otsikko2"/>
      </w:pPr>
      <w:r w:rsidRPr="009F703C">
        <w:t>Esiehdot</w:t>
      </w:r>
    </w:p>
    <w:p w14:paraId="6EB590EA" w14:textId="0CA7CC67" w:rsidR="001661F3" w:rsidRDefault="001661F3" w:rsidP="001661F3">
      <w:pPr>
        <w:pStyle w:val="Numeroituluettelo"/>
        <w:spacing w:after="0"/>
      </w:pPr>
      <w:r>
        <w:t xml:space="preserve">Potilas on yksilöity Järjestelmässä virallisella henkilötunnuksella  </w:t>
      </w:r>
    </w:p>
    <w:p w14:paraId="46854590" w14:textId="071FBC5A" w:rsidR="001661F3" w:rsidRDefault="001661F3" w:rsidP="0002303F">
      <w:pPr>
        <w:pStyle w:val="Luettelokappale"/>
        <w:numPr>
          <w:ilvl w:val="0"/>
          <w:numId w:val="52"/>
        </w:numPr>
      </w:pPr>
      <w:r>
        <w:t>potilasta ei yksilöidä, kun kyseessä on</w:t>
      </w:r>
      <w:r w:rsidR="00F17F93">
        <w:t xml:space="preserve"> </w:t>
      </w:r>
      <w:r w:rsidR="00197E20">
        <w:t>rekisteri</w:t>
      </w:r>
      <w:r>
        <w:t>tasoisen ostopalvelun valtuutuksen arkistointi</w:t>
      </w:r>
    </w:p>
    <w:p w14:paraId="50E07863" w14:textId="2A17F784" w:rsidR="001661F3" w:rsidRPr="001661F3" w:rsidRDefault="001661F3" w:rsidP="001661F3">
      <w:pPr>
        <w:pStyle w:val="Numeroituluettelo"/>
      </w:pPr>
      <w:r>
        <w:t>Arkistoasiakirjan tallennettavaa sisältöä vastaava näkymä on valittu Järjestelmässä.</w:t>
      </w:r>
    </w:p>
    <w:p w14:paraId="728B7DC9" w14:textId="27864197" w:rsidR="009F703C" w:rsidRDefault="009F703C" w:rsidP="009F703C">
      <w:pPr>
        <w:pStyle w:val="Otsikko2"/>
      </w:pPr>
      <w:r w:rsidRPr="009F703C">
        <w:t>Normaali tapahtumankulku</w:t>
      </w:r>
    </w:p>
    <w:p w14:paraId="74DE7EE7" w14:textId="4FEDB3A2" w:rsidR="001661F3" w:rsidRDefault="001661F3" w:rsidP="001661F3">
      <w:pPr>
        <w:pStyle w:val="Numeroituluettelo"/>
      </w:pPr>
      <w:r>
        <w:t>Järjestelmässä tallennetaan merkintä arkistoasiakirjan arkistoitavasta sisällöstä.</w:t>
      </w:r>
    </w:p>
    <w:p w14:paraId="16B75357" w14:textId="3F938D6E" w:rsidR="001661F3" w:rsidRDefault="001661F3" w:rsidP="001661F3">
      <w:pPr>
        <w:pStyle w:val="Numeroituluettelo"/>
        <w:spacing w:after="0"/>
      </w:pPr>
      <w:r>
        <w:t xml:space="preserve">Järjestelmä muodostaa merkinnästä arkistoitavan CDA R2 -asiakirjan seuraavilla periaatteilla [V1] </w:t>
      </w:r>
    </w:p>
    <w:p w14:paraId="1204E7FB" w14:textId="64538E86" w:rsidR="001661F3" w:rsidRDefault="001661F3" w:rsidP="0002303F">
      <w:pPr>
        <w:pStyle w:val="Luettelokappale"/>
        <w:numPr>
          <w:ilvl w:val="0"/>
          <w:numId w:val="52"/>
        </w:numPr>
      </w:pPr>
      <w:r>
        <w:t>Lomaketyyppisistä näkymistä tuotetaan aina oma itsenäinen asiakirja</w:t>
      </w:r>
    </w:p>
    <w:p w14:paraId="61444493" w14:textId="41E37C51" w:rsidR="001661F3" w:rsidRDefault="001661F3" w:rsidP="0002303F">
      <w:pPr>
        <w:pStyle w:val="Luettelokappale"/>
        <w:numPr>
          <w:ilvl w:val="0"/>
          <w:numId w:val="52"/>
        </w:numPr>
      </w:pPr>
      <w:r>
        <w:t>Asiakirjan rakenne noudattaa ”Potilastiedon arkiston kertomus ja lomakkeet” -oppaan rakennetta ja siellä määriteltyä lomakemekanismia [LM2]</w:t>
      </w:r>
    </w:p>
    <w:p w14:paraId="1307A4AE" w14:textId="523E7039" w:rsidR="001661F3" w:rsidRDefault="001661F3" w:rsidP="0002303F">
      <w:pPr>
        <w:pStyle w:val="Luettelokappale"/>
        <w:numPr>
          <w:ilvl w:val="0"/>
          <w:numId w:val="52"/>
        </w:numPr>
      </w:pPr>
      <w:r>
        <w:lastRenderedPageBreak/>
        <w:t xml:space="preserve">CDA R2-rakenteessa käytetään lomakekohtaista tarkempaa rakennetta, jossa on eritelty kenttäryhmät (kaikki kentät ja kunkin kentän tietotyyppi) </w:t>
      </w:r>
      <w:r w:rsidR="0020602B">
        <w:t>[LT1]</w:t>
      </w:r>
    </w:p>
    <w:p w14:paraId="2BE2B608" w14:textId="77C65AF5" w:rsidR="001661F3" w:rsidRDefault="001661F3" w:rsidP="0002303F">
      <w:pPr>
        <w:pStyle w:val="Luettelokappale"/>
        <w:numPr>
          <w:ilvl w:val="0"/>
          <w:numId w:val="52"/>
        </w:numPr>
      </w:pPr>
      <w:r>
        <w:t>Kentät sijoitetaan asiakirjaan lomakkeen rakennemäärittelyssä olevan tulostusjärjestyskentän mukaisesti (alkaen pienimmästä numerosta ja nousevassa järjestyksessä rivinumero kentän mukaan)</w:t>
      </w:r>
    </w:p>
    <w:p w14:paraId="336E1F95" w14:textId="5BB9BC81" w:rsidR="001661F3" w:rsidRDefault="001661F3" w:rsidP="0002303F">
      <w:pPr>
        <w:pStyle w:val="Luettelokappale"/>
        <w:numPr>
          <w:ilvl w:val="0"/>
          <w:numId w:val="52"/>
        </w:numPr>
      </w:pPr>
      <w:r>
        <w:t>Asiakirjalle täydennetään kuvailutiedot kuvailutietojen määrittelyn mukaisesti [LM5]</w:t>
      </w:r>
    </w:p>
    <w:p w14:paraId="22BE6655" w14:textId="433169BF" w:rsidR="001661F3" w:rsidRDefault="001661F3" w:rsidP="0002303F">
      <w:pPr>
        <w:pStyle w:val="Luettelokappale"/>
        <w:numPr>
          <w:ilvl w:val="0"/>
          <w:numId w:val="52"/>
        </w:numPr>
      </w:pPr>
      <w:r>
        <w:t xml:space="preserve">Arkistoitavan arkistoasiakirjan </w:t>
      </w:r>
    </w:p>
    <w:p w14:paraId="7D687E20" w14:textId="39E338D5" w:rsidR="001661F3" w:rsidRDefault="001661F3" w:rsidP="00D54165">
      <w:pPr>
        <w:pStyle w:val="Luettelokappale"/>
        <w:numPr>
          <w:ilvl w:val="1"/>
          <w:numId w:val="5"/>
        </w:numPr>
      </w:pPr>
      <w:r>
        <w:t>potilasrekisteritunnus on 13, Arkistoasiakirjat [LK9]</w:t>
      </w:r>
    </w:p>
    <w:p w14:paraId="2CBB9B1F" w14:textId="23E4066E" w:rsidR="001661F3" w:rsidRDefault="001661F3" w:rsidP="00D54165">
      <w:pPr>
        <w:pStyle w:val="Luettelokappale"/>
        <w:numPr>
          <w:ilvl w:val="1"/>
          <w:numId w:val="5"/>
        </w:numPr>
      </w:pPr>
      <w:r>
        <w:t>rekisterinpitäjä on arkistoiva organisaatio</w:t>
      </w:r>
    </w:p>
    <w:p w14:paraId="343AB3BA" w14:textId="3016329E" w:rsidR="001661F3" w:rsidRDefault="001661F3" w:rsidP="001661F3">
      <w:pPr>
        <w:pStyle w:val="Numeroituluettelo"/>
      </w:pPr>
      <w:r>
        <w:t>Asiakirja allekirjoitetaan käyttäen järjestelmäallekirjoitusvarmennetta [V2, LM3]</w:t>
      </w:r>
    </w:p>
    <w:p w14:paraId="4B0DBAA4" w14:textId="7E0B8B9D" w:rsidR="001661F3" w:rsidRDefault="001661F3" w:rsidP="001661F3">
      <w:pPr>
        <w:pStyle w:val="Numeroituluettelo"/>
      </w:pPr>
      <w:r>
        <w:t>Järjestelmä tallentaa tiedon siitä, mihin asiakirjaan merkintä liitettiin. [V3]</w:t>
      </w:r>
    </w:p>
    <w:p w14:paraId="68BDF7C6" w14:textId="065E51DC" w:rsidR="001661F3" w:rsidRDefault="001661F3" w:rsidP="001661F3">
      <w:pPr>
        <w:pStyle w:val="Numeroituluettelo"/>
        <w:spacing w:after="0"/>
      </w:pPr>
      <w:r>
        <w:t xml:space="preserve">Järjestelmä arkistoi asiakirjan alikäyttötapauksen Arkistoi asiakirja mukaisesti välittömästi asiakirjan muodostamisen jälkeen. [V4] </w:t>
      </w:r>
    </w:p>
    <w:p w14:paraId="5AD74ABC" w14:textId="31D1CE70" w:rsidR="001661F3" w:rsidRDefault="001661F3" w:rsidP="0002303F">
      <w:pPr>
        <w:pStyle w:val="Luettelokappale"/>
        <w:numPr>
          <w:ilvl w:val="0"/>
          <w:numId w:val="52"/>
        </w:numPr>
      </w:pPr>
      <w:r>
        <w:t>MR-sanoma on RCMR_IN100002FI01</w:t>
      </w:r>
    </w:p>
    <w:p w14:paraId="105AE60B" w14:textId="5D7D1CC2" w:rsidR="001661F3" w:rsidRDefault="001661F3" w:rsidP="0002303F">
      <w:pPr>
        <w:pStyle w:val="Luettelokappale"/>
        <w:numPr>
          <w:ilvl w:val="0"/>
          <w:numId w:val="52"/>
        </w:numPr>
      </w:pPr>
      <w:r>
        <w:t>Palvelupyyntö on PP32, Arkistoasiakirjojen arkistointi</w:t>
      </w:r>
    </w:p>
    <w:p w14:paraId="0A37DC03" w14:textId="15CE1D81" w:rsidR="001661F3" w:rsidRDefault="001661F3" w:rsidP="001661F3">
      <w:pPr>
        <w:pStyle w:val="Numeroituluettelo"/>
      </w:pPr>
      <w:r>
        <w:t>Järjestelmä tallentaa tiedon siitä, että merkintä on arkistoitu. [V3]</w:t>
      </w:r>
    </w:p>
    <w:p w14:paraId="648EF680" w14:textId="19CE1C94" w:rsidR="001661F3" w:rsidRPr="001661F3" w:rsidRDefault="001661F3" w:rsidP="001661F3">
      <w:pPr>
        <w:pStyle w:val="Numeroituluettelo"/>
      </w:pPr>
      <w:r>
        <w:t>Käyttötapaus päättyy.</w:t>
      </w:r>
    </w:p>
    <w:p w14:paraId="6C658FA3" w14:textId="6E02CDC2" w:rsidR="009F703C" w:rsidRDefault="009F703C" w:rsidP="009F703C">
      <w:pPr>
        <w:pStyle w:val="Otsikko2"/>
      </w:pPr>
      <w:r w:rsidRPr="009F703C">
        <w:t>Virhetilanteet</w:t>
      </w:r>
    </w:p>
    <w:p w14:paraId="342693E2" w14:textId="77777777" w:rsidR="001661F3" w:rsidRDefault="001661F3" w:rsidP="001661F3">
      <w:pPr>
        <w:pStyle w:val="Leipteksti"/>
        <w:spacing w:after="0"/>
      </w:pPr>
      <w:r>
        <w:t>V1 Asiakirjan muodostaminen ei onnistu. Järjestelmä tallentaa tiedon virhetilanteesta jatkokäsittelyä varten. Käyttötapaus päättyy.</w:t>
      </w:r>
    </w:p>
    <w:p w14:paraId="47042263" w14:textId="77777777" w:rsidR="001661F3" w:rsidRDefault="001661F3" w:rsidP="001661F3">
      <w:pPr>
        <w:pStyle w:val="Leipteksti"/>
        <w:spacing w:after="0"/>
      </w:pPr>
      <w:r>
        <w:t>V2 Asiakirjan allekirjoittaminen ei onnistu. Järjestelmä tallentaa tiedon virhetilanteesta jatkokäsittelyä varten. Käyttötapaus päättyy.</w:t>
      </w:r>
    </w:p>
    <w:p w14:paraId="04A80F47" w14:textId="77777777" w:rsidR="001661F3" w:rsidRDefault="001661F3" w:rsidP="001661F3">
      <w:pPr>
        <w:pStyle w:val="Leipteksti"/>
        <w:spacing w:after="0"/>
      </w:pPr>
      <w:r>
        <w:t>V3 Tallennus ei onnistu. Järjestelmä tallentaa tiedon virhetilanteesta jatkokäsittelyä varten. Käyttötapaus päättyy.</w:t>
      </w:r>
    </w:p>
    <w:p w14:paraId="7C9C8E5F" w14:textId="3E5ECC11" w:rsidR="001661F3" w:rsidRPr="001661F3" w:rsidRDefault="001661F3" w:rsidP="008C2FD8">
      <w:pPr>
        <w:pStyle w:val="Leipteksti"/>
      </w:pPr>
      <w:r>
        <w:t>V4 Arkistointi ei onnistu. Järjestelmä tallentaa tiedon virhetilanteesta ja toimii Arkiston palauttaman virheilmoituksen mukaisesti. Käyttötapaus päättyy.</w:t>
      </w:r>
    </w:p>
    <w:p w14:paraId="6F604F6F" w14:textId="71820705" w:rsidR="0020602B" w:rsidRDefault="0020602B" w:rsidP="009F703C">
      <w:pPr>
        <w:pStyle w:val="Otsikko2"/>
      </w:pPr>
      <w:r>
        <w:t>Lisätiedot</w:t>
      </w:r>
    </w:p>
    <w:p w14:paraId="2454457A" w14:textId="2A869DDA" w:rsidR="0020602B" w:rsidRDefault="0020602B" w:rsidP="008C2FD8">
      <w:pPr>
        <w:pStyle w:val="Leipteksti"/>
      </w:pPr>
      <w:r>
        <w:t xml:space="preserve">LT1 </w:t>
      </w:r>
      <w:r w:rsidR="0068539E">
        <w:t>Ostopalvelun valtuutuksen lomakerakenne</w:t>
      </w:r>
    </w:p>
    <w:p w14:paraId="09628379" w14:textId="049E0FBB" w:rsidR="0068539E" w:rsidRDefault="0068539E" w:rsidP="008C2FD8">
      <w:pPr>
        <w:pStyle w:val="Leipteksti"/>
        <w:spacing w:after="0"/>
      </w:pPr>
      <w:r>
        <w:t>Ostopalvelun valtuutuksesta (näkymälyhenne OSVA, näkymätunnus 362) on käytössä kaksi versiota, jotka molemmat on julkaistu koodistopalvelussa:</w:t>
      </w:r>
    </w:p>
    <w:p w14:paraId="1A28F07F" w14:textId="354CA1AD" w:rsidR="00076B9B" w:rsidRDefault="0068539E" w:rsidP="00505EC7">
      <w:pPr>
        <w:pStyle w:val="Leipteksti"/>
      </w:pPr>
      <w:r w:rsidRPr="0068539E">
        <w:lastRenderedPageBreak/>
        <w:t>eArkisto/Lomake - Ostopalvelun valtuutus</w:t>
      </w:r>
      <w:r w:rsidR="00A261D2">
        <w:t xml:space="preserve"> </w:t>
      </w:r>
      <w:r w:rsidR="00A261D2" w:rsidRPr="00A261D2">
        <w:t>20140331</w:t>
      </w:r>
      <w:r>
        <w:t xml:space="preserve"> (</w:t>
      </w:r>
      <w:r w:rsidRPr="0068539E">
        <w:t>1.2.246.537.6.12.2002.362.20140311</w:t>
      </w:r>
      <w:r>
        <w:t>)</w:t>
      </w:r>
      <w:r>
        <w:br/>
      </w:r>
      <w:r w:rsidRPr="0068539E">
        <w:t>eArkisto/Lomake - Ostopalvelun valtuutus</w:t>
      </w:r>
      <w:r w:rsidR="00A261D2">
        <w:t xml:space="preserve"> 20200101</w:t>
      </w:r>
      <w:r>
        <w:t xml:space="preserve"> (</w:t>
      </w:r>
      <w:r w:rsidRPr="0068539E">
        <w:t>1.2.246.537.6.12.2002.362.20</w:t>
      </w:r>
      <w:r>
        <w:t>200101)</w:t>
      </w:r>
    </w:p>
    <w:p w14:paraId="545C16F1" w14:textId="77777777" w:rsidR="00505EC7" w:rsidRDefault="00505EC7">
      <w:pPr>
        <w:rPr>
          <w:rFonts w:asciiTheme="majorHAnsi" w:eastAsiaTheme="majorEastAsia" w:hAnsiTheme="majorHAnsi" w:cstheme="majorBidi"/>
          <w:bCs/>
          <w:sz w:val="32"/>
          <w:szCs w:val="28"/>
        </w:rPr>
      </w:pPr>
      <w:r>
        <w:br w:type="page"/>
      </w:r>
    </w:p>
    <w:p w14:paraId="51FA0D89" w14:textId="4FB7AC5C" w:rsidR="009F703C" w:rsidRDefault="001661F3" w:rsidP="001661F3">
      <w:pPr>
        <w:pStyle w:val="Otsikko1"/>
      </w:pPr>
      <w:bookmarkStart w:id="246" w:name="_Toc161153349"/>
      <w:r w:rsidRPr="001661F3">
        <w:lastRenderedPageBreak/>
        <w:t>Arkistoi luovutusilmoitus</w:t>
      </w:r>
      <w:bookmarkEnd w:id="246"/>
    </w:p>
    <w:p w14:paraId="66E8E4C1" w14:textId="640063F1" w:rsidR="001661F3" w:rsidRDefault="009F703C" w:rsidP="006C2388">
      <w:pPr>
        <w:pStyle w:val="Otsikko2"/>
      </w:pPr>
      <w:r w:rsidRPr="009F703C">
        <w:t>Käyttötapauksen yleiskuvaus ja lopputulos</w:t>
      </w:r>
    </w:p>
    <w:p w14:paraId="5AEBB678" w14:textId="77777777" w:rsidR="001661F3" w:rsidRDefault="001661F3" w:rsidP="001661F3">
      <w:pPr>
        <w:pStyle w:val="Leipteksti"/>
      </w:pPr>
      <w:r>
        <w:t>Käyttötapaus kuvaa arkistoivan organisaation omaan arkistoasiakirjat-rekisteriin arkistoitavien luovutusilmoitus-asiakirjojen arkistoinnin. Luovutusilmoituksesta muodostetaan lomakeasiakirja. Luovutusilmoitusta ei voi korjata eikä mitätöidä potilastietojärjestelmästä, joten kyseessä on aina ensimmäisen version arkistointi. Luovutusilmoitus mitätöidään tarvittaessa arkistonhoitajan käyttöliittymästä.</w:t>
      </w:r>
    </w:p>
    <w:p w14:paraId="1FC40318" w14:textId="77777777" w:rsidR="001661F3" w:rsidRDefault="001661F3" w:rsidP="001661F3">
      <w:pPr>
        <w:pStyle w:val="Leipteksti"/>
      </w:pPr>
      <w:r w:rsidRPr="00603324">
        <w:t xml:space="preserve">Luovutusilmoitus muodostetaan, kun potilastietojärjestelmään sähköisessä muodossa tallennettuja tietoja luovutetaan Potilastiedon arkiston ulkopuolella. </w:t>
      </w:r>
      <w:r>
        <w:t>Luovutusilmoituksen avulla näistäkin luovutuksista voidaan kirjoittaa Kanta-luovutuslokia.</w:t>
      </w:r>
    </w:p>
    <w:p w14:paraId="3DB77FF8" w14:textId="77777777" w:rsidR="001661F3" w:rsidRDefault="001661F3" w:rsidP="001661F3">
      <w:pPr>
        <w:pStyle w:val="Leipteksti"/>
        <w:spacing w:after="0"/>
      </w:pPr>
      <w:r>
        <w:t>Luovutustilanteet:</w:t>
      </w:r>
    </w:p>
    <w:p w14:paraId="43B5152D" w14:textId="147178DC" w:rsidR="001661F3" w:rsidRDefault="001661F3" w:rsidP="00592CC9">
      <w:pPr>
        <w:pStyle w:val="Numeroituluettelo"/>
        <w:numPr>
          <w:ilvl w:val="0"/>
          <w:numId w:val="69"/>
        </w:numPr>
      </w:pPr>
      <w:r>
        <w:t>Työntävä luovutus: luovutuksen antavan organisaation käyttäjä välittää oman sähköisen rekisterin tietoja Potilastiedon arkiston ulkopuolella toiselle rekisterinpitäjälle tai muulle taholle, jolla on oikeus saada tiedot. Työntävässä luovutuksessa tiedot voidaan siirtää sähköisesti tai tulostettuna fyysiseen muotoon.</w:t>
      </w:r>
    </w:p>
    <w:p w14:paraId="14FA2F26" w14:textId="134F6A9A" w:rsidR="001661F3" w:rsidRDefault="001661F3" w:rsidP="00592CC9">
      <w:pPr>
        <w:pStyle w:val="Numeroituluettelo"/>
        <w:numPr>
          <w:ilvl w:val="0"/>
          <w:numId w:val="69"/>
        </w:numPr>
      </w:pPr>
      <w:r>
        <w:t>Hakeva luovutus ("automaattiluovutus"): luovutuksen saavan organisaation käyttäjä hakee ja tarkastelee toisen rekisterinpitäjän</w:t>
      </w:r>
      <w:r w:rsidR="008B2092">
        <w:t xml:space="preserve"> tai oman rekisterinpitäjän toisen rekisterin</w:t>
      </w:r>
      <w:r w:rsidR="00855CD5">
        <w:t xml:space="preserve"> </w:t>
      </w:r>
      <w:r>
        <w:t>tietoja Potilastiedon arkiston ulkopuolella esimerkiksi aluetietojärjestelmän kautta.</w:t>
      </w:r>
    </w:p>
    <w:p w14:paraId="7E06FA9A" w14:textId="5CEF8970" w:rsidR="001661F3" w:rsidRPr="001661F3" w:rsidRDefault="001661F3" w:rsidP="001661F3">
      <w:pPr>
        <w:pStyle w:val="Leipteksti"/>
      </w:pPr>
      <w:r>
        <w:t>Käyttötapauksen lopputuloksena luovutusilmoitus on arkistoitu Potilastiedon arkistoon ja potilastietojärjestelmässä on tieto arkistoinnista.</w:t>
      </w:r>
    </w:p>
    <w:p w14:paraId="15E84C3C" w14:textId="6740D207" w:rsidR="009F703C" w:rsidRDefault="009F703C" w:rsidP="006C2388">
      <w:pPr>
        <w:pStyle w:val="Otsikko2"/>
      </w:pPr>
      <w:r w:rsidRPr="009F703C">
        <w:t>Käyttäjäroolit</w:t>
      </w:r>
    </w:p>
    <w:p w14:paraId="5F53D943" w14:textId="62BB340C" w:rsidR="001661F3" w:rsidRDefault="001661F3" w:rsidP="001661F3">
      <w:pPr>
        <w:pStyle w:val="Numeroituluettelo"/>
      </w:pPr>
      <w:r>
        <w:t>Kantaan liittynyt järjestelmä, potilastietojärjestelmä, jatkossa Järjestelmä</w:t>
      </w:r>
    </w:p>
    <w:p w14:paraId="3CC63DF2" w14:textId="4887CCFA" w:rsidR="001661F3" w:rsidRPr="001661F3" w:rsidRDefault="001661F3" w:rsidP="001661F3">
      <w:pPr>
        <w:pStyle w:val="Numeroituluettelo"/>
      </w:pPr>
      <w:r>
        <w:t>Potilastiedon arkisto, Kanta-viestinvälitys, jatkossa Arkisto</w:t>
      </w:r>
    </w:p>
    <w:p w14:paraId="0BC16208" w14:textId="672070FA" w:rsidR="009F703C" w:rsidRDefault="009F703C" w:rsidP="009F703C">
      <w:pPr>
        <w:pStyle w:val="Otsikko2"/>
      </w:pPr>
      <w:r w:rsidRPr="009F703C">
        <w:t>Esiehdot</w:t>
      </w:r>
    </w:p>
    <w:p w14:paraId="35424A78" w14:textId="5457131D" w:rsidR="001661F3" w:rsidRDefault="001661F3" w:rsidP="001661F3">
      <w:pPr>
        <w:pStyle w:val="Numeroituluettelo"/>
      </w:pPr>
      <w:r>
        <w:t>Potilas on tunnistettu Järjestelmässä.</w:t>
      </w:r>
    </w:p>
    <w:p w14:paraId="629B1916" w14:textId="4059093D" w:rsidR="001661F3" w:rsidRPr="001661F3" w:rsidRDefault="001661F3" w:rsidP="001661F3">
      <w:pPr>
        <w:pStyle w:val="Numeroituluettelo"/>
      </w:pPr>
      <w:r>
        <w:t>On tapahtunut potilastietojen luovutus, jonka perusteella Järjestelmä muodostaa luovutusilmoitusasiakirjan.</w:t>
      </w:r>
    </w:p>
    <w:p w14:paraId="14DA8FC8" w14:textId="3F7164AE" w:rsidR="009F703C" w:rsidRDefault="009F703C" w:rsidP="009F703C">
      <w:pPr>
        <w:pStyle w:val="Otsikko2"/>
      </w:pPr>
      <w:r w:rsidRPr="009F703C">
        <w:lastRenderedPageBreak/>
        <w:t>Normaali tapahtumankulku</w:t>
      </w:r>
    </w:p>
    <w:p w14:paraId="5BE4B26F" w14:textId="49F0AFFA" w:rsidR="001661F3" w:rsidRDefault="001661F3" w:rsidP="001661F3">
      <w:pPr>
        <w:pStyle w:val="Numeroituluettelo"/>
      </w:pPr>
      <w:r>
        <w:t>Järjestelmä tunnistaa, että kyseessä on luovutusilmoituksen piiriin kuuluva tilanne.</w:t>
      </w:r>
    </w:p>
    <w:p w14:paraId="6F9E26C3" w14:textId="3A8AF641" w:rsidR="001661F3" w:rsidRDefault="001661F3" w:rsidP="001661F3">
      <w:pPr>
        <w:pStyle w:val="Numeroituluettelo"/>
        <w:spacing w:after="0"/>
      </w:pPr>
      <w:r>
        <w:t xml:space="preserve">Järjestelmä muodostaa luovutusta koskevista tiedoista arkistoitavan CDA R2 -asiakirjan seuraavilla periaatteilla [V1] </w:t>
      </w:r>
    </w:p>
    <w:p w14:paraId="2141E9E6" w14:textId="73BF6284" w:rsidR="001661F3" w:rsidRDefault="001661F3" w:rsidP="0002303F">
      <w:pPr>
        <w:pStyle w:val="Luettelokappale"/>
        <w:numPr>
          <w:ilvl w:val="0"/>
          <w:numId w:val="52"/>
        </w:numPr>
      </w:pPr>
      <w:r>
        <w:t>Lomaketyyppisistä näkymistä tuotetaan aina oma itsenäinen asiakirja</w:t>
      </w:r>
    </w:p>
    <w:p w14:paraId="78B6D51F" w14:textId="747BA3FC" w:rsidR="001661F3" w:rsidRDefault="001661F3" w:rsidP="0002303F">
      <w:pPr>
        <w:pStyle w:val="Luettelokappale"/>
        <w:numPr>
          <w:ilvl w:val="0"/>
          <w:numId w:val="52"/>
        </w:numPr>
      </w:pPr>
      <w:r>
        <w:t>Asiakirjan rakenne noudattaa ”Potilastiedon arkiston kertomus ja lomakkeet” -oppaan rakennetta ja siellä määriteltyä lomakemekanismia [LM2]</w:t>
      </w:r>
    </w:p>
    <w:p w14:paraId="191B0BC9" w14:textId="18191991" w:rsidR="001661F3" w:rsidRDefault="001661F3" w:rsidP="0002303F">
      <w:pPr>
        <w:pStyle w:val="Luettelokappale"/>
        <w:numPr>
          <w:ilvl w:val="0"/>
          <w:numId w:val="52"/>
        </w:numPr>
      </w:pPr>
      <w:r>
        <w:t xml:space="preserve">CDA R2-rakenteessa käytetään lomakekohtaista tarkempaa rakennetta, jossa on eritelty kenttäryhmät (kaikki kentät ja kunkin kentän tietotyyppi) </w:t>
      </w:r>
      <w:r w:rsidR="00A261D2">
        <w:t>[LT1]</w:t>
      </w:r>
    </w:p>
    <w:p w14:paraId="3B289949" w14:textId="4D933140" w:rsidR="001661F3" w:rsidRDefault="001661F3" w:rsidP="0002303F">
      <w:pPr>
        <w:pStyle w:val="Luettelokappale"/>
        <w:numPr>
          <w:ilvl w:val="0"/>
          <w:numId w:val="52"/>
        </w:numPr>
      </w:pPr>
      <w:r>
        <w:t>Kentät sijoitetaan asiakirjaan lomakkeen rakennemäärittelyssä olevan tulostusjärjestyskentän mukaisesti (alkaen pienimmästä numerosta ja nousevassa järjestyksessä rivinumero kentän mukaan)</w:t>
      </w:r>
    </w:p>
    <w:p w14:paraId="1F8D661B" w14:textId="2A90EF8D" w:rsidR="001661F3" w:rsidRDefault="001661F3" w:rsidP="0002303F">
      <w:pPr>
        <w:pStyle w:val="Luettelokappale"/>
        <w:numPr>
          <w:ilvl w:val="0"/>
          <w:numId w:val="52"/>
        </w:numPr>
      </w:pPr>
      <w:r>
        <w:t>Asiakirjalle täydennetään kuvailutiedot kuvailutietojen määrittelyn mukaisesti [LM5]</w:t>
      </w:r>
    </w:p>
    <w:p w14:paraId="0E92D275" w14:textId="2DC1CAEE" w:rsidR="001661F3" w:rsidRDefault="001661F3" w:rsidP="0002303F">
      <w:pPr>
        <w:pStyle w:val="Luettelokappale"/>
        <w:numPr>
          <w:ilvl w:val="0"/>
          <w:numId w:val="52"/>
        </w:numPr>
      </w:pPr>
      <w:r>
        <w:t xml:space="preserve">Arkistoitavan arkistoasiakirjan </w:t>
      </w:r>
    </w:p>
    <w:p w14:paraId="31A09245" w14:textId="15F928FE" w:rsidR="001661F3" w:rsidRDefault="001661F3" w:rsidP="00D54165">
      <w:pPr>
        <w:pStyle w:val="Luettelokappale"/>
        <w:numPr>
          <w:ilvl w:val="1"/>
          <w:numId w:val="5"/>
        </w:numPr>
      </w:pPr>
      <w:r>
        <w:t>potilasrekisteritunnus on 13, Arkistoasiakirjat [LK9]</w:t>
      </w:r>
    </w:p>
    <w:p w14:paraId="78182AA5" w14:textId="5B396D37" w:rsidR="001661F3" w:rsidRDefault="001661F3" w:rsidP="00D54165">
      <w:pPr>
        <w:pStyle w:val="Luettelokappale"/>
        <w:numPr>
          <w:ilvl w:val="1"/>
          <w:numId w:val="5"/>
        </w:numPr>
      </w:pPr>
      <w:r>
        <w:t>rekisterinpitäjä on luovutuksen antava organisaatio luovutustilanteessa A</w:t>
      </w:r>
    </w:p>
    <w:p w14:paraId="5228E404" w14:textId="791270C9" w:rsidR="001661F3" w:rsidRDefault="001661F3" w:rsidP="00D54165">
      <w:pPr>
        <w:pStyle w:val="Luettelokappale"/>
        <w:numPr>
          <w:ilvl w:val="1"/>
          <w:numId w:val="5"/>
        </w:numPr>
      </w:pPr>
      <w:r>
        <w:t>rekisterinpitäjä on luovutuksen saava tai luovutuksen antava organisaatio luovutustilanteessa B [LT1]</w:t>
      </w:r>
    </w:p>
    <w:p w14:paraId="537DC9D3" w14:textId="5C4B6754" w:rsidR="00377F5A" w:rsidRDefault="00AC0063" w:rsidP="00D54165">
      <w:pPr>
        <w:pStyle w:val="Luettelokappale"/>
        <w:numPr>
          <w:ilvl w:val="1"/>
          <w:numId w:val="5"/>
        </w:numPr>
      </w:pPr>
      <w:r>
        <w:t xml:space="preserve">luovutuksen saajan rekisterin tunniste ilmaistaan koodiston </w:t>
      </w:r>
      <w:r w:rsidRPr="00AC0063">
        <w:t>"Sosiaalihuolto - asiakirjan rekisteritunnus" avulla</w:t>
      </w:r>
      <w:r>
        <w:t>, jos tietoja toimitetaan terveydenhuollosta sosiaalihuoltoon</w:t>
      </w:r>
    </w:p>
    <w:p w14:paraId="05C052D6" w14:textId="2EDE2AD4" w:rsidR="001661F3" w:rsidRDefault="001661F3" w:rsidP="00D54165">
      <w:pPr>
        <w:pStyle w:val="Luettelokappale"/>
        <w:numPr>
          <w:ilvl w:val="1"/>
          <w:numId w:val="5"/>
        </w:numPr>
      </w:pPr>
      <w:r>
        <w:t>versionumero on 1. Luovutusilmoitus korjataan tai mitätöidään tarvittaessa arkistonhoitajan käyttöliittymästä palvelupyynnöllä PP60. [V5]</w:t>
      </w:r>
    </w:p>
    <w:p w14:paraId="3E368601" w14:textId="634AD5FA" w:rsidR="001661F3" w:rsidRDefault="001661F3" w:rsidP="001661F3">
      <w:pPr>
        <w:pStyle w:val="Numeroituluettelo"/>
      </w:pPr>
      <w:r>
        <w:t>Asiakirja allekirjoitetaan käyttäen järjestelmäallekirjoitusvarmennetta [V2, LM3]</w:t>
      </w:r>
    </w:p>
    <w:p w14:paraId="4CBF98EC" w14:textId="7F4FD9A8" w:rsidR="001661F3" w:rsidRDefault="001661F3" w:rsidP="001661F3">
      <w:pPr>
        <w:pStyle w:val="Numeroituluettelo"/>
      </w:pPr>
      <w:r>
        <w:t>Järjestelmä tallentaa tiedon siitä, mihin asiakirjaan merkintä liitettiin. [V3]</w:t>
      </w:r>
    </w:p>
    <w:p w14:paraId="6D5A774A" w14:textId="6AC55768" w:rsidR="001661F3" w:rsidRDefault="001661F3" w:rsidP="001661F3">
      <w:pPr>
        <w:pStyle w:val="Numeroituluettelo"/>
        <w:spacing w:after="0"/>
      </w:pPr>
      <w:r>
        <w:t xml:space="preserve">Järjestelmä arkistoi asiakirjan alikäyttötapauksen Arkistoi asiakirja mukaisesti välittömästi asiakirjan muodostamisen jälkeen. [V4] </w:t>
      </w:r>
    </w:p>
    <w:p w14:paraId="429F3EC1" w14:textId="7E9401DF" w:rsidR="001661F3" w:rsidRDefault="001661F3" w:rsidP="00C33701">
      <w:pPr>
        <w:pStyle w:val="Luettelokappale"/>
        <w:numPr>
          <w:ilvl w:val="1"/>
          <w:numId w:val="5"/>
        </w:numPr>
        <w:spacing w:before="0"/>
      </w:pPr>
      <w:r>
        <w:t>MR-sanoma on RCMR_IN100002FI01</w:t>
      </w:r>
    </w:p>
    <w:p w14:paraId="7237491A" w14:textId="22917F19" w:rsidR="001661F3" w:rsidRDefault="001661F3" w:rsidP="00D54165">
      <w:pPr>
        <w:pStyle w:val="Luettelokappale"/>
        <w:numPr>
          <w:ilvl w:val="1"/>
          <w:numId w:val="5"/>
        </w:numPr>
      </w:pPr>
      <w:r>
        <w:t>Palvelupyyntö on PP32, Arkistoasiakirjojen arkistointi</w:t>
      </w:r>
    </w:p>
    <w:p w14:paraId="4DFC663A" w14:textId="12C559AC" w:rsidR="001661F3" w:rsidRDefault="001661F3" w:rsidP="001661F3">
      <w:pPr>
        <w:pStyle w:val="Numeroituluettelo"/>
      </w:pPr>
      <w:r>
        <w:t>Järjestelmä tallentaa tiedon siitä, että merkintä on arkistoitu. [V3]</w:t>
      </w:r>
    </w:p>
    <w:p w14:paraId="7C304E9C" w14:textId="6B500903" w:rsidR="001661F3" w:rsidRPr="001661F3" w:rsidRDefault="001661F3" w:rsidP="001661F3">
      <w:pPr>
        <w:pStyle w:val="Numeroituluettelo"/>
      </w:pPr>
      <w:r>
        <w:t>Käyttötapaus päättyy.</w:t>
      </w:r>
    </w:p>
    <w:p w14:paraId="1FCAB6B3" w14:textId="4E63F217" w:rsidR="009F703C" w:rsidRDefault="009F703C" w:rsidP="009F703C">
      <w:pPr>
        <w:pStyle w:val="Otsikko2"/>
      </w:pPr>
      <w:r w:rsidRPr="009F703C">
        <w:lastRenderedPageBreak/>
        <w:t>Virhetilanteet</w:t>
      </w:r>
    </w:p>
    <w:p w14:paraId="77A24999" w14:textId="77777777" w:rsidR="001661F3" w:rsidRDefault="001661F3" w:rsidP="001661F3">
      <w:pPr>
        <w:pStyle w:val="Leipteksti"/>
        <w:spacing w:after="0"/>
      </w:pPr>
      <w:r>
        <w:t>V1 Asiakirjan muodostaminen ei onnistu. Järjestelmä tallentaa tiedon virhetilanteesta jatkokäsittelyä varten. Käyttötapaus päättyy.</w:t>
      </w:r>
    </w:p>
    <w:p w14:paraId="27EE66CC" w14:textId="77777777" w:rsidR="001661F3" w:rsidRDefault="001661F3" w:rsidP="001661F3">
      <w:pPr>
        <w:pStyle w:val="Leipteksti"/>
        <w:spacing w:after="0"/>
      </w:pPr>
      <w:r>
        <w:t>V2 Asiakirjan allekirjoittaminen ei onnistu. Järjestelmä tallentaa tiedon virhetilanteesta jatkokäsittelyä varten. Käyttötapaus päättyy.</w:t>
      </w:r>
    </w:p>
    <w:p w14:paraId="7FEA6F74" w14:textId="77777777" w:rsidR="001661F3" w:rsidRDefault="001661F3" w:rsidP="001661F3">
      <w:pPr>
        <w:pStyle w:val="Leipteksti"/>
        <w:spacing w:after="0"/>
      </w:pPr>
      <w:r>
        <w:t>V3 Tallennus ei onnistu. Järjestelmä tallentaa tiedon virhetilanteesta jatkokäsittelyä varten. Käyttötapaus päättyy.</w:t>
      </w:r>
    </w:p>
    <w:p w14:paraId="5FC2C30E" w14:textId="77777777" w:rsidR="001661F3" w:rsidRDefault="001661F3" w:rsidP="001661F3">
      <w:pPr>
        <w:pStyle w:val="Leipteksti"/>
        <w:spacing w:after="0"/>
      </w:pPr>
      <w:r>
        <w:t>V4 Arkistointi ei onnistu. Järjestelmä tallentaa tiedon virhetilanteesta ja toimii Arkiston palauttaman virheilmoituksen mukaisesti. Käyttötapaus päättyy.</w:t>
      </w:r>
    </w:p>
    <w:p w14:paraId="6B4B41CE" w14:textId="4DC1CB20" w:rsidR="001661F3" w:rsidRPr="001661F3" w:rsidRDefault="001661F3" w:rsidP="001661F3">
      <w:pPr>
        <w:pStyle w:val="Leipteksti"/>
        <w:spacing w:after="0"/>
      </w:pPr>
      <w:r>
        <w:t>V5 Virheellinen palvelupyynnön tyyppi. Järjestelmä tallentaa tiedon virhetilanteesta jatkokäsittelyä varten. Käyttötapaus päättyy.</w:t>
      </w:r>
    </w:p>
    <w:p w14:paraId="3ECFB45A" w14:textId="5B586209" w:rsidR="009F703C" w:rsidRDefault="009F703C" w:rsidP="009F703C">
      <w:pPr>
        <w:pStyle w:val="Otsikko2"/>
      </w:pPr>
      <w:r>
        <w:t>Lisätiedot</w:t>
      </w:r>
    </w:p>
    <w:p w14:paraId="2029F11E" w14:textId="77777777" w:rsidR="00A261D2" w:rsidRDefault="001661F3" w:rsidP="00A261D2">
      <w:pPr>
        <w:pStyle w:val="Leipteksti"/>
      </w:pPr>
      <w:r w:rsidRPr="001661F3">
        <w:t xml:space="preserve">LT1 </w:t>
      </w:r>
      <w:r w:rsidR="00A42548">
        <w:t xml:space="preserve">Luovutusilmoituksen </w:t>
      </w:r>
      <w:r w:rsidR="00A261D2">
        <w:t>lomakerakenne</w:t>
      </w:r>
    </w:p>
    <w:p w14:paraId="3D20BAE9" w14:textId="02E9D3E4" w:rsidR="00A261D2" w:rsidRDefault="00A261D2" w:rsidP="00A261D2">
      <w:pPr>
        <w:pStyle w:val="Leipteksti"/>
        <w:spacing w:after="0"/>
      </w:pPr>
      <w:r>
        <w:t xml:space="preserve">Luovutusilmoituksen </w:t>
      </w:r>
      <w:r w:rsidR="00A42548">
        <w:t>rakenteesta on käytössä kaksi versiota</w:t>
      </w:r>
      <w:r>
        <w:t>, jotka molemmat on julkaistu koodistopalvelussa</w:t>
      </w:r>
      <w:r w:rsidR="002B68BD">
        <w:t xml:space="preserve">. </w:t>
      </w:r>
    </w:p>
    <w:p w14:paraId="766CCC3E" w14:textId="45E77E62" w:rsidR="00C149F8" w:rsidRDefault="00A42548" w:rsidP="001661F3">
      <w:pPr>
        <w:pStyle w:val="Leipteksti"/>
      </w:pPr>
      <w:r w:rsidRPr="00A42548">
        <w:t>eArkisto/Lomake - Luovutusilmoitusasiakirja 20121203</w:t>
      </w:r>
      <w:r w:rsidR="00A261D2">
        <w:t xml:space="preserve"> (</w:t>
      </w:r>
      <w:r w:rsidRPr="00A42548">
        <w:t>1.2.246.537.6.12.2002.322.20121203</w:t>
      </w:r>
      <w:r>
        <w:t>)</w:t>
      </w:r>
      <w:r w:rsidR="002B68BD">
        <w:br/>
        <w:t>- Tämä lomakemäärittelyn luovutusilmoitukset arkistoidaan luovutuksen antavan organisaation rekisteriin riippumatta luovutustilanteesta.</w:t>
      </w:r>
    </w:p>
    <w:p w14:paraId="6CEF340C" w14:textId="2659B062" w:rsidR="00A42548" w:rsidRDefault="00A42548" w:rsidP="001661F3">
      <w:pPr>
        <w:pStyle w:val="Leipteksti"/>
      </w:pPr>
      <w:r w:rsidRPr="00A42548">
        <w:t xml:space="preserve">eArkisto/Lomake </w:t>
      </w:r>
      <w:r>
        <w:t>–</w:t>
      </w:r>
      <w:r w:rsidRPr="00A42548">
        <w:t xml:space="preserve"> Luovutusilmoitusasiakirja</w:t>
      </w:r>
      <w:r>
        <w:t xml:space="preserve"> (</w:t>
      </w:r>
      <w:r w:rsidRPr="00A42548">
        <w:t>1.2.246.537.6.12.2002.322.20161001</w:t>
      </w:r>
      <w:r>
        <w:t>).</w:t>
      </w:r>
      <w:r w:rsidR="002B68BD">
        <w:br/>
        <w:t xml:space="preserve">- Tämän lomakemäärittelyn luovutustilanteen B luovutusilmoitukset arkistoidaan luovutuksen saavan organisaation rekisteriin. </w:t>
      </w:r>
      <w:r w:rsidR="006E62E9">
        <w:t>Luovutustilanteen A</w:t>
      </w:r>
      <w:r w:rsidR="002B68BD">
        <w:t xml:space="preserve"> luovutusilmoitukset arkistoidaan luovutuksen antavan organisaation rekisteriin.</w:t>
      </w:r>
    </w:p>
    <w:p w14:paraId="24D00E32" w14:textId="1BE1EC19" w:rsidR="001661F3" w:rsidRPr="001661F3" w:rsidRDefault="00076B9B" w:rsidP="00076B9B">
      <w:r>
        <w:br w:type="page"/>
      </w:r>
    </w:p>
    <w:p w14:paraId="7A755399" w14:textId="02481754" w:rsidR="009F703C" w:rsidRDefault="00187A6D" w:rsidP="00187A6D">
      <w:pPr>
        <w:pStyle w:val="Otsikko1"/>
      </w:pPr>
      <w:bookmarkStart w:id="247" w:name="_Toc161153350"/>
      <w:bookmarkStart w:id="248" w:name="_Hlk157071164"/>
      <w:r w:rsidRPr="00187A6D">
        <w:lastRenderedPageBreak/>
        <w:t>Korvaa palvelutapahtuma-asiakirja (PPA</w:t>
      </w:r>
      <w:ins w:id="249" w:author="Eklund Marjut" w:date="2024-03-12T09:29:00Z">
        <w:r w:rsidR="00081E50">
          <w:t>, PPA11</w:t>
        </w:r>
      </w:ins>
      <w:r w:rsidRPr="00187A6D">
        <w:t>)</w:t>
      </w:r>
      <w:bookmarkEnd w:id="247"/>
    </w:p>
    <w:bookmarkEnd w:id="248"/>
    <w:p w14:paraId="021501E8" w14:textId="4D3B2687" w:rsidR="009F703C" w:rsidRDefault="009F703C" w:rsidP="009F703C">
      <w:pPr>
        <w:pStyle w:val="Otsikko2"/>
      </w:pPr>
      <w:r w:rsidRPr="009F703C">
        <w:t>Käyttötapauksen yleiskuvaus ja lopputulos</w:t>
      </w:r>
    </w:p>
    <w:p w14:paraId="4D617A26" w14:textId="77777777" w:rsidR="00083FB1" w:rsidRDefault="00083FB1" w:rsidP="00083FB1">
      <w:pPr>
        <w:pStyle w:val="Leipteksti"/>
      </w:pPr>
      <w:r>
        <w:t>Kayttötapaus kuvaa palvelutapahtuman korvaavan version arkistoinnin potilasasiakirjojen arkistoinnin palvelupyyntöä (PPA) käyttäen. Potilastiedon arkisto tarjoaa yksittäisten palvelupyyntöjen rinnalla käyttöön yleisen potilasasiakirjojen arkistoinnin palvelupyynnön. Tällä palvelupyynnöllä arkistoiva järjestelmä ei kerro arkistointitilannetta, vaan PTA päättelee, onko kyseessä arkistointi omaan rekisteriin vai ostopalvelutilanne.</w:t>
      </w:r>
    </w:p>
    <w:p w14:paraId="2F97EE0E" w14:textId="77777777" w:rsidR="00083FB1" w:rsidRDefault="00083FB1" w:rsidP="00083FB1">
      <w:pPr>
        <w:pStyle w:val="Leipteksti"/>
        <w:spacing w:after="0"/>
      </w:pPr>
      <w:r>
        <w:t>Käyttötapaus kuvaa korvaavan palvelutapahtuman arkistointitilanteet:</w:t>
      </w:r>
    </w:p>
    <w:p w14:paraId="7294584A" w14:textId="555D705C" w:rsidR="00083FB1" w:rsidRDefault="00083FB1" w:rsidP="00D54165">
      <w:pPr>
        <w:pStyle w:val="Leipteksti"/>
        <w:numPr>
          <w:ilvl w:val="0"/>
          <w:numId w:val="11"/>
        </w:numPr>
        <w:spacing w:after="0"/>
      </w:pPr>
      <w:r>
        <w:t>Organisaation omassa rekisterissä olevan palvelutapahtuman korvaaminen</w:t>
      </w:r>
      <w:ins w:id="250" w:author="Eklund Marjut" w:date="2024-02-01T09:08:00Z">
        <w:r w:rsidR="000D00CA">
          <w:t>.</w:t>
        </w:r>
      </w:ins>
    </w:p>
    <w:p w14:paraId="400BFA7B" w14:textId="7CAC5189" w:rsidR="00083FB1" w:rsidRDefault="00083FB1" w:rsidP="00D54165">
      <w:pPr>
        <w:pStyle w:val="Leipteksti"/>
        <w:numPr>
          <w:ilvl w:val="0"/>
          <w:numId w:val="11"/>
        </w:numPr>
        <w:spacing w:after="0"/>
      </w:pPr>
      <w:r>
        <w:t>Organisaation omassa rekisterissä olevan palvelutapahtuman korvaaminen</w:t>
      </w:r>
      <w:ins w:id="251" w:author="Eklund Marjut" w:date="2024-02-01T09:08:00Z">
        <w:r w:rsidR="000D00CA">
          <w:t>.</w:t>
        </w:r>
      </w:ins>
      <w:r>
        <w:t xml:space="preserve"> ostopalvelun järjestäjänä ostopalvelutilannetta varten.</w:t>
      </w:r>
    </w:p>
    <w:p w14:paraId="2695143B" w14:textId="62A43ADF" w:rsidR="00083FB1" w:rsidRDefault="00083FB1">
      <w:pPr>
        <w:pStyle w:val="Leipteksti"/>
        <w:numPr>
          <w:ilvl w:val="0"/>
          <w:numId w:val="11"/>
        </w:numPr>
        <w:spacing w:after="0"/>
      </w:pPr>
      <w:r>
        <w:t>Palvelutapahtuman korvaaminen ostopalvelutilanteessa. Ostopalvelun tuottaja korvaa ostopalvelun järjestäjän rekisteriin arkistoimansa palvelutapahtuman. Ostopalvelun tuottaja voi korvata vain tuottajan oman organisaation arkistoimia ja versioimia asiakirjoja.</w:t>
      </w:r>
    </w:p>
    <w:p w14:paraId="1F2D63FC" w14:textId="2B618EC5" w:rsidR="005D1228" w:rsidRDefault="00083FB1">
      <w:pPr>
        <w:pStyle w:val="Leipteksti"/>
        <w:rPr>
          <w:ins w:id="252" w:author="Eklund Marjut" w:date="2024-01-24T15:13:00Z"/>
        </w:rPr>
      </w:pPr>
      <w:r>
        <w:t>Huom. Vanhojen asiakirjojen palvelutapahtuman arkistointi ei ole mahdollinen tällä palvelupyynnöllä.</w:t>
      </w:r>
    </w:p>
    <w:p w14:paraId="0A15AA46" w14:textId="17604E22" w:rsidR="005D1228" w:rsidRDefault="005D1228" w:rsidP="005D1228">
      <w:pPr>
        <w:pStyle w:val="Leipteksti"/>
        <w:rPr>
          <w:ins w:id="253" w:author="Eklund Marjut" w:date="2024-01-24T15:13:00Z"/>
        </w:rPr>
      </w:pPr>
      <w:ins w:id="254" w:author="Eklund Marjut" w:date="2024-01-24T15:13:00Z">
        <w:r>
          <w:t xml:space="preserve">Käyttötapaus kuvaa myös palvelutapahtuman </w:t>
        </w:r>
      </w:ins>
      <w:ins w:id="255" w:author="Eklund Marjut" w:date="2024-01-24T15:15:00Z">
        <w:r>
          <w:t>korvaamisen</w:t>
        </w:r>
      </w:ins>
      <w:ins w:id="256" w:author="Eklund Marjut" w:date="2024-01-24T15:13:00Z">
        <w:r>
          <w:t xml:space="preserve"> toimintansa päättäneen terveydenhuollon yksityisen rekisterinpitäjän rekisteriin [LT</w:t>
        </w:r>
      </w:ins>
      <w:ins w:id="257" w:author="Eklund Marjut" w:date="2024-01-24T15:15:00Z">
        <w:r>
          <w:t>1</w:t>
        </w:r>
      </w:ins>
      <w:ins w:id="258" w:author="Eklund Marjut" w:date="2024-01-24T15:13:00Z">
        <w:r>
          <w:t>]</w:t>
        </w:r>
      </w:ins>
      <w:ins w:id="259" w:author="Eklund Marjut" w:date="2024-02-01T09:09:00Z">
        <w:r w:rsidR="000D00CA">
          <w:t>.</w:t>
        </w:r>
      </w:ins>
      <w:ins w:id="260" w:author="Eklund Marjut" w:date="2024-01-24T15:15:00Z">
        <w:r>
          <w:t xml:space="preserve"> </w:t>
        </w:r>
      </w:ins>
    </w:p>
    <w:p w14:paraId="7C31F17A" w14:textId="23E85516" w:rsidR="005D1228" w:rsidRDefault="004A7F9E" w:rsidP="007E3B4B">
      <w:pPr>
        <w:pStyle w:val="Leipteksti"/>
        <w:numPr>
          <w:ilvl w:val="0"/>
          <w:numId w:val="11"/>
        </w:numPr>
        <w:rPr>
          <w:ins w:id="261" w:author="Eklund Marjut" w:date="2024-02-07T10:03:00Z"/>
        </w:rPr>
      </w:pPr>
      <w:ins w:id="262" w:author="Eklund Marjut" w:date="2024-01-24T15:24:00Z">
        <w:r>
          <w:t>Toimintansa päättäneen rekisterinpitäjän rekisterissä olevan palvelutapahtuman korvaaminen</w:t>
        </w:r>
      </w:ins>
      <w:ins w:id="263" w:author="Eklund Marjut" w:date="2024-02-07T10:02:00Z">
        <w:r w:rsidR="006D0F2A">
          <w:t xml:space="preserve"> järj</w:t>
        </w:r>
      </w:ins>
      <w:ins w:id="264" w:author="Eklund Marjut" w:date="2024-02-07T10:03:00Z">
        <w:r w:rsidR="006D0F2A">
          <w:t>estämisvastuun perusteella</w:t>
        </w:r>
      </w:ins>
      <w:ins w:id="265" w:author="Eklund Marjut" w:date="2024-01-24T15:24:00Z">
        <w:r>
          <w:t xml:space="preserve">. </w:t>
        </w:r>
      </w:ins>
      <w:ins w:id="266" w:author="Eklund Marjut" w:date="2024-01-24T15:13:00Z">
        <w:r w:rsidR="005D1228">
          <w:t>Arkistointisanoman lähettävä organisaatio on järjestämisvastuullinen toimija eli hyvinvointialue tai Helsingin kaupunki. Asiakirja arkistoidaan toimintansa päättäneen rekisterinpitäjän rekisteriin.</w:t>
        </w:r>
      </w:ins>
      <w:ins w:id="267" w:author="Eklund Marjut" w:date="2024-03-12T09:28:00Z">
        <w:r w:rsidR="00081E50">
          <w:t xml:space="preserve"> Käytettävä palvelupyyntö on PPA11.</w:t>
        </w:r>
      </w:ins>
    </w:p>
    <w:p w14:paraId="3C35FC20" w14:textId="1A00EEA4" w:rsidR="006D0F2A" w:rsidRDefault="00863A9D" w:rsidP="006D0F2A">
      <w:pPr>
        <w:pStyle w:val="Leipteksti"/>
        <w:numPr>
          <w:ilvl w:val="0"/>
          <w:numId w:val="11"/>
        </w:numPr>
        <w:rPr>
          <w:ins w:id="268" w:author="Eklund Marjut" w:date="2024-01-24T15:13:00Z"/>
        </w:rPr>
      </w:pPr>
      <w:ins w:id="269" w:author="Eklund Marjut" w:date="2024-02-07T10:04:00Z">
        <w:r>
          <w:t xml:space="preserve">Toimintansa päättäneen rekisterinpitäjän rekisterissä olevan palvelutapahtuman korvaaminen </w:t>
        </w:r>
      </w:ins>
      <w:ins w:id="270" w:author="Eklund Marjut" w:date="2024-02-07T10:03:00Z">
        <w:r w:rsidR="006D0F2A">
          <w:t>yhteisliitttymismallissa, jos palvelunantajat ovat sopineet yhteisrekisterinpitäjyydestä. Arkistointisanoman lähettävä organisaatio on yhteisliittymän isäntäorganisaatio. Asiakirja arkistoidaan toimintansa päättäneen rekisterinpitäjän rekisteriin. Käytettävä palvelupyyntö on PPA.</w:t>
        </w:r>
      </w:ins>
    </w:p>
    <w:p w14:paraId="6E5A8F44" w14:textId="77777777" w:rsidR="00083FB1" w:rsidRDefault="00083FB1" w:rsidP="00083FB1">
      <w:pPr>
        <w:pStyle w:val="Leipteksti"/>
      </w:pPr>
      <w:r>
        <w:lastRenderedPageBreak/>
        <w:t>Potilastietojärjestelmä muodostaa ja arkistoi potilastiedon arkistoon jo arkistoidun palvelutapahtuma-asiakirjan korvaavan palvelutapatuma-asiakirjan, kun palvelutapahtuma on tarpeen päivittää, päättää tai mitätöidä.</w:t>
      </w:r>
    </w:p>
    <w:p w14:paraId="7141E86D" w14:textId="23371F30" w:rsidR="00083FB1" w:rsidRPr="00083FB1" w:rsidRDefault="00083FB1" w:rsidP="00083FB1">
      <w:pPr>
        <w:pStyle w:val="Leipteksti"/>
      </w:pPr>
      <w:r>
        <w:t>Lopputuloksena palvelutapahtuman tuottanut organisaatio on muodostanut palvelutapahtuma-asiakirjasta uuden version, se on arkistoitu Potilastiedon arkistoon ja potilastietojärjestelmässä on tieto arkistoinnista.</w:t>
      </w:r>
    </w:p>
    <w:p w14:paraId="7AF6D55A" w14:textId="759C97F0" w:rsidR="009F703C" w:rsidRDefault="009F703C" w:rsidP="009F703C">
      <w:pPr>
        <w:pStyle w:val="Otsikko2"/>
      </w:pPr>
      <w:r w:rsidRPr="009F703C">
        <w:t>Käyttäjäroolit</w:t>
      </w:r>
    </w:p>
    <w:p w14:paraId="491CB364" w14:textId="5EF7DF30" w:rsidR="00083FB1" w:rsidRDefault="00083FB1" w:rsidP="00083FB1">
      <w:pPr>
        <w:pStyle w:val="Numeroituluettelo"/>
      </w:pPr>
      <w:r>
        <w:t>Kantaan liittynyt järjestelmä, potilastietojärjestelmä, jatkossa Järjestelmä</w:t>
      </w:r>
      <w:ins w:id="271" w:author="Eklund Marjut" w:date="2024-02-01T09:09:00Z">
        <w:r w:rsidR="000D00CA">
          <w:t>.</w:t>
        </w:r>
      </w:ins>
    </w:p>
    <w:p w14:paraId="137DCC19" w14:textId="663A2DBF" w:rsidR="00083FB1" w:rsidRPr="00083FB1" w:rsidRDefault="00083FB1" w:rsidP="00083FB1">
      <w:pPr>
        <w:pStyle w:val="Numeroituluettelo"/>
      </w:pPr>
      <w:r>
        <w:t>Potilastiedon arkisto, Kanta-viestinvälitys, jatkossa Arkisto</w:t>
      </w:r>
      <w:ins w:id="272" w:author="Eklund Marjut" w:date="2024-02-01T09:09:00Z">
        <w:r w:rsidR="000D00CA">
          <w:t>.</w:t>
        </w:r>
      </w:ins>
    </w:p>
    <w:p w14:paraId="6A63E71D" w14:textId="395DF810" w:rsidR="009F703C" w:rsidRDefault="009F703C" w:rsidP="009F703C">
      <w:pPr>
        <w:pStyle w:val="Otsikko2"/>
      </w:pPr>
      <w:r w:rsidRPr="009F703C">
        <w:t>Esiehdot</w:t>
      </w:r>
    </w:p>
    <w:p w14:paraId="165DD6C1" w14:textId="1FB1C643" w:rsidR="00083FB1" w:rsidRDefault="00083FB1" w:rsidP="00083FB1">
      <w:pPr>
        <w:pStyle w:val="Numeroituluettelo"/>
      </w:pPr>
      <w:r>
        <w:t xml:space="preserve">Potilastietojärjestelmässä on potilas, jonka olemassaoleva palvelutapahtuma on tarpeen korvata. </w:t>
      </w:r>
    </w:p>
    <w:p w14:paraId="290470B3" w14:textId="3D890243" w:rsidR="00083FB1" w:rsidRDefault="00083FB1" w:rsidP="00083FB1">
      <w:pPr>
        <w:pStyle w:val="Numeroituluettelo"/>
        <w:spacing w:after="0"/>
      </w:pPr>
      <w:r>
        <w:t>Lisäksi tilanteessa B (ostopalvelun järjestäjä):</w:t>
      </w:r>
    </w:p>
    <w:p w14:paraId="2A643A8D" w14:textId="72442381" w:rsidR="00083FB1" w:rsidRDefault="00083FB1" w:rsidP="007E3B4B">
      <w:pPr>
        <w:pStyle w:val="Luettelokappale"/>
        <w:numPr>
          <w:ilvl w:val="0"/>
          <w:numId w:val="52"/>
        </w:numPr>
        <w:spacing w:before="0"/>
      </w:pPr>
      <w:r>
        <w:t>Ostopalvelun järjestäjän ark</w:t>
      </w:r>
      <w:r w:rsidR="00696F24">
        <w:t xml:space="preserve">istoasiakirjat-rekisterissä on </w:t>
      </w:r>
      <w:r>
        <w:t>ostopalvelutilanteen mukainen ostopalvelun valtuutus.</w:t>
      </w:r>
    </w:p>
    <w:p w14:paraId="65025F4B" w14:textId="0403E640" w:rsidR="00083FB1" w:rsidRDefault="00083FB1" w:rsidP="00083FB1">
      <w:pPr>
        <w:pStyle w:val="Numeroituluettelo"/>
        <w:rPr>
          <w:ins w:id="273" w:author="Eklund Marjut" w:date="2024-01-24T15:16:00Z"/>
        </w:rPr>
      </w:pPr>
      <w:r>
        <w:t>Lisäksi tilanteessa C (ostopalvelu): Ostopalvelun järjestäjän arkistoasiakirjat-rekisterissä on ostopalvelun valtuutus, joka oikeuttaa ostopalvelun tuottajan arkistoimaan palvelutapahtuman ostopalvelun järjestäjän rekisteriin</w:t>
      </w:r>
      <w:ins w:id="274" w:author="Eklund Marjut" w:date="2024-01-24T15:16:00Z">
        <w:r w:rsidR="005D1228">
          <w:t>.</w:t>
        </w:r>
      </w:ins>
    </w:p>
    <w:p w14:paraId="621E349F" w14:textId="2DF32CE6" w:rsidR="005D1228" w:rsidRDefault="005D1228" w:rsidP="005D1228">
      <w:pPr>
        <w:pStyle w:val="Numeroituluettelo"/>
        <w:spacing w:before="240" w:after="0"/>
        <w:rPr>
          <w:ins w:id="275" w:author="Eklund Marjut" w:date="2024-01-24T15:16:00Z"/>
        </w:rPr>
      </w:pPr>
      <w:ins w:id="276" w:author="Eklund Marjut" w:date="2024-01-24T15:16:00Z">
        <w:r>
          <w:t>Lisäksi tilanteessa D (arkistointi toimintansa päättäneen rekisterinpitäjän rekisteriin</w:t>
        </w:r>
      </w:ins>
      <w:ins w:id="277" w:author="Eklund Marjut" w:date="2024-02-07T10:06:00Z">
        <w:r w:rsidR="00863A9D">
          <w:t xml:space="preserve"> järjestämisvastuun perusteella</w:t>
        </w:r>
      </w:ins>
      <w:ins w:id="278" w:author="Eklund Marjut" w:date="2024-01-24T15:16:00Z">
        <w:r>
          <w:t>):</w:t>
        </w:r>
      </w:ins>
    </w:p>
    <w:p w14:paraId="24A4D222" w14:textId="6BDEB6D7" w:rsidR="005D1228" w:rsidRPr="00083FB1" w:rsidRDefault="005D1228" w:rsidP="007E3B4B">
      <w:pPr>
        <w:pStyle w:val="Luettelokappale"/>
        <w:numPr>
          <w:ilvl w:val="0"/>
          <w:numId w:val="45"/>
        </w:numPr>
        <w:spacing w:before="0"/>
      </w:pPr>
      <w:ins w:id="279" w:author="Eklund Marjut" w:date="2024-01-24T15:16:00Z">
        <w:r>
          <w:t>Tieto sanoman lähettäneen järjestämisvastuullisen rekisterinpitäjän ja toimintansa päättäneen yksityisen rekisterinpitäjän yhteisrekisterinpidosta löytyy Kansallisen koodistopalvelun koodistosta Rekisterinpitovastuun siirrot [LK14].</w:t>
        </w:r>
      </w:ins>
    </w:p>
    <w:p w14:paraId="61761A23" w14:textId="3AFF7F21" w:rsidR="00863A9D" w:rsidRDefault="00863A9D" w:rsidP="002F247D">
      <w:pPr>
        <w:pStyle w:val="Numeroituluettelo"/>
        <w:spacing w:before="240" w:after="0"/>
        <w:rPr>
          <w:ins w:id="280" w:author="Eklund Marjut" w:date="2024-02-07T10:05:00Z"/>
        </w:rPr>
      </w:pPr>
      <w:ins w:id="281" w:author="Eklund Marjut" w:date="2024-02-07T10:05:00Z">
        <w:r>
          <w:t>Lisäksi tilanteessa E (arkistointi toimintansa päättäneen rekisterinpitäjän rekisteriin yhteisliittymismallissa):</w:t>
        </w:r>
      </w:ins>
    </w:p>
    <w:p w14:paraId="3AD8F51C" w14:textId="5B9EEE7C" w:rsidR="00863A9D" w:rsidRDefault="00863A9D" w:rsidP="002F247D">
      <w:pPr>
        <w:pStyle w:val="Luettelokappale"/>
        <w:numPr>
          <w:ilvl w:val="0"/>
          <w:numId w:val="45"/>
        </w:numPr>
        <w:spacing w:before="0"/>
        <w:rPr>
          <w:ins w:id="282" w:author="Eklund Marjut" w:date="2024-02-07T10:05:00Z"/>
        </w:rPr>
      </w:pPr>
      <w:ins w:id="283" w:author="Eklund Marjut" w:date="2024-02-07T10:05:00Z">
        <w:r>
          <w:t xml:space="preserve">Kansallisen koodistopalvelun koodistoon Rekisterinpitovastuun siirrot ei ole </w:t>
        </w:r>
        <w:proofErr w:type="spellStart"/>
        <w:r>
          <w:t>kir-jattu</w:t>
        </w:r>
        <w:proofErr w:type="spellEnd"/>
        <w:r>
          <w:t xml:space="preserve"> tietoa toimintansa päättäneen yksityisen rekisterinpitäjän ja </w:t>
        </w:r>
        <w:proofErr w:type="spellStart"/>
        <w:r>
          <w:t>järjestämisvas-tuullisen</w:t>
        </w:r>
        <w:proofErr w:type="spellEnd"/>
        <w:r>
          <w:t xml:space="preserve"> julkisen toimijan yhteisrekisterinpidosta. [LK14].</w:t>
        </w:r>
      </w:ins>
    </w:p>
    <w:p w14:paraId="15A63966" w14:textId="64A22100" w:rsidR="009F703C" w:rsidRDefault="009F703C" w:rsidP="007E3B4B">
      <w:pPr>
        <w:pStyle w:val="Otsikko2"/>
        <w:spacing w:before="240"/>
      </w:pPr>
      <w:r w:rsidRPr="009F703C">
        <w:t>Normaali tapahtumankulku</w:t>
      </w:r>
    </w:p>
    <w:p w14:paraId="63AC155D" w14:textId="77777777" w:rsidR="00083FB1" w:rsidRDefault="00083FB1" w:rsidP="007E3B4B">
      <w:pPr>
        <w:pStyle w:val="Leipteksti"/>
        <w:spacing w:after="0"/>
      </w:pPr>
      <w:r>
        <w:t>Normaali tapahtumankulku kuvaa  palvelutapahtuman päivittämisen, päättämisen ja mitätöinnin.</w:t>
      </w:r>
    </w:p>
    <w:p w14:paraId="5BBC75B6" w14:textId="0741F673" w:rsidR="00083FB1" w:rsidRDefault="00083FB1" w:rsidP="00C33701">
      <w:pPr>
        <w:pStyle w:val="Numeroituluettelo"/>
        <w:spacing w:after="0"/>
      </w:pPr>
      <w:r>
        <w:t xml:space="preserve">Järjestelmä valitsee palvelutapahtuma-asiakirjan uuteen versioon edellisen asiakirjaversion muuttumattomat tiedot sekä tuottaa muutettavat tiedot. </w:t>
      </w:r>
    </w:p>
    <w:p w14:paraId="67FCBAA8" w14:textId="60F9D525" w:rsidR="00083FB1" w:rsidRDefault="00083FB1" w:rsidP="00DA739D">
      <w:pPr>
        <w:pStyle w:val="Luettelokappale"/>
        <w:numPr>
          <w:ilvl w:val="0"/>
          <w:numId w:val="52"/>
        </w:numPr>
        <w:spacing w:before="0"/>
      </w:pPr>
      <w:r>
        <w:lastRenderedPageBreak/>
        <w:t>Palvelutapahtuman päivittäminen: järjestelmä tuottaa palvelutapahtuman muuttuneet tiedot</w:t>
      </w:r>
      <w:ins w:id="284" w:author="Eklund Marjut" w:date="2024-02-01T09:09:00Z">
        <w:r w:rsidR="000D00CA">
          <w:t>.</w:t>
        </w:r>
      </w:ins>
    </w:p>
    <w:p w14:paraId="65919C51" w14:textId="6B72E7B2" w:rsidR="00083FB1" w:rsidRDefault="00083FB1" w:rsidP="00DA739D">
      <w:pPr>
        <w:pStyle w:val="Luettelokappale"/>
        <w:numPr>
          <w:ilvl w:val="0"/>
          <w:numId w:val="52"/>
        </w:numPr>
        <w:spacing w:before="0"/>
      </w:pPr>
      <w:r>
        <w:t>Palvelutapahtuman päättäminen: järjestelmä tuottaa palvelutapahtumalle loppupäivän</w:t>
      </w:r>
      <w:ins w:id="285" w:author="Eklund Marjut" w:date="2024-02-01T09:09:00Z">
        <w:r w:rsidR="000D00CA">
          <w:t>.</w:t>
        </w:r>
      </w:ins>
    </w:p>
    <w:p w14:paraId="1E26AEBD" w14:textId="322F9026" w:rsidR="00083FB1" w:rsidRDefault="00083FB1" w:rsidP="00DA739D">
      <w:pPr>
        <w:pStyle w:val="Luettelokappale"/>
        <w:numPr>
          <w:ilvl w:val="0"/>
          <w:numId w:val="52"/>
        </w:numPr>
        <w:spacing w:before="0"/>
      </w:pPr>
      <w:r>
        <w:t>Palvelutapahtuman mitätöiminen: järjestelmä tuottaa mitätöivän palvelutapahtuma-asiakirjan</w:t>
      </w:r>
      <w:ins w:id="286" w:author="Eklund Marjut" w:date="2024-02-01T09:09:00Z">
        <w:r w:rsidR="000D00CA">
          <w:t>.</w:t>
        </w:r>
      </w:ins>
    </w:p>
    <w:p w14:paraId="4D0A3DEF" w14:textId="269F1571" w:rsidR="00083FB1" w:rsidRDefault="00083FB1" w:rsidP="00DA739D">
      <w:pPr>
        <w:pStyle w:val="Luettelokappale"/>
        <w:numPr>
          <w:ilvl w:val="1"/>
          <w:numId w:val="5"/>
        </w:numPr>
        <w:spacing w:before="0"/>
      </w:pPr>
      <w:r>
        <w:t xml:space="preserve">Mitätöivän asiakirjan sisältö on samalainen kuin normaalin palvelutapahtuma-asiakirjan, mutta </w:t>
      </w:r>
      <w:proofErr w:type="spellStart"/>
      <w:r>
        <w:t>header</w:t>
      </w:r>
      <w:proofErr w:type="spellEnd"/>
      <w:r>
        <w:t xml:space="preserve">-tiedoissa asiakirjan valmistumisen tila saa arvon 'Poistettu' (hl7fi:recordStatus=7) </w:t>
      </w:r>
      <w:del w:id="287" w:author="Eklund Marjut" w:date="2024-02-01T09:09:00Z">
        <w:r w:rsidDel="000D00CA">
          <w:delText xml:space="preserve"> </w:delText>
        </w:r>
      </w:del>
      <w:r>
        <w:t>[LK12]</w:t>
      </w:r>
      <w:ins w:id="288" w:author="Eklund Marjut" w:date="2024-02-01T09:09:00Z">
        <w:r w:rsidR="000D00CA">
          <w:t>.</w:t>
        </w:r>
      </w:ins>
    </w:p>
    <w:p w14:paraId="1CF6D949" w14:textId="40065E0D" w:rsidR="00083FB1" w:rsidRDefault="00083FB1" w:rsidP="00DA739D">
      <w:pPr>
        <w:pStyle w:val="Luettelokappale"/>
        <w:numPr>
          <w:ilvl w:val="1"/>
          <w:numId w:val="5"/>
        </w:numPr>
        <w:spacing w:before="0"/>
      </w:pPr>
      <w:r>
        <w:t>Palvelutapahtuman mitätöinti on mahdollinen vain, jos siihen kuuluvat hoitoasiakirjat on jo mitätöity</w:t>
      </w:r>
      <w:ins w:id="289" w:author="Eklund Marjut" w:date="2024-02-01T09:09:00Z">
        <w:r w:rsidR="000D00CA">
          <w:t>.</w:t>
        </w:r>
      </w:ins>
    </w:p>
    <w:p w14:paraId="44FA88BB" w14:textId="45394564" w:rsidR="00083FB1" w:rsidRDefault="00083FB1" w:rsidP="00DA739D">
      <w:pPr>
        <w:pStyle w:val="Luettelokappale"/>
        <w:numPr>
          <w:ilvl w:val="0"/>
          <w:numId w:val="52"/>
        </w:numPr>
        <w:spacing w:before="0"/>
      </w:pPr>
      <w:r>
        <w:t xml:space="preserve">Kun kyseessä on alaikäinen henkilö, järjestelmä tuottaa palvelutapahtuma-asiakirjan </w:t>
      </w:r>
      <w:proofErr w:type="spellStart"/>
      <w:r>
        <w:t>header</w:t>
      </w:r>
      <w:proofErr w:type="spellEnd"/>
      <w:r>
        <w:t xml:space="preserve">-tietoihin tiedon huoltajille luovuttamisen kiellon tilanteesta [LM5, LK13]. </w:t>
      </w:r>
    </w:p>
    <w:p w14:paraId="5A5C4526" w14:textId="4F52F5EF" w:rsidR="00083FB1" w:rsidRDefault="00083FB1" w:rsidP="00083FB1">
      <w:pPr>
        <w:pStyle w:val="Numeroituluettelo"/>
      </w:pPr>
      <w:r>
        <w:t>Järjestelmä muodostaa valituista tiedoista arkistoitavan CDA R2 -asiakirjan käyttötapauksen Arkistoi palvelutapahtuma-asiakirja (PPA) normaalissa tapahtumankulussa kuvattujen periaatteiden mukaisesti [V1, LM2]</w:t>
      </w:r>
      <w:ins w:id="290" w:author="Eklund Marjut" w:date="2024-02-01T09:10:00Z">
        <w:r w:rsidR="000D00CA">
          <w:t>.</w:t>
        </w:r>
      </w:ins>
    </w:p>
    <w:p w14:paraId="20D5AD21" w14:textId="3CB1AA2A" w:rsidR="00083FB1" w:rsidRDefault="00083FB1" w:rsidP="00083FB1">
      <w:pPr>
        <w:pStyle w:val="Numeroituluettelo"/>
      </w:pPr>
      <w:r>
        <w:t>Järjestelmä allekirjoittaa asiakirjan järjestelmäallekirjoitus-varmenteella [V2, LM3]</w:t>
      </w:r>
      <w:ins w:id="291" w:author="Eklund Marjut" w:date="2024-02-01T09:10:00Z">
        <w:r w:rsidR="000D00CA">
          <w:t>.</w:t>
        </w:r>
      </w:ins>
    </w:p>
    <w:p w14:paraId="405F9B29" w14:textId="06D9ED05" w:rsidR="00083FB1" w:rsidRDefault="00083FB1" w:rsidP="00083FB1">
      <w:pPr>
        <w:pStyle w:val="Numeroituluettelo"/>
      </w:pPr>
      <w:r>
        <w:t>Järjestelmä tallentaa tiedon siitä, mikä palvelutapahtuma tiedosta muodostettiin [V3]</w:t>
      </w:r>
      <w:ins w:id="292" w:author="Eklund Marjut" w:date="2024-02-01T09:10:00Z">
        <w:r w:rsidR="000D00CA">
          <w:t>.</w:t>
        </w:r>
      </w:ins>
      <w:r>
        <w:t xml:space="preserve"> </w:t>
      </w:r>
    </w:p>
    <w:p w14:paraId="2ED05B5F" w14:textId="71669189" w:rsidR="00083FB1" w:rsidRDefault="00083FB1" w:rsidP="00083FB1">
      <w:pPr>
        <w:pStyle w:val="Numeroituluettelo"/>
        <w:spacing w:after="0"/>
      </w:pPr>
      <w:r>
        <w:t>Järjestelmä arkistoi asiakirjan alikäyttötapauksen Arkistoi asiakirja mukaisesti [V4]</w:t>
      </w:r>
      <w:ins w:id="293" w:author="Eklund Marjut" w:date="2024-02-01T09:10:00Z">
        <w:r w:rsidR="000D00CA">
          <w:t>.</w:t>
        </w:r>
      </w:ins>
    </w:p>
    <w:p w14:paraId="0A4E1F6F" w14:textId="06EA21DE" w:rsidR="00083FB1" w:rsidRDefault="00083FB1" w:rsidP="00DA739D">
      <w:pPr>
        <w:pStyle w:val="Luettelokappale"/>
        <w:numPr>
          <w:ilvl w:val="0"/>
          <w:numId w:val="52"/>
        </w:numPr>
        <w:spacing w:before="0"/>
      </w:pPr>
      <w:r>
        <w:t>MR-sanoma on RCMR_IN100016 FI01</w:t>
      </w:r>
      <w:ins w:id="294" w:author="Eklund Marjut" w:date="2024-02-01T09:10:00Z">
        <w:r w:rsidR="000D00CA">
          <w:t>.</w:t>
        </w:r>
      </w:ins>
    </w:p>
    <w:p w14:paraId="7218A995" w14:textId="57807CF8" w:rsidR="00083FB1" w:rsidRDefault="00083FB1" w:rsidP="00DA739D">
      <w:pPr>
        <w:pStyle w:val="Luettelokappale"/>
        <w:numPr>
          <w:ilvl w:val="0"/>
          <w:numId w:val="52"/>
        </w:numPr>
        <w:spacing w:before="0"/>
      </w:pPr>
      <w:r>
        <w:t>Palvelupyyntö on [LK3]</w:t>
      </w:r>
    </w:p>
    <w:p w14:paraId="372EA52D" w14:textId="28A112B0" w:rsidR="00083FB1" w:rsidRDefault="00083FB1" w:rsidP="005D1228">
      <w:pPr>
        <w:pStyle w:val="Luettelokappale"/>
        <w:numPr>
          <w:ilvl w:val="1"/>
          <w:numId w:val="5"/>
        </w:numPr>
        <w:spacing w:before="0"/>
        <w:rPr>
          <w:ins w:id="295" w:author="Eklund Marjut" w:date="2024-01-24T15:18:00Z"/>
        </w:rPr>
      </w:pPr>
      <w:r>
        <w:t>PPA, Potilasasiakirjojen arkistointi</w:t>
      </w:r>
    </w:p>
    <w:p w14:paraId="4656B10B" w14:textId="5F22071B" w:rsidR="005D1228" w:rsidRDefault="005D1228" w:rsidP="00DA739D">
      <w:pPr>
        <w:pStyle w:val="Luettelokappale"/>
        <w:numPr>
          <w:ilvl w:val="1"/>
          <w:numId w:val="5"/>
        </w:numPr>
        <w:spacing w:before="0"/>
      </w:pPr>
      <w:ins w:id="296" w:author="Eklund Marjut" w:date="2024-01-24T15:18:00Z">
        <w:r>
          <w:t xml:space="preserve">poikkeus tilanteessa D: PPA11, </w:t>
        </w:r>
        <w:r w:rsidRPr="006726B8">
          <w:t>Potilasasiakirjojen arkistointi toimintansa päättäneen rekisterinpitäjän rekisteriin</w:t>
        </w:r>
        <w:r>
          <w:t xml:space="preserve"> [LT</w:t>
        </w:r>
      </w:ins>
      <w:ins w:id="297" w:author="Eklund Marjut" w:date="2024-01-24T15:20:00Z">
        <w:r w:rsidR="004A7F9E">
          <w:t>2</w:t>
        </w:r>
      </w:ins>
      <w:ins w:id="298" w:author="Eklund Marjut" w:date="2024-01-24T15:18:00Z">
        <w:r>
          <w:t>]</w:t>
        </w:r>
      </w:ins>
      <w:ins w:id="299" w:author="Eklund Marjut" w:date="2024-02-01T09:10:00Z">
        <w:r w:rsidR="000D00CA">
          <w:t>.</w:t>
        </w:r>
      </w:ins>
    </w:p>
    <w:p w14:paraId="1383867E" w14:textId="387C436C" w:rsidR="00083FB1" w:rsidRDefault="00083FB1" w:rsidP="00DA739D">
      <w:pPr>
        <w:pStyle w:val="Luettelokappale"/>
        <w:numPr>
          <w:ilvl w:val="0"/>
          <w:numId w:val="52"/>
        </w:numPr>
        <w:spacing w:before="0"/>
      </w:pPr>
      <w:r>
        <w:t>Asiakirjan korvauksen syy [LK2]</w:t>
      </w:r>
    </w:p>
    <w:p w14:paraId="37CB4CC4" w14:textId="5A4335E3" w:rsidR="00083FB1" w:rsidRDefault="00083FB1" w:rsidP="00DA739D">
      <w:pPr>
        <w:pStyle w:val="Luettelokappale"/>
        <w:numPr>
          <w:ilvl w:val="1"/>
          <w:numId w:val="5"/>
        </w:numPr>
        <w:spacing w:before="0"/>
      </w:pPr>
      <w:r>
        <w:t>palvelutapahtuman päättäminen ja päivittäminen: 1, korjaus</w:t>
      </w:r>
      <w:ins w:id="300" w:author="Eklund Marjut" w:date="2024-02-01T09:10:00Z">
        <w:r w:rsidR="000D00CA">
          <w:t>.</w:t>
        </w:r>
      </w:ins>
    </w:p>
    <w:p w14:paraId="0D4CCF80" w14:textId="7E59E8C1" w:rsidR="00083FB1" w:rsidRDefault="00083FB1" w:rsidP="00DA739D">
      <w:pPr>
        <w:pStyle w:val="Luettelokappale"/>
        <w:numPr>
          <w:ilvl w:val="1"/>
          <w:numId w:val="5"/>
        </w:numPr>
        <w:spacing w:before="0"/>
      </w:pPr>
      <w:r>
        <w:t>palvelutapahtuman mitätöiminen: 2, mitätöinti</w:t>
      </w:r>
      <w:ins w:id="301" w:author="Eklund Marjut" w:date="2024-02-01T09:10:00Z">
        <w:r w:rsidR="000D00CA">
          <w:t>.</w:t>
        </w:r>
      </w:ins>
    </w:p>
    <w:p w14:paraId="56C1223D" w14:textId="37777F42" w:rsidR="00083FB1" w:rsidRDefault="00083FB1" w:rsidP="00DA739D">
      <w:pPr>
        <w:pStyle w:val="Luettelokappale"/>
        <w:numPr>
          <w:ilvl w:val="1"/>
          <w:numId w:val="5"/>
        </w:numPr>
        <w:spacing w:before="0"/>
      </w:pPr>
      <w:r>
        <w:t>palvelutapahtumaa ei ole mahdollista päivittää tai mitätöidä siten että vanhat versiot merkitään käytöstä poistetuiksi (koodiarvot 3 ja 4)</w:t>
      </w:r>
      <w:ins w:id="302" w:author="Eklund Marjut" w:date="2024-02-01T09:10:00Z">
        <w:r w:rsidR="000D00CA">
          <w:t>.</w:t>
        </w:r>
      </w:ins>
    </w:p>
    <w:p w14:paraId="4A4B559A" w14:textId="1E03CEDB" w:rsidR="00083FB1" w:rsidRDefault="00083FB1" w:rsidP="00DA739D">
      <w:pPr>
        <w:pStyle w:val="Luettelokappale"/>
        <w:numPr>
          <w:ilvl w:val="0"/>
          <w:numId w:val="52"/>
        </w:numPr>
        <w:spacing w:before="0"/>
      </w:pPr>
      <w:r>
        <w:t xml:space="preserve">Kun kyseessä on alaikäinen henkilö, järjestelmä tuottaa arkistointisanomalle palvelutapahtuman metatietoihin tiedon huoltajille luovuttamisen kiellon tilanteesta [LM4, LK13]. </w:t>
      </w:r>
    </w:p>
    <w:p w14:paraId="471FCDCF" w14:textId="5F773661" w:rsidR="00083FB1" w:rsidRDefault="00083FB1" w:rsidP="00083FB1">
      <w:pPr>
        <w:pStyle w:val="Numeroituluettelo"/>
      </w:pPr>
      <w:r>
        <w:t>Järjestelmä tallentaa tiedon siitä, että palvelutapahtuman korvaava versio on arkistoitu [V3]</w:t>
      </w:r>
      <w:ins w:id="303" w:author="Eklund Marjut" w:date="2024-02-01T09:10:00Z">
        <w:r w:rsidR="000D00CA">
          <w:t>.</w:t>
        </w:r>
      </w:ins>
    </w:p>
    <w:p w14:paraId="4CF43914" w14:textId="493ACAEA" w:rsidR="00083FB1" w:rsidRPr="00083FB1" w:rsidRDefault="00083FB1" w:rsidP="00083FB1">
      <w:pPr>
        <w:pStyle w:val="Numeroituluettelo"/>
      </w:pPr>
      <w:r>
        <w:t>Käyttötapaus päättyy.</w:t>
      </w:r>
    </w:p>
    <w:p w14:paraId="1F73D40E" w14:textId="1C4B82FC" w:rsidR="00083FB1" w:rsidRDefault="009F703C" w:rsidP="006C2388">
      <w:pPr>
        <w:pStyle w:val="Otsikko2"/>
      </w:pPr>
      <w:r w:rsidRPr="009F703C">
        <w:lastRenderedPageBreak/>
        <w:t>Virhetilanteet</w:t>
      </w:r>
    </w:p>
    <w:p w14:paraId="7E34C2D1" w14:textId="77777777" w:rsidR="00083FB1" w:rsidRDefault="00083FB1" w:rsidP="00083FB1">
      <w:pPr>
        <w:pStyle w:val="Leipteksti"/>
        <w:spacing w:after="0"/>
      </w:pPr>
      <w:r>
        <w:t>V1 Asiakirjan muodostaminen ei onnistu. Järjestelmä tallentaa tiedon virhetilanteesta jatkokäsittelyä varten. Käyttötapaus päättyy.</w:t>
      </w:r>
    </w:p>
    <w:p w14:paraId="4922D4D2" w14:textId="77777777" w:rsidR="00083FB1" w:rsidRDefault="00083FB1" w:rsidP="00083FB1">
      <w:pPr>
        <w:pStyle w:val="Leipteksti"/>
        <w:spacing w:after="0"/>
      </w:pPr>
      <w:r>
        <w:t>V2 Asiakirjan allekirjoittaminen ei onnistu. Järjestelmä tallentaa tiedon virhetilanteesta jatkokäsittelyä varten. Käyttötapaus päättyy.</w:t>
      </w:r>
    </w:p>
    <w:p w14:paraId="584B50BB" w14:textId="77777777" w:rsidR="00083FB1" w:rsidRDefault="00083FB1" w:rsidP="00083FB1">
      <w:pPr>
        <w:pStyle w:val="Leipteksti"/>
        <w:spacing w:after="0"/>
      </w:pPr>
      <w:r>
        <w:t>V3 Tallennus ei onnistu. Järjestelmä tallentaa tiedon virhetilanteesta jatkokäsittelyä varten. Käyttötapaus päättyy.</w:t>
      </w:r>
    </w:p>
    <w:p w14:paraId="6B6349BE" w14:textId="35C21B77" w:rsidR="005C1B2C" w:rsidDel="005D1228" w:rsidRDefault="00083FB1" w:rsidP="005C1B2C">
      <w:pPr>
        <w:pStyle w:val="Leipteksti"/>
        <w:rPr>
          <w:del w:id="304" w:author="Eklund Marjut" w:date="2024-01-24T09:26:00Z"/>
        </w:rPr>
      </w:pPr>
      <w:r>
        <w:t>V4 Arkistointi ei onnistu. Järjestelmä tallentaa tiedon virhetilanteesta ja toimii Arkiston palauttaman virheilmoituksen mukaisesti. Käyttötapaus päättyy.</w:t>
      </w:r>
    </w:p>
    <w:p w14:paraId="72A46BB6" w14:textId="28C509E6" w:rsidR="005D1228" w:rsidRDefault="005D1228" w:rsidP="005C1B2C">
      <w:pPr>
        <w:pStyle w:val="Leipteksti"/>
        <w:spacing w:after="0"/>
        <w:rPr>
          <w:ins w:id="305" w:author="Eklund Marjut" w:date="2024-01-24T15:19:00Z"/>
        </w:rPr>
      </w:pPr>
    </w:p>
    <w:p w14:paraId="47E42BCB" w14:textId="77777777" w:rsidR="005D1228" w:rsidRDefault="005D1228" w:rsidP="005D1228">
      <w:pPr>
        <w:pStyle w:val="Otsikko2"/>
        <w:spacing w:before="240"/>
        <w:rPr>
          <w:ins w:id="306" w:author="Eklund Marjut" w:date="2024-01-24T15:19:00Z"/>
        </w:rPr>
      </w:pPr>
      <w:ins w:id="307" w:author="Eklund Marjut" w:date="2024-01-24T15:19:00Z">
        <w:r>
          <w:t>Lisätiedot</w:t>
        </w:r>
      </w:ins>
    </w:p>
    <w:p w14:paraId="1770E9AF" w14:textId="4CE3F1A2" w:rsidR="005D1228" w:rsidRDefault="005D1228" w:rsidP="005D1228">
      <w:pPr>
        <w:pStyle w:val="Leipteksti"/>
        <w:rPr>
          <w:ins w:id="308" w:author="Eklund Marjut" w:date="2024-01-24T15:20:00Z"/>
        </w:rPr>
      </w:pPr>
      <w:ins w:id="309" w:author="Eklund Marjut" w:date="2024-01-24T15:19:00Z">
        <w:r>
          <w:t>LT1 Toimintansa päättäneen rekisterinpitäjän rekisteriin ei arkistoida uutta tietoa, mutta tietoja voidaan tarvittaessa korjata. Toiminnan periaatteet on kuvattu dokumentissa Potilastiedon arkiston  toiminnalliset vaatimukset sosiaali- ja terveydenhuollon tietojärjestelmille [LM1].</w:t>
        </w:r>
      </w:ins>
    </w:p>
    <w:p w14:paraId="70CAB6A9" w14:textId="6A07BEEC" w:rsidR="004A7F9E" w:rsidRDefault="004A7F9E" w:rsidP="004A7F9E">
      <w:pPr>
        <w:pStyle w:val="Leipteksti"/>
        <w:spacing w:after="0"/>
        <w:rPr>
          <w:ins w:id="310" w:author="Eklund Marjut" w:date="2024-01-24T15:20:00Z"/>
        </w:rPr>
      </w:pPr>
      <w:ins w:id="311" w:author="Eklund Marjut" w:date="2024-01-24T15:20:00Z">
        <w:r>
          <w:t>LT2 Organisaatiotiedot MR-sanomalla, kun järjestämisvastuullinen rekisterinpitäjä arkistoi toimintansa päättäneen rekisterinpitäjän rekisteriin:</w:t>
        </w:r>
      </w:ins>
    </w:p>
    <w:p w14:paraId="2BCE66A9" w14:textId="77777777" w:rsidR="004A7F9E" w:rsidRDefault="004A7F9E" w:rsidP="004A7F9E">
      <w:pPr>
        <w:pStyle w:val="Leipteksti"/>
        <w:numPr>
          <w:ilvl w:val="0"/>
          <w:numId w:val="48"/>
        </w:numPr>
        <w:spacing w:before="240" w:after="0"/>
        <w:rPr>
          <w:ins w:id="312" w:author="Eklund Marjut" w:date="2024-01-24T15:20:00Z"/>
        </w:rPr>
      </w:pPr>
      <w:ins w:id="313" w:author="Eklund Marjut" w:date="2024-01-24T15:20:00Z">
        <w:r>
          <w:t xml:space="preserve">Järjestämisvastuullisen toimijan tiedot tulevat liityntäpisteen, sanoman lähettäjän ja kontrollikehyksen tietoihin. </w:t>
        </w:r>
      </w:ins>
    </w:p>
    <w:p w14:paraId="28451F36" w14:textId="77777777" w:rsidR="004A7F9E" w:rsidRDefault="004A7F9E" w:rsidP="004A7F9E">
      <w:pPr>
        <w:pStyle w:val="Leipteksti"/>
        <w:numPr>
          <w:ilvl w:val="0"/>
          <w:numId w:val="48"/>
        </w:numPr>
        <w:spacing w:after="0"/>
        <w:rPr>
          <w:ins w:id="314" w:author="Eklund Marjut" w:date="2024-01-24T15:20:00Z"/>
        </w:rPr>
      </w:pPr>
      <w:ins w:id="315" w:author="Eklund Marjut" w:date="2024-01-24T15:20:00Z">
        <w:r>
          <w:t>Toimintansa päättäneen rekisterinpitäjän tiedot tulevat sanomatyyppiin asiakirjan rekisterinpitäjän tietoihin.</w:t>
        </w:r>
      </w:ins>
    </w:p>
    <w:p w14:paraId="7ECB2ED5" w14:textId="77777777" w:rsidR="004A7F9E" w:rsidRDefault="004A7F9E" w:rsidP="004A7F9E">
      <w:pPr>
        <w:pStyle w:val="Leipteksti"/>
        <w:numPr>
          <w:ilvl w:val="0"/>
          <w:numId w:val="48"/>
        </w:numPr>
        <w:spacing w:after="0"/>
        <w:rPr>
          <w:ins w:id="316" w:author="Eklund Marjut" w:date="2024-01-24T15:20:00Z"/>
        </w:rPr>
      </w:pPr>
      <w:ins w:id="317" w:author="Eklund Marjut" w:date="2024-01-24T15:20:00Z">
        <w:r>
          <w:t xml:space="preserve">Sanomatyypin muut organisaatiotiedot täytetään sen mukaisesti, mitä arkistoitavalla CDA R2 asiakirjalla on. Sanomarakenteisiin ei kuitenkaan tuoteta yhteisliittymän isännän tietoja, vaikka alkuperäinen asiakirja olisi syntynyt yhteisliittymässä, ja arkistoitavalla asiakirjalla isännän tiedot säilytettäisiin. </w:t>
        </w:r>
      </w:ins>
    </w:p>
    <w:p w14:paraId="11AD77D5" w14:textId="0D1BD7DD" w:rsidR="005C1B2C" w:rsidRDefault="00076B9B">
      <w:pPr>
        <w:pStyle w:val="Leipteksti"/>
        <w:rPr>
          <w:ins w:id="318" w:author="Eklund Marjut" w:date="2024-01-24T09:25:00Z"/>
        </w:rPr>
        <w:pPrChange w:id="319" w:author="Eklund Marjut" w:date="2024-01-24T09:26:00Z">
          <w:pPr/>
        </w:pPrChange>
      </w:pPr>
      <w:del w:id="320" w:author="Eklund Marjut" w:date="2024-01-24T09:26:00Z">
        <w:r w:rsidDel="005C1B2C">
          <w:br w:type="page"/>
        </w:r>
      </w:del>
    </w:p>
    <w:p w14:paraId="4FE9D280" w14:textId="70C6F415" w:rsidR="009F703C" w:rsidRDefault="00E57E35" w:rsidP="00E57E35">
      <w:pPr>
        <w:pStyle w:val="Otsikko1"/>
      </w:pPr>
      <w:bookmarkStart w:id="321" w:name="_Toc161153351"/>
      <w:r w:rsidRPr="00E57E35">
        <w:t>Korvaa palvelutapahtuma-asiakirja</w:t>
      </w:r>
      <w:bookmarkEnd w:id="321"/>
    </w:p>
    <w:p w14:paraId="583D54CF" w14:textId="23D6A6A6" w:rsidR="009F703C" w:rsidRDefault="009F703C" w:rsidP="009F703C">
      <w:pPr>
        <w:pStyle w:val="Otsikko2"/>
      </w:pPr>
      <w:r w:rsidRPr="009F703C">
        <w:t>Käyttötapauksen yleiskuvaus ja lopputulos</w:t>
      </w:r>
    </w:p>
    <w:p w14:paraId="5C23976B" w14:textId="77777777" w:rsidR="00E57E35" w:rsidRDefault="00E57E35" w:rsidP="00E57E35">
      <w:pPr>
        <w:pStyle w:val="Leipteksti"/>
        <w:spacing w:after="0"/>
      </w:pPr>
      <w:r>
        <w:t>Käyttötapaus kuvaa korvaavan palvelutapahtuman arkistointitilanteet:</w:t>
      </w:r>
    </w:p>
    <w:p w14:paraId="5C74D0AA" w14:textId="3443E6EB" w:rsidR="00E57E35" w:rsidRDefault="00E57E35" w:rsidP="00D54165">
      <w:pPr>
        <w:pStyle w:val="Leipteksti"/>
        <w:numPr>
          <w:ilvl w:val="0"/>
          <w:numId w:val="12"/>
        </w:numPr>
        <w:spacing w:after="0"/>
      </w:pPr>
      <w:r>
        <w:t>Organisaation omassa rekisterissä olevan palvelutapahtuman korvaaminen</w:t>
      </w:r>
    </w:p>
    <w:p w14:paraId="08760013" w14:textId="3228CB4A" w:rsidR="00E57E35" w:rsidRDefault="00E57E35" w:rsidP="00D54165">
      <w:pPr>
        <w:pStyle w:val="Leipteksti"/>
        <w:numPr>
          <w:ilvl w:val="0"/>
          <w:numId w:val="12"/>
        </w:numPr>
        <w:spacing w:after="0"/>
      </w:pPr>
      <w:r>
        <w:t xml:space="preserve">Vanhan palvelutapahtuman korvaaminen. Vanhoja asiakirjoja koskeva palvelutapahtuma korjataan potilastietojärjestelmästä sanomarajapinnan kautta Potilastiedon arkistoon tämän käyttötapauksen mukaisesti.  </w:t>
      </w:r>
    </w:p>
    <w:p w14:paraId="31ED851C" w14:textId="1496E720" w:rsidR="00E57E35" w:rsidRDefault="00E57E35" w:rsidP="00D54165">
      <w:pPr>
        <w:pStyle w:val="Leipteksti"/>
        <w:numPr>
          <w:ilvl w:val="0"/>
          <w:numId w:val="12"/>
        </w:numPr>
        <w:spacing w:after="0"/>
      </w:pPr>
      <w:r>
        <w:lastRenderedPageBreak/>
        <w:t>Organisaation omassa rekisterissä olevan palvelutapahtuman korvaaminen ostopalvelun järjestäjänä ostopalvelutilannetta varten.</w:t>
      </w:r>
    </w:p>
    <w:p w14:paraId="00186375" w14:textId="28095E06" w:rsidR="00E57E35" w:rsidRDefault="00E57E35" w:rsidP="00D54165">
      <w:pPr>
        <w:pStyle w:val="Leipteksti"/>
        <w:numPr>
          <w:ilvl w:val="0"/>
          <w:numId w:val="12"/>
        </w:numPr>
        <w:spacing w:after="0"/>
      </w:pPr>
      <w:r>
        <w:t>Ostopalvelun tuottaja korvaa ostopalvelun järjestäjän rekisteriin arkistoimansa palvelutapahtuman. Ostopalvelun tuottaja voi korvata vain tuottajan oman organisaation arkistoimia asiakirjoja.</w:t>
      </w:r>
    </w:p>
    <w:p w14:paraId="0A68D16B" w14:textId="77777777" w:rsidR="00E57E35" w:rsidRDefault="00E57E35" w:rsidP="00E57E35">
      <w:pPr>
        <w:pStyle w:val="Leipteksti"/>
        <w:spacing w:after="0"/>
        <w:ind w:left="2138"/>
      </w:pPr>
    </w:p>
    <w:p w14:paraId="42AC42A4" w14:textId="77777777" w:rsidR="00E57E35" w:rsidRDefault="00E57E35" w:rsidP="00E57E35">
      <w:pPr>
        <w:pStyle w:val="Leipteksti"/>
      </w:pPr>
      <w:r>
        <w:t>Potilastietojärjestelmä muodostaa ja arkistoi potilastiedon arkistoon jo arkistoidun palvelutapahtuma-asiakirjan korvaavan palvelutapatuma-asiakirjan, kun palvelutapahtuma on tarpeen päivittää, päättää tai mitätöidä.</w:t>
      </w:r>
    </w:p>
    <w:p w14:paraId="7CC4061E" w14:textId="65855DD3" w:rsidR="00E57E35" w:rsidRPr="00E57E35" w:rsidRDefault="00E57E35" w:rsidP="00E57E35">
      <w:pPr>
        <w:pStyle w:val="Leipteksti"/>
      </w:pPr>
      <w:r>
        <w:t>Lopputuloksena palvelutapahtuman tuottanut organisaatio on muodostanut palvelutapahtuma-asiakirjasta uuden version, se on arkistoitu Potilastiedon arkistoon ja potilastietojärjestelmässä on tieto arkistoinnista.</w:t>
      </w:r>
    </w:p>
    <w:p w14:paraId="43EB8102" w14:textId="78B6948C" w:rsidR="009F703C" w:rsidRDefault="009F703C" w:rsidP="009F703C">
      <w:pPr>
        <w:pStyle w:val="Otsikko2"/>
      </w:pPr>
      <w:r w:rsidRPr="009F703C">
        <w:t>Käyttäjäroolit</w:t>
      </w:r>
    </w:p>
    <w:p w14:paraId="7E97ADF8" w14:textId="3906BEE1" w:rsidR="00E57E35" w:rsidRDefault="00E57E35" w:rsidP="00E57E35">
      <w:pPr>
        <w:pStyle w:val="Numeroituluettelo"/>
      </w:pPr>
      <w:r>
        <w:t>Kantaan liittynyt järjestelmä, potilastietojärjestelmä, jatkossa Järjestelmä</w:t>
      </w:r>
    </w:p>
    <w:p w14:paraId="0F6DB613" w14:textId="5D3FE510" w:rsidR="00E57E35" w:rsidRPr="00E57E35" w:rsidRDefault="00E57E35" w:rsidP="00E57E35">
      <w:pPr>
        <w:pStyle w:val="Numeroituluettelo"/>
      </w:pPr>
      <w:r>
        <w:t>Potilastiedon arkisto, Kanta-viestinvälitys, jatkossa Arkisto</w:t>
      </w:r>
    </w:p>
    <w:p w14:paraId="3CC11493" w14:textId="13238778" w:rsidR="009F703C" w:rsidRDefault="009F703C" w:rsidP="009F703C">
      <w:pPr>
        <w:pStyle w:val="Otsikko2"/>
      </w:pPr>
      <w:r w:rsidRPr="009F703C">
        <w:t>Esiehdot</w:t>
      </w:r>
    </w:p>
    <w:p w14:paraId="35D50B4C" w14:textId="40530FD9" w:rsidR="00E57E35" w:rsidRDefault="00E57E35" w:rsidP="00E57E35">
      <w:pPr>
        <w:pStyle w:val="Numeroituluettelo"/>
      </w:pPr>
      <w:r>
        <w:t xml:space="preserve">Potilastietojärjestelmässä on potilas, jonka olemassaoleva palvelutapahtuma on tarpeen korvata. </w:t>
      </w:r>
    </w:p>
    <w:p w14:paraId="491F2406" w14:textId="20D654C8" w:rsidR="00E57E35" w:rsidRDefault="00E57E35" w:rsidP="00E57E35">
      <w:pPr>
        <w:pStyle w:val="Numeroituluettelo"/>
      </w:pPr>
      <w:r>
        <w:t>Lisäksi tilanteessa C (ostopalvelun järjestäjä): Ostopalvelun järjestäjän arkistoasiakirjat-rekisterissä on ostopalvelutilanteen mukainen ostopalvelun valtuutus.</w:t>
      </w:r>
    </w:p>
    <w:p w14:paraId="5510CFF3" w14:textId="21EF5049" w:rsidR="00E57E35" w:rsidRPr="00E57E35" w:rsidRDefault="00E57E35" w:rsidP="00E57E35">
      <w:pPr>
        <w:pStyle w:val="Numeroituluettelo"/>
      </w:pPr>
      <w:r>
        <w:t>Lisäksi tilanteessa D (ostopalvelu): Ostopalvelun järjestäjän arkistoasiakirjat-rekisterissä on ostopalvelun valtuutus, joka oikeuttaa ostopalvelun tuottajan arkistoimaan palvelutapahtuman ostopalvelun järjestäjän rekisteriin.</w:t>
      </w:r>
    </w:p>
    <w:p w14:paraId="563F25FD" w14:textId="59ABA9D6" w:rsidR="009F703C" w:rsidRDefault="009F703C" w:rsidP="009F703C">
      <w:pPr>
        <w:pStyle w:val="Otsikko2"/>
      </w:pPr>
      <w:r w:rsidRPr="009F703C">
        <w:t>Normaali tapahtumankulku</w:t>
      </w:r>
    </w:p>
    <w:p w14:paraId="55A8980C" w14:textId="77777777" w:rsidR="00E57E35" w:rsidRDefault="00E57E35" w:rsidP="00E57E35">
      <w:pPr>
        <w:pStyle w:val="Leipteksti"/>
      </w:pPr>
      <w:r>
        <w:t>Normaali tapahtumankulku kuvaa  palvelutapahtuman päivittämisen, päättämisen ja mitätöinnin.</w:t>
      </w:r>
    </w:p>
    <w:p w14:paraId="3FDDD80E" w14:textId="033EA498" w:rsidR="00E57E35" w:rsidRDefault="00E57E35" w:rsidP="00C33701">
      <w:pPr>
        <w:pStyle w:val="Numeroituluettelo"/>
        <w:spacing w:after="0"/>
      </w:pPr>
      <w:r>
        <w:t xml:space="preserve">Järjestelmä valitsee palvelutapahtuma-asiakirjan uuteen versioon edellisen asiakirjaversion muuttumattomat tiedot sekä tuottaa muutettavat tiedot. </w:t>
      </w:r>
    </w:p>
    <w:p w14:paraId="3CB666CE" w14:textId="135459B0" w:rsidR="00E57E35" w:rsidRDefault="00E57E35" w:rsidP="0002303F">
      <w:pPr>
        <w:pStyle w:val="Luettelokappale"/>
        <w:numPr>
          <w:ilvl w:val="0"/>
          <w:numId w:val="52"/>
        </w:numPr>
      </w:pPr>
      <w:r>
        <w:lastRenderedPageBreak/>
        <w:t>Palvelutapahtuman päivittäminen: järjestelmä tuottaa palvelutapahtuman muuttuneet tiedot</w:t>
      </w:r>
    </w:p>
    <w:p w14:paraId="3C92BEE2" w14:textId="7FEDECE8" w:rsidR="00E57E35" w:rsidRDefault="00E57E35" w:rsidP="0002303F">
      <w:pPr>
        <w:pStyle w:val="Luettelokappale"/>
        <w:numPr>
          <w:ilvl w:val="0"/>
          <w:numId w:val="52"/>
        </w:numPr>
      </w:pPr>
      <w:r>
        <w:t>Palvelutapahtuman päättäminen: järjestelmä tuottaa palvelutapahtumalle loppupäivän</w:t>
      </w:r>
    </w:p>
    <w:p w14:paraId="64B1B9F8" w14:textId="7959F9E1" w:rsidR="00E57E35" w:rsidRDefault="00E57E35" w:rsidP="0002303F">
      <w:pPr>
        <w:pStyle w:val="Luettelokappale"/>
        <w:numPr>
          <w:ilvl w:val="0"/>
          <w:numId w:val="52"/>
        </w:numPr>
      </w:pPr>
      <w:r>
        <w:t>Palvelutapahtuman mitätöiminen: järjestelmä tuottaa mitätöivän palvelutapahtuma-asiakirjan</w:t>
      </w:r>
    </w:p>
    <w:p w14:paraId="11383F14" w14:textId="35E9EC9D" w:rsidR="00E57E35" w:rsidRDefault="00E57E35" w:rsidP="00D54165">
      <w:pPr>
        <w:pStyle w:val="Luettelokappale"/>
        <w:numPr>
          <w:ilvl w:val="1"/>
          <w:numId w:val="5"/>
        </w:numPr>
      </w:pPr>
      <w:r>
        <w:t xml:space="preserve">Mitätöivän asiakirjan sisältö on samalainen kuin normaalin palvelutapahtuma-asiakirjan, mutta </w:t>
      </w:r>
      <w:proofErr w:type="spellStart"/>
      <w:r>
        <w:t>header</w:t>
      </w:r>
      <w:proofErr w:type="spellEnd"/>
      <w:r>
        <w:t>-tiedoissa asiakirjan valmistumisen tila saa arvon 'Poistettu' (hl7fi:recordStatus=7)  [LK12]</w:t>
      </w:r>
    </w:p>
    <w:p w14:paraId="35D8AFE4" w14:textId="11DCCBFB" w:rsidR="00E57E35" w:rsidRDefault="00E57E35" w:rsidP="00D54165">
      <w:pPr>
        <w:pStyle w:val="Luettelokappale"/>
        <w:numPr>
          <w:ilvl w:val="1"/>
          <w:numId w:val="5"/>
        </w:numPr>
      </w:pPr>
      <w:r>
        <w:t>Palvelutapahtuman mitätöinti on mahdollinen vain, jos siihen kuuluvat hoitoasiakirjat on jo mitätöity</w:t>
      </w:r>
    </w:p>
    <w:p w14:paraId="54E09E8F" w14:textId="7CD87AAD" w:rsidR="00E57E35" w:rsidRDefault="00E57E35" w:rsidP="0002303F">
      <w:pPr>
        <w:pStyle w:val="Luettelokappale"/>
        <w:numPr>
          <w:ilvl w:val="0"/>
          <w:numId w:val="52"/>
        </w:numPr>
      </w:pPr>
      <w:r>
        <w:t xml:space="preserve">Kun kyseessä on alaikäinen henkilö, järjestelmä tuottaa palvelutapahtuma-asiakirjan </w:t>
      </w:r>
      <w:proofErr w:type="spellStart"/>
      <w:r>
        <w:t>header</w:t>
      </w:r>
      <w:proofErr w:type="spellEnd"/>
      <w:r>
        <w:t xml:space="preserve">-tietoihin tiedon huoltajille luovuttamisen kiellon tilanteesta [LM5, LK13]. </w:t>
      </w:r>
    </w:p>
    <w:p w14:paraId="482FC0E5" w14:textId="75E604DD" w:rsidR="00E57E35" w:rsidRDefault="00E57E35" w:rsidP="00E57E35">
      <w:pPr>
        <w:pStyle w:val="Numeroituluettelo"/>
      </w:pPr>
      <w:r>
        <w:t>Järjestelmä muodostaa valituista tiedoista arkistoitavan CDA R2 -asiakirjan käyttötapauksen Arkistoi palvelutapahtuma-asiakirja normaalissa tapahtumankulussa kuvattujen periaatteiden mukaisesti [V1, LM2]</w:t>
      </w:r>
    </w:p>
    <w:p w14:paraId="6B07EF13" w14:textId="6F4CEB94" w:rsidR="00E57E35" w:rsidRDefault="00E57E35" w:rsidP="00E57E35">
      <w:pPr>
        <w:pStyle w:val="Numeroituluettelo"/>
      </w:pPr>
      <w:r>
        <w:t>Järjestelmä allekirjoittaa asiakirjan järjestelmäallekirjoitus-varmenteella [V2, LM3]</w:t>
      </w:r>
    </w:p>
    <w:p w14:paraId="2A6B9C99" w14:textId="200E9732" w:rsidR="00E57E35" w:rsidRDefault="00E57E35" w:rsidP="00E57E35">
      <w:pPr>
        <w:pStyle w:val="Numeroituluettelo"/>
      </w:pPr>
      <w:r>
        <w:t xml:space="preserve">Järjestelmä tallentaa tiedon siitä, mikä palvelutapahtuma tiedosta muodostettiin [V3] </w:t>
      </w:r>
    </w:p>
    <w:p w14:paraId="7D63543F" w14:textId="24470C5F" w:rsidR="00E57E35" w:rsidRDefault="00E57E35" w:rsidP="00E57E35">
      <w:pPr>
        <w:pStyle w:val="Numeroituluettelo"/>
        <w:spacing w:after="0"/>
      </w:pPr>
      <w:r>
        <w:t>Järjestelmä arkistoi asiakirjan alikäyttötapauksen Arkistoi asiakirja mukaisesti [V4]</w:t>
      </w:r>
    </w:p>
    <w:p w14:paraId="66A3FDB4" w14:textId="72231ADF" w:rsidR="00E57E35" w:rsidRDefault="00E57E35" w:rsidP="0002303F">
      <w:pPr>
        <w:pStyle w:val="Luettelokappale"/>
        <w:numPr>
          <w:ilvl w:val="0"/>
          <w:numId w:val="52"/>
        </w:numPr>
      </w:pPr>
      <w:r>
        <w:t>MR-sanoma on RCMR_IN100016 FI01</w:t>
      </w:r>
    </w:p>
    <w:p w14:paraId="3C48D64E" w14:textId="0715AD9C" w:rsidR="00E57E35" w:rsidRDefault="00E57E35" w:rsidP="0002303F">
      <w:pPr>
        <w:pStyle w:val="Luettelokappale"/>
        <w:numPr>
          <w:ilvl w:val="0"/>
          <w:numId w:val="52"/>
        </w:numPr>
      </w:pPr>
      <w:r>
        <w:t>Palvelupyyntö on [LK3]</w:t>
      </w:r>
    </w:p>
    <w:p w14:paraId="51524819" w14:textId="429B2DEC" w:rsidR="00E57E35" w:rsidRDefault="00E57E35" w:rsidP="00D54165">
      <w:pPr>
        <w:pStyle w:val="Luettelokappale"/>
        <w:numPr>
          <w:ilvl w:val="1"/>
          <w:numId w:val="5"/>
        </w:numPr>
      </w:pPr>
      <w:r>
        <w:t>tilanteessa A (arkistointi omaan rekisteriin): PP1, Palvelunantajan omien asiakirjojen arkistointi</w:t>
      </w:r>
    </w:p>
    <w:p w14:paraId="5CA4D826" w14:textId="3750E499" w:rsidR="00E57E35" w:rsidRDefault="00E57E35" w:rsidP="00D54165">
      <w:pPr>
        <w:pStyle w:val="Luettelokappale"/>
        <w:numPr>
          <w:ilvl w:val="1"/>
          <w:numId w:val="5"/>
        </w:numPr>
      </w:pPr>
      <w:r>
        <w:t>tilanteessa B (vanhat asiakirjat): PP37, Vanhojen tietojen arkistointi</w:t>
      </w:r>
    </w:p>
    <w:p w14:paraId="3B050751" w14:textId="0D9A4FA4" w:rsidR="00E57E35" w:rsidRDefault="00E57E35" w:rsidP="00D54165">
      <w:pPr>
        <w:pStyle w:val="Luettelokappale"/>
        <w:numPr>
          <w:ilvl w:val="1"/>
          <w:numId w:val="5"/>
        </w:numPr>
      </w:pPr>
      <w:r>
        <w:t>tilanteessa C (ostopalvelun järjestäjä korvaa palvelutapahtuman): PP1, Palvelunantajan omien asiakirjojen arkistointi</w:t>
      </w:r>
    </w:p>
    <w:p w14:paraId="4AF67C47" w14:textId="67897CD8" w:rsidR="00E57E35" w:rsidRDefault="00E57E35" w:rsidP="00D54165">
      <w:pPr>
        <w:pStyle w:val="Luettelokappale"/>
        <w:numPr>
          <w:ilvl w:val="1"/>
          <w:numId w:val="5"/>
        </w:numPr>
      </w:pPr>
      <w:r>
        <w:t>tilanteessa D (</w:t>
      </w:r>
      <w:r w:rsidR="00197E20">
        <w:t>rekisteri</w:t>
      </w:r>
      <w:r>
        <w:t>tasoinen</w:t>
      </w:r>
      <w:r w:rsidR="00F17F93">
        <w:t xml:space="preserve"> </w:t>
      </w:r>
      <w:r>
        <w:t xml:space="preserve">ostopalvelu): PP16, Tuottajan asiakirjojen arkistointi järjestäjän rekisteriin Potilastiedon arkistoon </w:t>
      </w:r>
      <w:r w:rsidR="00197E20">
        <w:t>rekisteri</w:t>
      </w:r>
      <w:r>
        <w:t>tasoisessa ostopalvelussa</w:t>
      </w:r>
    </w:p>
    <w:p w14:paraId="6D0A7F11" w14:textId="3F97DCF6" w:rsidR="00E57E35" w:rsidRDefault="00E57E35" w:rsidP="00D54165">
      <w:pPr>
        <w:pStyle w:val="Luettelokappale"/>
        <w:numPr>
          <w:ilvl w:val="1"/>
          <w:numId w:val="5"/>
        </w:numPr>
      </w:pPr>
      <w:r>
        <w:t>tilanteessa D (potilaskohtainen ostopalvelu): PP13, Tuottajan asiakirjojen arkistointi järjestäjän rekisteriin Potilastiedon arkistoon potilaskohtaisessa ostopalvelussa</w:t>
      </w:r>
    </w:p>
    <w:p w14:paraId="46B98FC2" w14:textId="01A36ABE" w:rsidR="00E57E35" w:rsidRDefault="00E57E35" w:rsidP="0002303F">
      <w:pPr>
        <w:pStyle w:val="Luettelokappale"/>
        <w:numPr>
          <w:ilvl w:val="0"/>
          <w:numId w:val="52"/>
        </w:numPr>
      </w:pPr>
      <w:r>
        <w:t>Asiakirjan korvauksen syy [LK2]</w:t>
      </w:r>
    </w:p>
    <w:p w14:paraId="57CCE48F" w14:textId="0F95F8B8" w:rsidR="00E57E35" w:rsidRDefault="00E57E35" w:rsidP="00D54165">
      <w:pPr>
        <w:pStyle w:val="Luettelokappale"/>
        <w:numPr>
          <w:ilvl w:val="1"/>
          <w:numId w:val="5"/>
        </w:numPr>
      </w:pPr>
      <w:r>
        <w:lastRenderedPageBreak/>
        <w:t>palvelutapahtuman päättäminen ja päivittäminen: 1, korjaus</w:t>
      </w:r>
    </w:p>
    <w:p w14:paraId="6A692F0B" w14:textId="072F128B" w:rsidR="00E57E35" w:rsidRDefault="00E57E35" w:rsidP="00D54165">
      <w:pPr>
        <w:pStyle w:val="Luettelokappale"/>
        <w:numPr>
          <w:ilvl w:val="1"/>
          <w:numId w:val="5"/>
        </w:numPr>
      </w:pPr>
      <w:r>
        <w:t>palvelutapahtuman mitätöiminen: 2, mitätöinti</w:t>
      </w:r>
    </w:p>
    <w:p w14:paraId="603EA4D1" w14:textId="77248BFA" w:rsidR="00E57E35" w:rsidRDefault="00E57E35" w:rsidP="00D54165">
      <w:pPr>
        <w:pStyle w:val="Luettelokappale"/>
        <w:numPr>
          <w:ilvl w:val="1"/>
          <w:numId w:val="5"/>
        </w:numPr>
      </w:pPr>
      <w:r>
        <w:t>palvelutapahtumaa ei ole mahdollista päivittää tai mitätöidä siten että vanhat versiot merkitään käytöstä poistetuiksi (koodiarvot 3 ja 4)</w:t>
      </w:r>
    </w:p>
    <w:p w14:paraId="5E45CE60" w14:textId="27E939C5" w:rsidR="00E57E35" w:rsidRDefault="00E57E35" w:rsidP="0002303F">
      <w:pPr>
        <w:pStyle w:val="Luettelokappale"/>
        <w:numPr>
          <w:ilvl w:val="0"/>
          <w:numId w:val="52"/>
        </w:numPr>
      </w:pPr>
      <w:r>
        <w:t xml:space="preserve">Kun kyseessä on alaikäinen henkilö, järjestelmä tuottaa arkistointisanomalle palvelutapahtuman metatietoihin tiedon huoltajille luovuttamisen kiellon tilanteesta [LM4, LK13]. </w:t>
      </w:r>
    </w:p>
    <w:p w14:paraId="370B1AA8" w14:textId="4E276613" w:rsidR="00E57E35" w:rsidRDefault="00E57E35" w:rsidP="00E57E35">
      <w:pPr>
        <w:pStyle w:val="Numeroituluettelo"/>
      </w:pPr>
      <w:r>
        <w:t>Järjestelmä tallentaa tiedon siitä, että palvelutapahtuman korvaava versio on arkistoitu [V3]</w:t>
      </w:r>
    </w:p>
    <w:p w14:paraId="299F65DD" w14:textId="5B754562" w:rsidR="00E57E35" w:rsidRPr="00E57E35" w:rsidRDefault="00E57E35" w:rsidP="00E57E35">
      <w:pPr>
        <w:pStyle w:val="Numeroituluettelo"/>
      </w:pPr>
      <w:r>
        <w:t>Käyttötapaus päättyy.</w:t>
      </w:r>
    </w:p>
    <w:p w14:paraId="4FA14BE7" w14:textId="4259F5EB" w:rsidR="009F703C" w:rsidRDefault="009F703C" w:rsidP="009F703C">
      <w:pPr>
        <w:pStyle w:val="Otsikko2"/>
      </w:pPr>
      <w:r w:rsidRPr="009F703C">
        <w:t>Virhetilanteet</w:t>
      </w:r>
    </w:p>
    <w:p w14:paraId="0AE33DA0" w14:textId="77777777" w:rsidR="00E57E35" w:rsidRDefault="00E57E35" w:rsidP="00E57E35">
      <w:pPr>
        <w:pStyle w:val="Leipteksti"/>
        <w:spacing w:after="0"/>
      </w:pPr>
      <w:r>
        <w:t>V1 Asiakirjan muodostaminen ei onnistu. Järjestelmä tallentaa tiedon virhetilanteesta jatkokäsittelyä varten. Käyttötapaus päättyy.</w:t>
      </w:r>
    </w:p>
    <w:p w14:paraId="4ABFD819" w14:textId="77777777" w:rsidR="00E57E35" w:rsidRDefault="00E57E35" w:rsidP="00E57E35">
      <w:pPr>
        <w:pStyle w:val="Leipteksti"/>
        <w:spacing w:after="0"/>
      </w:pPr>
      <w:r>
        <w:t>V2 Asiakirjan allekirjoittaminen ei onnistu. Järjestelmä tallentaa tiedon virhetilanteesta jatkokäsittelyä varten. Käyttötapaus päättyy.</w:t>
      </w:r>
    </w:p>
    <w:p w14:paraId="3CD22108" w14:textId="77777777" w:rsidR="00E57E35" w:rsidRDefault="00E57E35" w:rsidP="00E57E35">
      <w:pPr>
        <w:pStyle w:val="Leipteksti"/>
        <w:spacing w:after="0"/>
      </w:pPr>
      <w:r>
        <w:t>V3 Tallennus ei onnistu. Järjestelmä tallentaa tiedon virhetilanteesta jatkokäsittelyä varten. Käyttötapaus päättyy.</w:t>
      </w:r>
    </w:p>
    <w:p w14:paraId="103C1702" w14:textId="644A0399" w:rsidR="00E57E35" w:rsidRPr="00E57E35" w:rsidRDefault="00E57E35" w:rsidP="00E57E35">
      <w:pPr>
        <w:pStyle w:val="Leipteksti"/>
        <w:spacing w:after="0"/>
      </w:pPr>
      <w:r>
        <w:t>V4 Arkistointi ei onnistu. Järjestelmä tallentaa tiedon virhetilanteesta ja toimii Arkiston palauttaman virheilmoituksen mukaisesti. Käyttötapaus päättyy.</w:t>
      </w:r>
    </w:p>
    <w:p w14:paraId="5DCE78DC" w14:textId="77777777" w:rsidR="00722E69" w:rsidRDefault="00722E69">
      <w:pPr>
        <w:rPr>
          <w:rFonts w:asciiTheme="majorHAnsi" w:eastAsiaTheme="majorEastAsia" w:hAnsiTheme="majorHAnsi" w:cstheme="majorBidi"/>
          <w:bCs/>
          <w:sz w:val="32"/>
          <w:szCs w:val="28"/>
        </w:rPr>
      </w:pPr>
      <w:r>
        <w:br w:type="page"/>
      </w:r>
    </w:p>
    <w:p w14:paraId="0DB7F73D" w14:textId="402F9B61" w:rsidR="009F703C" w:rsidRDefault="00E57E35" w:rsidP="00E57E35">
      <w:pPr>
        <w:pStyle w:val="Otsikko1"/>
      </w:pPr>
      <w:bookmarkStart w:id="322" w:name="_Toc161153352"/>
      <w:r w:rsidRPr="00E57E35">
        <w:lastRenderedPageBreak/>
        <w:t>Korvaa hoitoasiakirja (PPA</w:t>
      </w:r>
      <w:ins w:id="323" w:author="Eklund Marjut" w:date="2024-03-12T09:32:00Z">
        <w:r w:rsidR="003504FB">
          <w:t>, PPA11</w:t>
        </w:r>
      </w:ins>
      <w:r w:rsidRPr="00E57E35">
        <w:t>)</w:t>
      </w:r>
      <w:bookmarkEnd w:id="322"/>
    </w:p>
    <w:p w14:paraId="65948898" w14:textId="46AE4919" w:rsidR="009F703C" w:rsidRDefault="009F703C" w:rsidP="009F703C">
      <w:pPr>
        <w:pStyle w:val="Otsikko2"/>
      </w:pPr>
      <w:r w:rsidRPr="009F703C">
        <w:t>Käyttötapauksen yleiskuvaus ja lopputulos</w:t>
      </w:r>
    </w:p>
    <w:p w14:paraId="61F16932" w14:textId="77777777" w:rsidR="009A30A4" w:rsidRDefault="009A30A4" w:rsidP="009A30A4">
      <w:pPr>
        <w:pStyle w:val="Leipteksti"/>
      </w:pPr>
      <w:r>
        <w:t>Kayttötapaus kuvaa korvaavan hoitoasiakirjojan arkistoinnin potilasasiakirjojen arkistoinnin palvelupyyntöä (PPA) käyttäen. Potilastiedon arkisto tarjoaa yksittäisten palvelupyyntöjen rinnalla käyttöön yleisen potilasasiakirjojen arkistoinnin palvelupyynnön. Tällä palvelupyynnöllä arkistoiva järjestelmä ei kerro arkistointitilannetta, vaan PTA päättelee, onko kyseessä arkistointi omaan rekisteriin vai ostopalvelutilanne.</w:t>
      </w:r>
    </w:p>
    <w:p w14:paraId="70DEA685" w14:textId="5ED1B48D" w:rsidR="009A30A4" w:rsidRDefault="009A30A4" w:rsidP="009A30A4">
      <w:pPr>
        <w:pStyle w:val="Leipteksti"/>
      </w:pPr>
      <w:r>
        <w:t>Käyttötapaus kuvaa korvaavan hoitoasiakirjan muodostamisen tekniset periaatteet ja arkistointitilanteet palvelupyyntöä PPA käyttäen:</w:t>
      </w:r>
    </w:p>
    <w:p w14:paraId="28A73B3F" w14:textId="77777777" w:rsidR="009A30A4" w:rsidRDefault="009A30A4" w:rsidP="009A30A4">
      <w:pPr>
        <w:pStyle w:val="Leipteksti"/>
        <w:spacing w:after="0"/>
      </w:pPr>
      <w:r>
        <w:t>Asiakirjatyypin mukaan</w:t>
      </w:r>
    </w:p>
    <w:p w14:paraId="3298AE56" w14:textId="7B6E1D2C" w:rsidR="009A30A4" w:rsidRDefault="009A30A4" w:rsidP="00D54165">
      <w:pPr>
        <w:pStyle w:val="Leipteksti"/>
        <w:numPr>
          <w:ilvl w:val="0"/>
          <w:numId w:val="13"/>
        </w:numPr>
        <w:spacing w:after="0"/>
      </w:pPr>
      <w:r>
        <w:t>Kertomusteksti-muotoisen korvaavan hoitoasiakirjan arkistointi</w:t>
      </w:r>
      <w:ins w:id="324" w:author="Eklund Marjut" w:date="2024-02-01T09:10:00Z">
        <w:r w:rsidR="000D00CA">
          <w:t>.</w:t>
        </w:r>
      </w:ins>
    </w:p>
    <w:p w14:paraId="2664F9E7" w14:textId="5AD724F0" w:rsidR="009A30A4" w:rsidRDefault="009A30A4" w:rsidP="00D54165">
      <w:pPr>
        <w:pStyle w:val="Leipteksti"/>
        <w:numPr>
          <w:ilvl w:val="0"/>
          <w:numId w:val="13"/>
        </w:numPr>
        <w:spacing w:after="0"/>
      </w:pPr>
      <w:r>
        <w:t>Lomakemuotoisen hoitoasiakirjan mitätöinti. Hoidollisten lomakeasiakirjojen korvaaminen on potilastiedon arkiston kannalta mahdollista ainoastaan mitätöimällä arkistossa oleva asiakirja ja arkistoimalla korjattu asiakirja uutena alkuperäisenä asiakirjana.</w:t>
      </w:r>
    </w:p>
    <w:p w14:paraId="0AD3D289" w14:textId="19E9662E" w:rsidR="009A30A4" w:rsidRDefault="009A30A4" w:rsidP="00D54165">
      <w:pPr>
        <w:pStyle w:val="Leipteksti"/>
        <w:numPr>
          <w:ilvl w:val="0"/>
          <w:numId w:val="13"/>
        </w:numPr>
        <w:spacing w:after="0"/>
      </w:pPr>
      <w:r>
        <w:t>Ylläpidettävän asiakirjan versiointi, kun Tiedonhallintapalvelussa on jo ylläpidettävä asiakirja. Ylläpidettävä asiakirja päivitetään muista asiakirjoista poiketen tallentamalla uusi asiakirja, jossa viitataan edelliseen Tiedonhallintapalvelusta löytyvään ylläpidettävään asiakirjaan. Ylläpidettävän asiakirjan mitätöinti tapahtuu kuten kertomusteksti-muotoisen hoitoasiakirjan korvaaminen (A), eikä sitä kuvata erikseen.</w:t>
      </w:r>
    </w:p>
    <w:p w14:paraId="7B408D69" w14:textId="477216EA" w:rsidR="009A30A4" w:rsidRDefault="009A30A4" w:rsidP="009A30A4">
      <w:pPr>
        <w:pStyle w:val="Leipteksti"/>
        <w:spacing w:after="0"/>
      </w:pPr>
      <w:r>
        <w:t>Arkistointitilanteen mukaan (kaikissa arkistointitilanteissa D, E</w:t>
      </w:r>
      <w:ins w:id="325" w:author="Eklund Marjut" w:date="2024-03-12T09:34:00Z">
        <w:r w:rsidR="003504FB">
          <w:t>, F ja G</w:t>
        </w:r>
      </w:ins>
      <w:r>
        <w:t xml:space="preserve"> sekä kertomusteksti-muotoisen (A), lomakemuotoisen hoitoasiakirjan (B) että ylläpidettävän asiakirjan (C) arkistointi on mahdollinen)</w:t>
      </w:r>
    </w:p>
    <w:p w14:paraId="767DE576" w14:textId="2854E366" w:rsidR="009A30A4" w:rsidRDefault="009A30A4" w:rsidP="00D54165">
      <w:pPr>
        <w:pStyle w:val="Leipteksti"/>
        <w:numPr>
          <w:ilvl w:val="0"/>
          <w:numId w:val="13"/>
        </w:numPr>
        <w:spacing w:after="0"/>
      </w:pPr>
      <w:r>
        <w:t>Hoitoasiakirjan korvaaminen. Korvaavan hoitoasiakirjan arkistointi omaan rekisteriin.</w:t>
      </w:r>
    </w:p>
    <w:p w14:paraId="56D8C47F" w14:textId="4AF1CEB8" w:rsidR="009A30A4" w:rsidRDefault="009A30A4" w:rsidP="00D54165">
      <w:pPr>
        <w:pStyle w:val="Leipteksti"/>
        <w:numPr>
          <w:ilvl w:val="0"/>
          <w:numId w:val="13"/>
        </w:numPr>
        <w:spacing w:after="0"/>
      </w:pPr>
      <w:r>
        <w:t>Hoitoasiakirjan korvaaminen ostopalvelutilanteessa. Ostopalvelutilanteessa ostopalvelun tuottaja arkistoi korvaavan hoitoasiakirjan ostopalvelun järjestäjän rekisteriin. Ostopalvelun tuottaja voi korvata vain saman organisaation tuottamia ja versioimia asiakirjoja.</w:t>
      </w:r>
    </w:p>
    <w:p w14:paraId="54F713E0" w14:textId="77777777" w:rsidR="009A30A4" w:rsidRDefault="009A30A4" w:rsidP="009A30A4">
      <w:pPr>
        <w:pStyle w:val="Leipteksti"/>
        <w:ind w:firstLine="360"/>
      </w:pPr>
      <w:r>
        <w:t>Huom. Vanhojen hoitoasiakirjojen arkistointi ei ole mahdollinen tällä palvelupyynnöllä.</w:t>
      </w:r>
    </w:p>
    <w:p w14:paraId="7A0B0439" w14:textId="359A266B" w:rsidR="004A7F9E" w:rsidRDefault="004A7F9E" w:rsidP="004A7F9E">
      <w:pPr>
        <w:pStyle w:val="Leipteksti"/>
        <w:rPr>
          <w:ins w:id="326" w:author="Eklund Marjut" w:date="2024-01-24T15:23:00Z"/>
        </w:rPr>
      </w:pPr>
      <w:ins w:id="327" w:author="Eklund Marjut" w:date="2024-01-24T15:23:00Z">
        <w:r>
          <w:t>Käyttötapaus kuvaa myös hoitoasiakirjan korvaamisen toimintansa päättäneen terveydenhuollon yksityisen rekisterinpitäjän rekisteriin [LT</w:t>
        </w:r>
      </w:ins>
      <w:ins w:id="328" w:author="Eklund Marjut" w:date="2024-01-24T15:26:00Z">
        <w:r>
          <w:t>3</w:t>
        </w:r>
      </w:ins>
      <w:ins w:id="329" w:author="Eklund Marjut" w:date="2024-01-24T15:23:00Z">
        <w:r>
          <w:t>]</w:t>
        </w:r>
      </w:ins>
      <w:ins w:id="330" w:author="Eklund Marjut" w:date="2024-02-01T09:10:00Z">
        <w:r w:rsidR="000D00CA">
          <w:t>.</w:t>
        </w:r>
      </w:ins>
    </w:p>
    <w:p w14:paraId="4E16CC26" w14:textId="2C64610D" w:rsidR="004A7F9E" w:rsidRDefault="004A7F9E" w:rsidP="00DA739D">
      <w:pPr>
        <w:pStyle w:val="Leipteksti"/>
        <w:numPr>
          <w:ilvl w:val="0"/>
          <w:numId w:val="13"/>
        </w:numPr>
        <w:rPr>
          <w:ins w:id="331" w:author="Eklund Marjut" w:date="2024-02-07T10:13:00Z"/>
        </w:rPr>
      </w:pPr>
      <w:ins w:id="332" w:author="Eklund Marjut" w:date="2024-01-24T15:25:00Z">
        <w:r>
          <w:lastRenderedPageBreak/>
          <w:t>Toimintansa päättäneen rekisterinpitäjän rekisterissä olevan hoitoasiakirjan korvaaminen</w:t>
        </w:r>
      </w:ins>
      <w:ins w:id="333" w:author="Eklund Marjut" w:date="2024-02-07T10:12:00Z">
        <w:r w:rsidR="00863A9D">
          <w:t xml:space="preserve"> järjestämisvastuun perusteella</w:t>
        </w:r>
      </w:ins>
      <w:ins w:id="334" w:author="Eklund Marjut" w:date="2024-01-24T15:25:00Z">
        <w:r>
          <w:t xml:space="preserve">. </w:t>
        </w:r>
      </w:ins>
      <w:ins w:id="335" w:author="Eklund Marjut" w:date="2024-01-24T15:23:00Z">
        <w:r>
          <w:t>Arkistointisanoman lähettävä organisaatio on järjestämisvastuullinen toimija eli hyvinvointialue tai Helsingin kaupunki. Asiakirja arkistoidaan toimintansa päättäneen rekisterinpitäjän rekisteriin.</w:t>
        </w:r>
      </w:ins>
      <w:ins w:id="336" w:author="Eklund Marjut" w:date="2024-02-07T10:12:00Z">
        <w:r w:rsidR="00863A9D">
          <w:t xml:space="preserve"> Käytettävä palvelupyyntö on PPA11.</w:t>
        </w:r>
      </w:ins>
    </w:p>
    <w:p w14:paraId="21EBF3E9" w14:textId="4084736C" w:rsidR="00863A9D" w:rsidRDefault="00863A9D" w:rsidP="00DA739D">
      <w:pPr>
        <w:pStyle w:val="Leipteksti"/>
        <w:numPr>
          <w:ilvl w:val="0"/>
          <w:numId w:val="13"/>
        </w:numPr>
        <w:rPr>
          <w:ins w:id="337" w:author="Eklund Marjut" w:date="2024-01-24T15:22:00Z"/>
        </w:rPr>
      </w:pPr>
      <w:ins w:id="338" w:author="Eklund Marjut" w:date="2024-02-07T10:13:00Z">
        <w:r>
          <w:t>Toimintansa päättäneen rekisterinpitäjän rekisterissä olevan hoitoasiakirjan korvaaminen yhteisliitttymismallissa, jos palvelunantajat ovat sopineet yhteisrekisterinpitäjyydestä. Arkistointisanoman lähettävä organisaatio on yhteisliittymän isäntäorganisaatio. Asiakirja arkistoidaan toimintansa päättäneen rekisterinpitäjän rekisteriin. Käytettävä palvelupyyntö on PPA.</w:t>
        </w:r>
      </w:ins>
    </w:p>
    <w:p w14:paraId="25C26D1D" w14:textId="4947445F" w:rsidR="009A30A4" w:rsidRDefault="009A30A4" w:rsidP="009A30A4">
      <w:pPr>
        <w:pStyle w:val="Leipteksti"/>
      </w:pPr>
      <w:r>
        <w:t>Potilastietojärjestelmä muodostaa arkistoidulle hoitoasiakirjalle uuden version, kun yhtä tai useampaa asiakirjaan sisältyvistä merkinnöistä on muutettu (korjattu tai poistettu), tai asiakirjan mitätöivän version ja toimittaa sen Potilastiedon arkiston arkistopalvelun arkistoitavaksi.</w:t>
      </w:r>
    </w:p>
    <w:p w14:paraId="2EE0CB3A" w14:textId="77777777" w:rsidR="009A30A4" w:rsidRDefault="009A30A4" w:rsidP="009A30A4">
      <w:pPr>
        <w:pStyle w:val="Leipteksti"/>
        <w:spacing w:after="0"/>
      </w:pPr>
      <w:r>
        <w:t>Lopputuloksena</w:t>
      </w:r>
    </w:p>
    <w:p w14:paraId="00E133CF" w14:textId="57F4214A" w:rsidR="009A30A4" w:rsidRDefault="009A30A4" w:rsidP="0002303F">
      <w:pPr>
        <w:pStyle w:val="Luettelokappale"/>
        <w:numPr>
          <w:ilvl w:val="0"/>
          <w:numId w:val="52"/>
        </w:numPr>
      </w:pPr>
      <w:r>
        <w:t>tilanteessa A (kertomusteksti) uusi asiakirjaversio on muodostettu ja se on korvannut asiakirjan edellisen version Potilastiedon arkistossa</w:t>
      </w:r>
      <w:ins w:id="339" w:author="Eklund Marjut" w:date="2024-02-01T09:11:00Z">
        <w:r w:rsidR="000D00CA">
          <w:t>.</w:t>
        </w:r>
      </w:ins>
    </w:p>
    <w:p w14:paraId="5A8D4777" w14:textId="4BADF6A3" w:rsidR="009A30A4" w:rsidRDefault="009A30A4" w:rsidP="0002303F">
      <w:pPr>
        <w:pStyle w:val="Luettelokappale"/>
        <w:numPr>
          <w:ilvl w:val="0"/>
          <w:numId w:val="52"/>
        </w:numPr>
      </w:pPr>
      <w:r>
        <w:t>tilanteessa B (lomakeasiakirja) mitätöivä asiakirja on arkistoitu</w:t>
      </w:r>
      <w:ins w:id="340" w:author="Eklund Marjut" w:date="2024-02-01T09:11:00Z">
        <w:r w:rsidR="000D00CA">
          <w:t>.</w:t>
        </w:r>
      </w:ins>
    </w:p>
    <w:p w14:paraId="78FB9411" w14:textId="608B6C88" w:rsidR="009A30A4" w:rsidRDefault="009A30A4" w:rsidP="0002303F">
      <w:pPr>
        <w:pStyle w:val="Luettelokappale"/>
        <w:numPr>
          <w:ilvl w:val="0"/>
          <w:numId w:val="52"/>
        </w:numPr>
      </w:pPr>
      <w:r>
        <w:t>tilanteessa C (ylläpidettävän asiakirjan versiointi) uusi ylläpidettävä asiakirja on arkistoitu ja korvannut asiakirjan edellisen version Tiedonhallintapalvelussa.</w:t>
      </w:r>
    </w:p>
    <w:p w14:paraId="27372F02" w14:textId="71F78632" w:rsidR="009A30A4" w:rsidRPr="009A30A4" w:rsidRDefault="009A30A4" w:rsidP="0002303F">
      <w:pPr>
        <w:pStyle w:val="Luettelokappale"/>
        <w:numPr>
          <w:ilvl w:val="0"/>
          <w:numId w:val="52"/>
        </w:numPr>
      </w:pPr>
      <w:r>
        <w:t>Potilastietojärjestelmässä on tieto korvauksesta.</w:t>
      </w:r>
    </w:p>
    <w:p w14:paraId="0E491A38" w14:textId="7D160117" w:rsidR="009F703C" w:rsidRDefault="009F703C" w:rsidP="00DA739D">
      <w:pPr>
        <w:pStyle w:val="Otsikko2"/>
        <w:spacing w:before="240"/>
      </w:pPr>
      <w:r w:rsidRPr="009F703C">
        <w:t>Käyttäjäroolit</w:t>
      </w:r>
    </w:p>
    <w:p w14:paraId="1B9F62FB" w14:textId="6BDBB47D" w:rsidR="009A30A4" w:rsidRDefault="009A30A4" w:rsidP="009A30A4">
      <w:pPr>
        <w:pStyle w:val="Numeroituluettelo"/>
      </w:pPr>
      <w:r>
        <w:t>Kantaan liittynyt järjestelmä, potilastietojärjestelmä, jatkossa Järjestelmä</w:t>
      </w:r>
      <w:ins w:id="341" w:author="Eklund Marjut" w:date="2024-02-01T09:11:00Z">
        <w:r w:rsidR="000D00CA">
          <w:t>.</w:t>
        </w:r>
      </w:ins>
    </w:p>
    <w:p w14:paraId="5034CC43" w14:textId="66A8011D" w:rsidR="009A30A4" w:rsidRPr="009A30A4" w:rsidRDefault="009A30A4" w:rsidP="009A30A4">
      <w:pPr>
        <w:pStyle w:val="Numeroituluettelo"/>
      </w:pPr>
      <w:r>
        <w:t>Potilastiedon arkisto, Kanta-viestinvälitys, jatkossa Arkisto</w:t>
      </w:r>
      <w:ins w:id="342" w:author="Eklund Marjut" w:date="2024-02-01T09:11:00Z">
        <w:r w:rsidR="000D00CA">
          <w:t>.</w:t>
        </w:r>
      </w:ins>
    </w:p>
    <w:p w14:paraId="257F9882" w14:textId="02C90AC2" w:rsidR="009F703C" w:rsidRDefault="009F703C" w:rsidP="009F703C">
      <w:pPr>
        <w:pStyle w:val="Otsikko2"/>
      </w:pPr>
      <w:r w:rsidRPr="009F703C">
        <w:t>Esiehdot</w:t>
      </w:r>
    </w:p>
    <w:p w14:paraId="4FCA8E80" w14:textId="563FB057" w:rsidR="009A30A4" w:rsidRDefault="009A30A4" w:rsidP="009A30A4">
      <w:pPr>
        <w:pStyle w:val="Numeroituluettelo"/>
      </w:pPr>
      <w:r>
        <w:t>Arkistossa on potilasta koskeva kertomusasiakirja, johon sisältyvää yhtä tai useampaa merkintää on muutettu (korjattu tai poistettu) Järjestelmässä</w:t>
      </w:r>
      <w:ins w:id="343" w:author="Eklund Marjut" w:date="2024-02-01T09:11:00Z">
        <w:r w:rsidR="000D00CA">
          <w:t>.</w:t>
        </w:r>
      </w:ins>
    </w:p>
    <w:p w14:paraId="28C9B0D9" w14:textId="27059FF5" w:rsidR="009A30A4" w:rsidRDefault="009A30A4" w:rsidP="009A30A4">
      <w:pPr>
        <w:pStyle w:val="Numeroituluettelo"/>
      </w:pPr>
      <w:r>
        <w:t>Tilanteessa B (lomakeasiakirja): Arkistossa on potilasta koskeva lomakemuotoinen potilasasiakirja, jonka sisältöä on muutettu Järjestelmässä. Arkistossa oleva asiakirja on mitätöitävä.</w:t>
      </w:r>
    </w:p>
    <w:p w14:paraId="5C924155" w14:textId="324ED5E8" w:rsidR="009A30A4" w:rsidRDefault="009A30A4" w:rsidP="009A30A4">
      <w:pPr>
        <w:pStyle w:val="Numeroituluettelo"/>
      </w:pPr>
      <w:r>
        <w:lastRenderedPageBreak/>
        <w:t>Tilanteessa C (ylläpidettävän asiakirjan versiointi): Tiedonhallintapalvelussa on potilasta koskeva ylläpidettävä asiakirja, joka on haettu Järjestelmään ja tietoja on muutettu Järjestelmässä. Uusi ylläpidettävä asiakirja arkistoidaan korvaamatta aikaisemmin arkistoitua ylläpidettävää asiakirjaa. Järjestelmällä on tiedossa Tiedonhallintapalvelun palauttaman ylläpidettävän asiakirjan yksilöintitunnus.</w:t>
      </w:r>
    </w:p>
    <w:p w14:paraId="71E1452C" w14:textId="64BF460B" w:rsidR="009A30A4" w:rsidRDefault="009A30A4" w:rsidP="009A30A4">
      <w:pPr>
        <w:pStyle w:val="Numeroituluettelo"/>
        <w:spacing w:after="0"/>
      </w:pPr>
      <w:r>
        <w:t>Lisäksi tilanteessa E (ostopalvelu):</w:t>
      </w:r>
    </w:p>
    <w:p w14:paraId="6A27AD61" w14:textId="645CEEA4" w:rsidR="009A30A4" w:rsidRDefault="009A30A4" w:rsidP="002F247D">
      <w:pPr>
        <w:pStyle w:val="Luettelokappale"/>
        <w:numPr>
          <w:ilvl w:val="0"/>
          <w:numId w:val="52"/>
        </w:numPr>
        <w:spacing w:before="0"/>
      </w:pPr>
      <w:r>
        <w:t>Ostopalvelun tuottajalla on tiedossa ostopalvelujen järjestäjän rekisteri, jota ostopalvelun valtuutus koskee ja johon asiakirjat arkistoidaan</w:t>
      </w:r>
      <w:ins w:id="344" w:author="Eklund Marjut" w:date="2024-02-01T09:11:00Z">
        <w:r w:rsidR="000D00CA">
          <w:t>.</w:t>
        </w:r>
      </w:ins>
    </w:p>
    <w:p w14:paraId="75AE59DD" w14:textId="5C3BFF24" w:rsidR="009A30A4" w:rsidRDefault="009A30A4" w:rsidP="0002303F">
      <w:pPr>
        <w:pStyle w:val="Luettelokappale"/>
        <w:numPr>
          <w:ilvl w:val="0"/>
          <w:numId w:val="52"/>
        </w:numPr>
        <w:rPr>
          <w:ins w:id="345" w:author="Eklund Marjut" w:date="2024-01-24T15:29:00Z"/>
        </w:rPr>
      </w:pPr>
      <w:r>
        <w:t>Palvelutapahtuma, johon hoitoasiakirja kuuluu, on arkistoitu ostopalvelun järjestäjän rekisteriin, ja siinä on yksilöity ostopalvelun valtuutus</w:t>
      </w:r>
      <w:del w:id="346" w:author="Eklund Marjut" w:date="2024-02-01T09:11:00Z">
        <w:r w:rsidDel="000D00CA">
          <w:delText>.</w:delText>
        </w:r>
      </w:del>
      <w:r>
        <w:t xml:space="preserve"> [LT2]</w:t>
      </w:r>
      <w:ins w:id="347" w:author="Eklund Marjut" w:date="2024-02-01T09:11:00Z">
        <w:r w:rsidR="000D00CA">
          <w:t>.</w:t>
        </w:r>
      </w:ins>
    </w:p>
    <w:p w14:paraId="1EC51F86" w14:textId="1E14D3BA" w:rsidR="004A7F9E" w:rsidRDefault="004A7F9E" w:rsidP="00DA739D">
      <w:pPr>
        <w:pStyle w:val="Numeroituluettelo"/>
        <w:spacing w:after="0"/>
        <w:rPr>
          <w:ins w:id="348" w:author="Eklund Marjut" w:date="2024-01-24T15:29:00Z"/>
        </w:rPr>
      </w:pPr>
      <w:ins w:id="349" w:author="Eklund Marjut" w:date="2024-01-24T15:29:00Z">
        <w:r>
          <w:t xml:space="preserve">Lisäksi tilanteessa </w:t>
        </w:r>
      </w:ins>
      <w:ins w:id="350" w:author="Eklund Marjut" w:date="2024-01-24T15:30:00Z">
        <w:r w:rsidR="007F66B2">
          <w:t>F</w:t>
        </w:r>
      </w:ins>
      <w:ins w:id="351" w:author="Eklund Marjut" w:date="2024-01-24T15:29:00Z">
        <w:r>
          <w:t xml:space="preserve"> (arkistointi toimintansa päättäneen rekisterinpitäjän rekisteriin</w:t>
        </w:r>
      </w:ins>
      <w:ins w:id="352" w:author="Eklund Marjut" w:date="2024-02-07T10:15:00Z">
        <w:r w:rsidR="00AC6A24">
          <w:t xml:space="preserve"> järjestämi</w:t>
        </w:r>
      </w:ins>
      <w:ins w:id="353" w:author="Eklund Marjut" w:date="2024-02-07T10:16:00Z">
        <w:r w:rsidR="00AC6A24">
          <w:t>svatuun perusteella</w:t>
        </w:r>
      </w:ins>
      <w:ins w:id="354" w:author="Eklund Marjut" w:date="2024-01-24T15:29:00Z">
        <w:r>
          <w:t>):</w:t>
        </w:r>
      </w:ins>
    </w:p>
    <w:p w14:paraId="0B570BE9" w14:textId="77777777" w:rsidR="004A7F9E" w:rsidRPr="00083FB1" w:rsidRDefault="004A7F9E" w:rsidP="004A7F9E">
      <w:pPr>
        <w:pStyle w:val="Luettelokappale"/>
        <w:numPr>
          <w:ilvl w:val="0"/>
          <w:numId w:val="52"/>
        </w:numPr>
        <w:spacing w:before="0"/>
        <w:rPr>
          <w:ins w:id="355" w:author="Eklund Marjut" w:date="2024-01-24T15:29:00Z"/>
        </w:rPr>
      </w:pPr>
      <w:ins w:id="356" w:author="Eklund Marjut" w:date="2024-01-24T15:29:00Z">
        <w:r>
          <w:t>Tieto sanoman lähettäneen järjestämisvastuullisen rekisterinpitäjän ja toimintansa päättäneen yksityisen rekisterinpitäjän yhteisrekisterinpidosta löytyy Kansallisen koodistopalvelun koodistosta Rekisterinpitovastuun siirrot [LK14].</w:t>
        </w:r>
      </w:ins>
    </w:p>
    <w:p w14:paraId="02512A8F" w14:textId="10EC31B6" w:rsidR="00AC6A24" w:rsidRDefault="00AC6A24" w:rsidP="002F247D">
      <w:pPr>
        <w:pStyle w:val="Numeroituluettelo"/>
        <w:spacing w:after="0"/>
        <w:rPr>
          <w:ins w:id="357" w:author="Eklund Marjut" w:date="2024-02-07T10:16:00Z"/>
        </w:rPr>
      </w:pPr>
      <w:ins w:id="358" w:author="Eklund Marjut" w:date="2024-02-07T10:16:00Z">
        <w:r>
          <w:t>Lisäksi tilanteessa G (arkistointi toimintansa päättäneen rekisterinpitäjän rekisteriin yhteisliittymismallissa):</w:t>
        </w:r>
      </w:ins>
    </w:p>
    <w:p w14:paraId="24F9DE4B" w14:textId="1EAA5394" w:rsidR="004A7F9E" w:rsidRPr="009A30A4" w:rsidRDefault="00AC6A24" w:rsidP="002F247D">
      <w:pPr>
        <w:pStyle w:val="Luettelokappale"/>
        <w:numPr>
          <w:ilvl w:val="0"/>
          <w:numId w:val="52"/>
        </w:numPr>
        <w:spacing w:before="0"/>
      </w:pPr>
      <w:ins w:id="359" w:author="Eklund Marjut" w:date="2024-02-07T10:16:00Z">
        <w:r>
          <w:t>Kansallisen koodistopalvelun koodistoon Rekisterinpitovastuun siirrot ei ole kirjattu tietoa toimintansa päättäneen yksityisen rekisterinpitäjän ja järjestämisvastuullisen julkisen toimijan yhteisrekisterinpidosta. [LK14].</w:t>
        </w:r>
      </w:ins>
    </w:p>
    <w:p w14:paraId="7C9199C1" w14:textId="77777777" w:rsidR="00AC6A24" w:rsidRDefault="00AC6A24" w:rsidP="002F247D">
      <w:pPr>
        <w:pStyle w:val="Leipteksti"/>
        <w:rPr>
          <w:ins w:id="360" w:author="Eklund Marjut" w:date="2024-02-07T10:15:00Z"/>
        </w:rPr>
      </w:pPr>
    </w:p>
    <w:p w14:paraId="2B0A759D" w14:textId="154E6BFE" w:rsidR="009F703C" w:rsidRDefault="009F703C" w:rsidP="009F703C">
      <w:pPr>
        <w:pStyle w:val="Otsikko2"/>
      </w:pPr>
      <w:r w:rsidRPr="009F703C">
        <w:t>Normaali tapahtumankulku</w:t>
      </w:r>
    </w:p>
    <w:p w14:paraId="0B9D7822" w14:textId="77777777" w:rsidR="009A30A4" w:rsidRDefault="009A30A4" w:rsidP="009A30A4">
      <w:pPr>
        <w:pStyle w:val="Leipteksti"/>
      </w:pPr>
      <w:r>
        <w:t>Normaali tapahtumankulku kuvaa korjaavan hoitoasiakirjan arkistoinnin.</w:t>
      </w:r>
    </w:p>
    <w:p w14:paraId="33165E22" w14:textId="1D5A266F" w:rsidR="009A30A4" w:rsidRDefault="009A30A4" w:rsidP="00CB7D83">
      <w:pPr>
        <w:pStyle w:val="Numeroituluettelo"/>
        <w:spacing w:after="0"/>
      </w:pPr>
      <w:r>
        <w:t>Järjestelmä valitsee korvaavaan asiakirjaan tulevan sisällön [LM2]</w:t>
      </w:r>
      <w:ins w:id="361" w:author="Eklund Marjut" w:date="2024-02-01T09:11:00Z">
        <w:r w:rsidR="000D00CA">
          <w:t>.</w:t>
        </w:r>
      </w:ins>
    </w:p>
    <w:p w14:paraId="7C261783" w14:textId="04B7E1B2" w:rsidR="009A30A4" w:rsidRDefault="009A30A4" w:rsidP="0002303F">
      <w:pPr>
        <w:pStyle w:val="Luettelokappale"/>
        <w:numPr>
          <w:ilvl w:val="0"/>
          <w:numId w:val="52"/>
        </w:numPr>
      </w:pPr>
      <w:r>
        <w:t>Asiakirjan päivittäminen: Järjestelmä valitsee asiakirjan uuteen versioon edellisen asiakirjaversion muuttumattomat merkinnät sekä muutetut merkinnät käyttötapauksen Arkistoi hoitoasiakirja (PPA) normaalissa tapahtumankulussa kuvatuilla periaatteilla</w:t>
      </w:r>
      <w:ins w:id="362" w:author="Eklund Marjut" w:date="2024-02-01T09:11:00Z">
        <w:r w:rsidR="000D00CA">
          <w:t>.</w:t>
        </w:r>
      </w:ins>
    </w:p>
    <w:p w14:paraId="5C6102A3" w14:textId="409DF030" w:rsidR="009A30A4" w:rsidRDefault="009A30A4" w:rsidP="00D54165">
      <w:pPr>
        <w:pStyle w:val="Luettelokappale"/>
        <w:numPr>
          <w:ilvl w:val="1"/>
          <w:numId w:val="5"/>
        </w:numPr>
      </w:pPr>
      <w:r>
        <w:t>Mikäli yksi tai useampi muutetuista merkinnöistä on sellainen, että sitä ei voida liittää enää samaan asiakirjaan muuttumattomien merkintöjen kanssa, käsittely tässä käyttötapauksessa päättyy. Merkinnöistä muodostetaan ja arkistoidaan uusi alkuperäinen asiakirja käyttötapauksen Arkistoi hoitoasiakirja (PPA) mukaisesti.</w:t>
      </w:r>
    </w:p>
    <w:p w14:paraId="10AEFF69" w14:textId="52CB4D2F" w:rsidR="009A30A4" w:rsidRDefault="009A30A4" w:rsidP="0002303F">
      <w:pPr>
        <w:pStyle w:val="Luettelokappale"/>
        <w:numPr>
          <w:ilvl w:val="0"/>
          <w:numId w:val="52"/>
        </w:numPr>
      </w:pPr>
      <w:r>
        <w:t xml:space="preserve">Asiakirjan mitätöiminen (poistaminen): Järjestelmä tuottaa uuden korvaavan asiakirjaversion, jonka </w:t>
      </w:r>
      <w:proofErr w:type="spellStart"/>
      <w:r>
        <w:t>body</w:t>
      </w:r>
      <w:proofErr w:type="spellEnd"/>
      <w:r>
        <w:t xml:space="preserve">-osa on ns. tyhjä. Asiakirjan </w:t>
      </w:r>
      <w:proofErr w:type="spellStart"/>
      <w:r>
        <w:t>body</w:t>
      </w:r>
      <w:proofErr w:type="spellEnd"/>
      <w:r>
        <w:t xml:space="preserve">-osassa on aina </w:t>
      </w:r>
      <w:r w:rsidR="000C4805">
        <w:t xml:space="preserve">mm. </w:t>
      </w:r>
      <w:r>
        <w:t>potilaan tunnistetiedot, mutta varsinaista hoitoon liittyvää asiakirjasisältöä mitätöivässä asiakirjassa ei ole.</w:t>
      </w:r>
    </w:p>
    <w:p w14:paraId="24890A9B" w14:textId="1C2683C9" w:rsidR="009A30A4" w:rsidRDefault="009A30A4" w:rsidP="0002303F">
      <w:pPr>
        <w:pStyle w:val="Luettelokappale"/>
        <w:numPr>
          <w:ilvl w:val="0"/>
          <w:numId w:val="52"/>
        </w:numPr>
      </w:pPr>
      <w:r>
        <w:lastRenderedPageBreak/>
        <w:t>Tilanteessa B (lomakeasiakirja):</w:t>
      </w:r>
    </w:p>
    <w:p w14:paraId="38689D46" w14:textId="4CF86239" w:rsidR="009A30A4" w:rsidRDefault="009A30A4" w:rsidP="00D54165">
      <w:pPr>
        <w:pStyle w:val="Luettelokappale"/>
        <w:numPr>
          <w:ilvl w:val="1"/>
          <w:numId w:val="5"/>
        </w:numPr>
      </w:pPr>
      <w:r>
        <w:t>Järjestelmä arkistoi muokatusta sisällöstä uuden lomakeasiakirjan käyttötapauksen Arkistoi hoitoasiakirja (PPA) mukaisesti.</w:t>
      </w:r>
    </w:p>
    <w:p w14:paraId="20664C6A" w14:textId="498767DD" w:rsidR="009A30A4" w:rsidRDefault="009A30A4" w:rsidP="00D54165">
      <w:pPr>
        <w:pStyle w:val="Luettelokappale"/>
        <w:numPr>
          <w:ilvl w:val="1"/>
          <w:numId w:val="5"/>
        </w:numPr>
      </w:pPr>
      <w:r>
        <w:t>Järjestelmä tuottaa alkuperäiselle lomakeasiakirjalle uuden korvaavan (mitätöivän) asiakirjaversion, jo</w:t>
      </w:r>
      <w:r w:rsidR="000C4805">
        <w:t>n</w:t>
      </w:r>
      <w:r>
        <w:t xml:space="preserve">ka </w:t>
      </w:r>
      <w:proofErr w:type="spellStart"/>
      <w:r>
        <w:t>body</w:t>
      </w:r>
      <w:proofErr w:type="spellEnd"/>
      <w:r>
        <w:t>-osa on ns. tyhjä</w:t>
      </w:r>
      <w:r w:rsidR="000C05D1">
        <w:t xml:space="preserve"> (ei lomakesisältöä). A</w:t>
      </w:r>
      <w:r>
        <w:t>rkistointi tapahtuu tämän käyttötapauksen mukaisesti.</w:t>
      </w:r>
    </w:p>
    <w:p w14:paraId="0F8E4B03" w14:textId="1B86F1D1" w:rsidR="009A30A4" w:rsidRDefault="009A30A4" w:rsidP="0002303F">
      <w:pPr>
        <w:pStyle w:val="Luettelokappale"/>
        <w:numPr>
          <w:ilvl w:val="0"/>
          <w:numId w:val="52"/>
        </w:numPr>
      </w:pPr>
      <w:r>
        <w:t>Tilanteessa C (ylläpidettävän asiakirjan versiointi): Järjestelmä tuottaa ylläpidettävän asiakirjan pohjana olevan asiakirjan tiedoista ja muutetuista tiedoista.</w:t>
      </w:r>
    </w:p>
    <w:p w14:paraId="60E07706" w14:textId="17051073" w:rsidR="009A30A4" w:rsidRDefault="009A30A4" w:rsidP="00C33701">
      <w:pPr>
        <w:pStyle w:val="Numeroituluettelo"/>
        <w:spacing w:after="0"/>
      </w:pPr>
      <w:r>
        <w:t>Järjestelmä muodostaa valituista merkinnöistä korvaavan CDA R2 -asiakirjan käyttötapauksen Arkistoi hoitoasiakirja kuvattujen periaatteiden mukaisesti [V1, LM2].</w:t>
      </w:r>
    </w:p>
    <w:p w14:paraId="1E42FF38" w14:textId="64683F01" w:rsidR="009A30A4" w:rsidRDefault="009A30A4" w:rsidP="00DA739D">
      <w:pPr>
        <w:pStyle w:val="Luettelokappale"/>
        <w:numPr>
          <w:ilvl w:val="0"/>
          <w:numId w:val="52"/>
        </w:numPr>
        <w:spacing w:before="0"/>
      </w:pPr>
      <w:r>
        <w:t>Asiakirjan päivittäminen:</w:t>
      </w:r>
    </w:p>
    <w:p w14:paraId="0B45B940" w14:textId="6D390F23" w:rsidR="009A30A4" w:rsidRDefault="009A30A4" w:rsidP="00D54165">
      <w:pPr>
        <w:pStyle w:val="Luettelokappale"/>
        <w:numPr>
          <w:ilvl w:val="1"/>
          <w:numId w:val="5"/>
        </w:numPr>
      </w:pPr>
      <w:r>
        <w:t xml:space="preserve">Uudessa asiakirjaversiossa voidaan muuttaa mitä tahansa kuvailutietoja lukuun ottamatta asiakirjan rekisterinpitäjää, rekisteriä ja rekisterin </w:t>
      </w:r>
      <w:proofErr w:type="spellStart"/>
      <w:r>
        <w:t>tarkennetta</w:t>
      </w:r>
      <w:proofErr w:type="spellEnd"/>
      <w:r>
        <w:t xml:space="preserve"> [LT1].</w:t>
      </w:r>
    </w:p>
    <w:p w14:paraId="0CE07EAE" w14:textId="4423AB52" w:rsidR="009A30A4" w:rsidRDefault="009A30A4" w:rsidP="00D54165">
      <w:pPr>
        <w:pStyle w:val="Luettelokappale"/>
        <w:numPr>
          <w:ilvl w:val="1"/>
          <w:numId w:val="5"/>
        </w:numPr>
      </w:pPr>
      <w:r>
        <w:t>Potilaan henkilötietoja voidaan korjata: esim. henkilötunnuksen vaihtuessa asiakirjaan jää sekä vanha että uusi henkilötunnus (uusi ensimmäisenä). Asiakirjaa ei saa vaihtaa toiselle potilaalle.</w:t>
      </w:r>
    </w:p>
    <w:p w14:paraId="1B68960E" w14:textId="374236EC" w:rsidR="009A30A4" w:rsidRDefault="009A30A4" w:rsidP="0002303F">
      <w:pPr>
        <w:pStyle w:val="Luettelokappale"/>
        <w:numPr>
          <w:ilvl w:val="0"/>
          <w:numId w:val="52"/>
        </w:numPr>
      </w:pPr>
      <w:r>
        <w:t>Asiakirjan mitätöiminen (poistaminen):</w:t>
      </w:r>
    </w:p>
    <w:p w14:paraId="16515D72" w14:textId="28D2F648" w:rsidR="009A30A4" w:rsidRDefault="009A30A4" w:rsidP="00DA739D">
      <w:pPr>
        <w:pStyle w:val="Luettelokappale"/>
        <w:numPr>
          <w:ilvl w:val="1"/>
          <w:numId w:val="5"/>
        </w:numPr>
        <w:spacing w:before="0"/>
      </w:pPr>
      <w:r>
        <w:t>tyhjän mitätöivän asiakirjan näkymätietojen tulee olla samat kuin mitätöidyllä asiakirjalla säilytysaikaluokan ja muiden arkistonhallinnollisten kuvailutietojen vuoksi</w:t>
      </w:r>
    </w:p>
    <w:p w14:paraId="4A7AA765" w14:textId="26812FB7" w:rsidR="009A30A4" w:rsidRDefault="009A30A4" w:rsidP="00DA739D">
      <w:pPr>
        <w:pStyle w:val="Luettelokappale"/>
        <w:numPr>
          <w:ilvl w:val="1"/>
          <w:numId w:val="5"/>
        </w:numPr>
        <w:spacing w:before="0"/>
      </w:pPr>
      <w:r>
        <w:t xml:space="preserve">mitätöivän asiakirjan </w:t>
      </w:r>
      <w:proofErr w:type="spellStart"/>
      <w:r>
        <w:t>header</w:t>
      </w:r>
      <w:proofErr w:type="spellEnd"/>
      <w:r>
        <w:t>-tiedoissa asiakirjan valmistumisen tila saa arvon 'Poistettu' (hl7fi:recordStatus=7)  [LK12]</w:t>
      </w:r>
      <w:ins w:id="363" w:author="Eklund Marjut" w:date="2024-02-01T09:11:00Z">
        <w:r w:rsidR="000D00CA">
          <w:t>.</w:t>
        </w:r>
      </w:ins>
    </w:p>
    <w:p w14:paraId="5E74A462" w14:textId="563B119C" w:rsidR="009A30A4" w:rsidRDefault="009A30A4" w:rsidP="0002303F">
      <w:pPr>
        <w:pStyle w:val="Luettelokappale"/>
        <w:numPr>
          <w:ilvl w:val="0"/>
          <w:numId w:val="52"/>
        </w:numPr>
      </w:pPr>
      <w:r>
        <w:t>Lisäksi tilanteessa A (kertomusteksti) ja B (lomakeasiakirja)</w:t>
      </w:r>
    </w:p>
    <w:p w14:paraId="3BD32383" w14:textId="18191EFF" w:rsidR="009A30A4" w:rsidRDefault="009A30A4" w:rsidP="00DA739D">
      <w:pPr>
        <w:pStyle w:val="Luettelokappale"/>
        <w:numPr>
          <w:ilvl w:val="1"/>
          <w:numId w:val="5"/>
        </w:numPr>
        <w:spacing w:before="0"/>
      </w:pPr>
      <w:r>
        <w:t>korvaava asiakirja saa uuden yksilöintitunnuksen</w:t>
      </w:r>
    </w:p>
    <w:p w14:paraId="2E061F40" w14:textId="298A69F8" w:rsidR="009A30A4" w:rsidRDefault="009A30A4" w:rsidP="00DA739D">
      <w:pPr>
        <w:pStyle w:val="Luettelokappale"/>
        <w:numPr>
          <w:ilvl w:val="1"/>
          <w:numId w:val="5"/>
        </w:numPr>
        <w:spacing w:before="0"/>
      </w:pPr>
      <w:r>
        <w:t>asiakirjaan tulee muuttumattomana alkuperäisen asiakirjan yksilöintitunnus (</w:t>
      </w:r>
      <w:proofErr w:type="spellStart"/>
      <w:r>
        <w:t>setId</w:t>
      </w:r>
      <w:proofErr w:type="spellEnd"/>
      <w:r>
        <w:t>)</w:t>
      </w:r>
    </w:p>
    <w:p w14:paraId="3BE998BE" w14:textId="3C6D4CF2" w:rsidR="009A30A4" w:rsidRDefault="009A30A4" w:rsidP="00DA739D">
      <w:pPr>
        <w:pStyle w:val="Luettelokappale"/>
        <w:numPr>
          <w:ilvl w:val="1"/>
          <w:numId w:val="5"/>
        </w:numPr>
        <w:spacing w:before="0"/>
      </w:pPr>
      <w:r>
        <w:t>asiakirjan versionumero kasvaa yhdellä</w:t>
      </w:r>
    </w:p>
    <w:p w14:paraId="0B95773C" w14:textId="45104C95" w:rsidR="009A30A4" w:rsidRDefault="009A30A4" w:rsidP="00DA739D">
      <w:pPr>
        <w:pStyle w:val="Luettelokappale"/>
        <w:numPr>
          <w:ilvl w:val="1"/>
          <w:numId w:val="5"/>
        </w:numPr>
        <w:spacing w:before="0"/>
      </w:pPr>
      <w:r>
        <w:t xml:space="preserve">korjauksen kohde viittaa asiakirjan edelliseen versioon (id, </w:t>
      </w:r>
      <w:proofErr w:type="spellStart"/>
      <w:r>
        <w:t>setId</w:t>
      </w:r>
      <w:proofErr w:type="spellEnd"/>
      <w:r>
        <w:t xml:space="preserve"> ja versio) ja asiakirjojen välisen suhteen ilmaiseva tyyppi on RPLC (</w:t>
      </w:r>
      <w:proofErr w:type="spellStart"/>
      <w:r>
        <w:t>replace</w:t>
      </w:r>
      <w:proofErr w:type="spellEnd"/>
      <w:r>
        <w:t>)</w:t>
      </w:r>
      <w:ins w:id="364" w:author="Eklund Marjut" w:date="2024-02-01T09:12:00Z">
        <w:r w:rsidR="000D00CA">
          <w:t>.</w:t>
        </w:r>
      </w:ins>
    </w:p>
    <w:p w14:paraId="000BF3D8" w14:textId="57283C93" w:rsidR="009A30A4" w:rsidRDefault="009A30A4" w:rsidP="0002303F">
      <w:pPr>
        <w:pStyle w:val="Luettelokappale"/>
        <w:numPr>
          <w:ilvl w:val="0"/>
          <w:numId w:val="52"/>
        </w:numPr>
      </w:pPr>
      <w:r>
        <w:t>Lisäksi tilanteessa C (ylläpidettävän asiakirjan versiointi)</w:t>
      </w:r>
    </w:p>
    <w:p w14:paraId="65965E0A" w14:textId="0956DE43" w:rsidR="009A30A4" w:rsidRDefault="009A30A4" w:rsidP="00DA739D">
      <w:pPr>
        <w:pStyle w:val="Luettelokappale"/>
        <w:numPr>
          <w:ilvl w:val="1"/>
          <w:numId w:val="5"/>
        </w:numPr>
        <w:spacing w:before="0"/>
      </w:pPr>
      <w:r>
        <w:t>asiakirja saa uuden yksilöintitunnuksen ja uuden alkuperäisen asiakirjan yksilöintitunnuksen (</w:t>
      </w:r>
      <w:proofErr w:type="spellStart"/>
      <w:r>
        <w:t>setId</w:t>
      </w:r>
      <w:proofErr w:type="spellEnd"/>
      <w:r>
        <w:t>)</w:t>
      </w:r>
    </w:p>
    <w:p w14:paraId="54A284CB" w14:textId="5BD569CD" w:rsidR="009A30A4" w:rsidRDefault="009A30A4" w:rsidP="00DA739D">
      <w:pPr>
        <w:pStyle w:val="Luettelokappale"/>
        <w:numPr>
          <w:ilvl w:val="1"/>
          <w:numId w:val="5"/>
        </w:numPr>
        <w:spacing w:before="0"/>
      </w:pPr>
      <w:r>
        <w:t>asiakirjan versionumero on 1</w:t>
      </w:r>
    </w:p>
    <w:p w14:paraId="79CD3B15" w14:textId="1D56C673" w:rsidR="009A30A4" w:rsidRDefault="009A30A4" w:rsidP="00DA739D">
      <w:pPr>
        <w:pStyle w:val="Luettelokappale"/>
        <w:numPr>
          <w:ilvl w:val="1"/>
          <w:numId w:val="5"/>
        </w:numPr>
        <w:spacing w:before="0"/>
      </w:pPr>
      <w:r>
        <w:t xml:space="preserve">versioinnin kohde viittaa Tiedonhallintapalvelun palauttamaan ylläpidettävään asiakirjaan (id, </w:t>
      </w:r>
      <w:proofErr w:type="spellStart"/>
      <w:r>
        <w:t>setId</w:t>
      </w:r>
      <w:proofErr w:type="spellEnd"/>
      <w:r>
        <w:t xml:space="preserve"> ja versio) ja asiakirjojen välisen suhteen ilmaiseva tyyppi on APND (</w:t>
      </w:r>
      <w:proofErr w:type="spellStart"/>
      <w:r>
        <w:t>append</w:t>
      </w:r>
      <w:proofErr w:type="spellEnd"/>
      <w:r>
        <w:t>)</w:t>
      </w:r>
      <w:ins w:id="365" w:author="Eklund Marjut" w:date="2024-02-01T09:12:00Z">
        <w:r w:rsidR="000D00CA">
          <w:t>.</w:t>
        </w:r>
      </w:ins>
    </w:p>
    <w:p w14:paraId="51607E94" w14:textId="6039F3F7" w:rsidR="009A30A4" w:rsidRDefault="009A30A4" w:rsidP="00CB7D83">
      <w:pPr>
        <w:pStyle w:val="Numeroituluettelo"/>
        <w:spacing w:after="0"/>
      </w:pPr>
      <w:r>
        <w:lastRenderedPageBreak/>
        <w:t>Järjestelmä allekirjoittaa asiakirjan järjestelmäallekirjoitus-varmenteella [V2, LM3]</w:t>
      </w:r>
    </w:p>
    <w:p w14:paraId="7DE4C79B" w14:textId="2E5037D8" w:rsidR="009A30A4" w:rsidRDefault="009A30A4" w:rsidP="00DA739D">
      <w:pPr>
        <w:pStyle w:val="Luettelokappale"/>
        <w:numPr>
          <w:ilvl w:val="0"/>
          <w:numId w:val="52"/>
        </w:numPr>
        <w:spacing w:before="0"/>
      </w:pPr>
      <w:r>
        <w:t>myös tilanteessa B (lomakeasiakirja) mitätöivän asiakirjan allekirjoitukseen riittää järjestelmäallekirjoitus, vaikka alkuperäinen asiakirja olisi allekirjoitettu sekä ammattihenkilön varmenteella, että järjestelmäallekirjoitusvarmenteella.</w:t>
      </w:r>
    </w:p>
    <w:p w14:paraId="4CCA8F53" w14:textId="2507E6D9" w:rsidR="009A30A4" w:rsidRDefault="009A30A4" w:rsidP="00CB7D83">
      <w:pPr>
        <w:pStyle w:val="Numeroituluettelo"/>
      </w:pPr>
      <w:r>
        <w:t>Järjestelmä tallentaa tiedon siitä, mihin asiakirjaan merkintä liitettiin</w:t>
      </w:r>
      <w:del w:id="366" w:author="Eklund Marjut" w:date="2024-02-01T09:12:00Z">
        <w:r w:rsidDel="000D00CA">
          <w:delText>.</w:delText>
        </w:r>
      </w:del>
      <w:r>
        <w:t xml:space="preserve"> [V3]</w:t>
      </w:r>
      <w:ins w:id="367" w:author="Eklund Marjut" w:date="2024-02-01T09:12:00Z">
        <w:r w:rsidR="000D00CA">
          <w:t>.</w:t>
        </w:r>
      </w:ins>
    </w:p>
    <w:p w14:paraId="11E95379" w14:textId="4C95300D" w:rsidR="009A30A4" w:rsidRDefault="009A30A4" w:rsidP="00C33701">
      <w:pPr>
        <w:pStyle w:val="Numeroituluettelo"/>
        <w:spacing w:after="0"/>
      </w:pPr>
      <w:r>
        <w:t>Järjestelmä arkistoi asiakirjan alikäyttötapauksen Arkistoi asiakirja mukaisesti. [V4]</w:t>
      </w:r>
    </w:p>
    <w:p w14:paraId="3F340726" w14:textId="3B2FC7BB" w:rsidR="009A30A4" w:rsidRDefault="009A30A4" w:rsidP="00DA739D">
      <w:pPr>
        <w:pStyle w:val="Luettelokappale"/>
        <w:numPr>
          <w:ilvl w:val="0"/>
          <w:numId w:val="52"/>
        </w:numPr>
        <w:spacing w:before="0"/>
      </w:pPr>
      <w:r>
        <w:t>MR-sanoma on RCMR_IN100016FI01 (poikkeuksena tilanne C, jossa käytetään RCMR_IN100002FI01)</w:t>
      </w:r>
      <w:ins w:id="368" w:author="Eklund Marjut" w:date="2024-02-01T09:12:00Z">
        <w:r w:rsidR="000D00CA">
          <w:t>.</w:t>
        </w:r>
      </w:ins>
    </w:p>
    <w:p w14:paraId="4A030D81" w14:textId="4AE4EB53" w:rsidR="009A30A4" w:rsidRDefault="009A30A4" w:rsidP="00DA739D">
      <w:pPr>
        <w:pStyle w:val="Luettelokappale"/>
        <w:numPr>
          <w:ilvl w:val="0"/>
          <w:numId w:val="52"/>
        </w:numPr>
        <w:spacing w:before="0"/>
      </w:pPr>
      <w:r>
        <w:t>Palvelupyyntö on [LK3]</w:t>
      </w:r>
    </w:p>
    <w:p w14:paraId="7229D963" w14:textId="1ECF00C3" w:rsidR="009A30A4" w:rsidRDefault="009A30A4" w:rsidP="007F66B2">
      <w:pPr>
        <w:pStyle w:val="Luettelokappale"/>
        <w:numPr>
          <w:ilvl w:val="1"/>
          <w:numId w:val="5"/>
        </w:numPr>
        <w:spacing w:before="0"/>
        <w:rPr>
          <w:ins w:id="369" w:author="Eklund Marjut" w:date="2024-01-24T15:39:00Z"/>
        </w:rPr>
      </w:pPr>
      <w:r>
        <w:t>PPA, Potilasasiakirjojen arkistointi</w:t>
      </w:r>
    </w:p>
    <w:p w14:paraId="065D007A" w14:textId="330E33EA" w:rsidR="007F66B2" w:rsidRDefault="007F66B2" w:rsidP="00DA739D">
      <w:pPr>
        <w:pStyle w:val="Luettelokappale"/>
        <w:numPr>
          <w:ilvl w:val="1"/>
          <w:numId w:val="5"/>
        </w:numPr>
        <w:spacing w:before="0"/>
      </w:pPr>
      <w:ins w:id="370" w:author="Eklund Marjut" w:date="2024-01-24T15:39:00Z">
        <w:r>
          <w:t xml:space="preserve">poikkeus tilanteessa F: PPA11, </w:t>
        </w:r>
        <w:r w:rsidRPr="006726B8">
          <w:t>Potilasasiakirjojen arkistointi toimintansa päättäneen rekisterinpitäjän rekisteriin</w:t>
        </w:r>
        <w:r>
          <w:t xml:space="preserve"> [LT4]</w:t>
        </w:r>
      </w:ins>
      <w:ins w:id="371" w:author="Eklund Marjut" w:date="2024-02-01T09:12:00Z">
        <w:r w:rsidR="000D00CA">
          <w:t>.</w:t>
        </w:r>
      </w:ins>
    </w:p>
    <w:p w14:paraId="4A85AEC3" w14:textId="3382A7E9" w:rsidR="009A30A4" w:rsidRDefault="009A30A4" w:rsidP="00DA739D">
      <w:pPr>
        <w:pStyle w:val="Luettelokappale"/>
        <w:numPr>
          <w:ilvl w:val="0"/>
          <w:numId w:val="52"/>
        </w:numPr>
        <w:spacing w:before="0"/>
      </w:pPr>
      <w:r>
        <w:t>Asiakirjan korvauksen syy [LK2]</w:t>
      </w:r>
    </w:p>
    <w:p w14:paraId="058E5C2A" w14:textId="2CD87494" w:rsidR="009A30A4" w:rsidRDefault="009A30A4" w:rsidP="00DA739D">
      <w:pPr>
        <w:pStyle w:val="Luettelokappale"/>
        <w:numPr>
          <w:ilvl w:val="1"/>
          <w:numId w:val="5"/>
        </w:numPr>
        <w:spacing w:before="0"/>
      </w:pPr>
      <w:r>
        <w:t>asiakirjan korjaaminen tai päivittäminen: 1, korjaus</w:t>
      </w:r>
    </w:p>
    <w:p w14:paraId="41726B42" w14:textId="0FB347BF" w:rsidR="009A30A4" w:rsidRDefault="009A30A4" w:rsidP="00DA739D">
      <w:pPr>
        <w:pStyle w:val="Luettelokappale"/>
        <w:numPr>
          <w:ilvl w:val="1"/>
          <w:numId w:val="5"/>
        </w:numPr>
        <w:spacing w:before="0"/>
      </w:pPr>
      <w:r>
        <w:t>asiakirjan mitätöiminen: 2, mitätöinti</w:t>
      </w:r>
    </w:p>
    <w:p w14:paraId="5D899F10" w14:textId="06978DAA" w:rsidR="009A30A4" w:rsidRDefault="009A30A4" w:rsidP="00DA739D">
      <w:pPr>
        <w:pStyle w:val="Luettelokappale"/>
        <w:numPr>
          <w:ilvl w:val="1"/>
          <w:numId w:val="5"/>
        </w:numPr>
        <w:spacing w:before="0"/>
      </w:pPr>
      <w:r>
        <w:t>asiakirjan korjaus: 3, korjaus siten, että vanhat versiot merkitään käytöstä poistetuiksi</w:t>
      </w:r>
    </w:p>
    <w:p w14:paraId="03A80BB9" w14:textId="42EA6FD3" w:rsidR="009A30A4" w:rsidRDefault="009A30A4" w:rsidP="00DA739D">
      <w:pPr>
        <w:pStyle w:val="Luettelokappale"/>
        <w:numPr>
          <w:ilvl w:val="1"/>
          <w:numId w:val="5"/>
        </w:numPr>
        <w:spacing w:before="0"/>
      </w:pPr>
      <w:r>
        <w:t>asiakirjan mitätöiminen: 4, mitätöinti siten, että vanhat versiot merkitään käytöstä poistetuiksi</w:t>
      </w:r>
      <w:ins w:id="372" w:author="Eklund Marjut" w:date="2024-02-01T09:12:00Z">
        <w:r w:rsidR="000D00CA">
          <w:t>.</w:t>
        </w:r>
      </w:ins>
    </w:p>
    <w:p w14:paraId="60D662B1" w14:textId="36D0C6FF" w:rsidR="009A30A4" w:rsidRDefault="009A30A4" w:rsidP="00DA739D">
      <w:pPr>
        <w:pStyle w:val="Luettelokappale"/>
        <w:numPr>
          <w:ilvl w:val="1"/>
          <w:numId w:val="5"/>
        </w:numPr>
        <w:spacing w:before="0"/>
      </w:pPr>
      <w:r>
        <w:t>tilanteessa B (lomakeasiakirja) vain mitätöinti on mahdollinen, eli käytössä ovat vain koodiarvot 2 ja 4</w:t>
      </w:r>
      <w:ins w:id="373" w:author="Eklund Marjut" w:date="2024-02-01T09:12:00Z">
        <w:r w:rsidR="000D00CA">
          <w:t>.</w:t>
        </w:r>
      </w:ins>
    </w:p>
    <w:p w14:paraId="1B94F9C5" w14:textId="14CD3DF7" w:rsidR="009A30A4" w:rsidRDefault="009A30A4" w:rsidP="00DA739D">
      <w:pPr>
        <w:pStyle w:val="Luettelokappale"/>
        <w:numPr>
          <w:ilvl w:val="1"/>
          <w:numId w:val="5"/>
        </w:numPr>
        <w:spacing w:before="0"/>
      </w:pPr>
      <w:r>
        <w:t>Tilanteessa C (ylläpidettävän asiakirjan versiointi) asiakirjan korvauksen syy ei ole käytössä.</w:t>
      </w:r>
    </w:p>
    <w:p w14:paraId="3D3EA966" w14:textId="102CF357" w:rsidR="009A30A4" w:rsidRDefault="009A30A4" w:rsidP="00DA739D">
      <w:pPr>
        <w:pStyle w:val="Luettelokappale"/>
        <w:numPr>
          <w:ilvl w:val="1"/>
          <w:numId w:val="5"/>
        </w:numPr>
        <w:spacing w:before="0"/>
      </w:pPr>
      <w:r>
        <w:t>Ylläpidettävän asiakirjan mitätöinti tapahtuu tilannetta A (kertomusteksti) vastaavalla tavalla: käytössä on tällöin korvauksen syyt 2 ja 4.</w:t>
      </w:r>
    </w:p>
    <w:p w14:paraId="27F575B0" w14:textId="7681875C" w:rsidR="009A30A4" w:rsidRDefault="009A30A4" w:rsidP="00CB7D83">
      <w:pPr>
        <w:pStyle w:val="Numeroituluettelo"/>
      </w:pPr>
      <w:r>
        <w:t>Järjestelmä tallentaa tiedon siitä, että merkintä on arkistoitu</w:t>
      </w:r>
      <w:del w:id="374" w:author="Eklund Marjut" w:date="2024-02-01T09:12:00Z">
        <w:r w:rsidDel="000D00CA">
          <w:delText>.</w:delText>
        </w:r>
      </w:del>
      <w:r>
        <w:t xml:space="preserve"> [V3]</w:t>
      </w:r>
      <w:ins w:id="375" w:author="Eklund Marjut" w:date="2024-02-01T09:12:00Z">
        <w:r w:rsidR="000D00CA">
          <w:t>.</w:t>
        </w:r>
      </w:ins>
    </w:p>
    <w:p w14:paraId="4B56DF3B" w14:textId="06713CD0" w:rsidR="009A30A4" w:rsidRPr="009A30A4" w:rsidRDefault="009A30A4" w:rsidP="00CB7D83">
      <w:pPr>
        <w:pStyle w:val="Numeroituluettelo"/>
      </w:pPr>
      <w:r>
        <w:t>Käyttötapaus päättyy.</w:t>
      </w:r>
    </w:p>
    <w:p w14:paraId="4B4EDF54" w14:textId="69325823" w:rsidR="009F703C" w:rsidRDefault="009F703C" w:rsidP="009F703C">
      <w:pPr>
        <w:pStyle w:val="Otsikko2"/>
      </w:pPr>
      <w:r w:rsidRPr="009F703C">
        <w:t>Virhetilanteet</w:t>
      </w:r>
    </w:p>
    <w:p w14:paraId="1B8AB0C5" w14:textId="77777777" w:rsidR="009777CF" w:rsidRDefault="009777CF" w:rsidP="009777CF">
      <w:pPr>
        <w:pStyle w:val="Leipteksti"/>
        <w:spacing w:after="0"/>
      </w:pPr>
      <w:r>
        <w:t>V1 Asiakirjan muodostaminen ei onnistu. Järjestelmä tallentaa tiedon virhetilanteesta jatkokäsittelyä varten. Käyttötapaus päättyy.</w:t>
      </w:r>
    </w:p>
    <w:p w14:paraId="32AC412C" w14:textId="77777777" w:rsidR="009777CF" w:rsidRDefault="009777CF" w:rsidP="009777CF">
      <w:pPr>
        <w:pStyle w:val="Leipteksti"/>
        <w:spacing w:after="0"/>
      </w:pPr>
      <w:r>
        <w:t>V2 Asiakirjan allekirjoittaminen ei onnistu. Järjestelmä tallentaa tiedon virhetilanteesta jatkokäsittelyä varten. Käyttötapaus päättyy.</w:t>
      </w:r>
    </w:p>
    <w:p w14:paraId="154CF307" w14:textId="77777777" w:rsidR="009777CF" w:rsidRDefault="009777CF" w:rsidP="009777CF">
      <w:pPr>
        <w:pStyle w:val="Leipteksti"/>
        <w:spacing w:after="0"/>
      </w:pPr>
      <w:r>
        <w:t>V3 Tallennus ei onnistu. Järjestelmä tallentaa tiedon virhetilanteesta jatkokäsittelyä varten. Käyttötapaus päättyy.</w:t>
      </w:r>
    </w:p>
    <w:p w14:paraId="4B6C3352" w14:textId="4414164E" w:rsidR="009777CF" w:rsidRPr="009777CF" w:rsidRDefault="009777CF" w:rsidP="009777CF">
      <w:pPr>
        <w:pStyle w:val="Leipteksti"/>
        <w:spacing w:after="0"/>
      </w:pPr>
      <w:r>
        <w:t>V4 Arkistointi ei onnistu. Järjestelmä tallentaa tiedon virhetilanteesta ja toimii Arkiston palauttaman virheilmoituksen mukaisesti. Käyttötapaus päättyy.</w:t>
      </w:r>
    </w:p>
    <w:p w14:paraId="2BDA6472" w14:textId="0A8482D3" w:rsidR="009F703C" w:rsidRDefault="009F703C" w:rsidP="00DA739D">
      <w:pPr>
        <w:pStyle w:val="Otsikko2"/>
        <w:spacing w:before="240"/>
      </w:pPr>
      <w:r>
        <w:lastRenderedPageBreak/>
        <w:t>Lisätiedot</w:t>
      </w:r>
    </w:p>
    <w:p w14:paraId="1F88E13E" w14:textId="77777777" w:rsidR="009777CF" w:rsidRDefault="009777CF" w:rsidP="00DA739D">
      <w:pPr>
        <w:pStyle w:val="Leipteksti"/>
        <w:spacing w:before="240"/>
      </w:pPr>
      <w:r>
        <w:t>LT1 Rekisterinpitäjätieto voidaan organisaatiomuutostilanteessa muuttaa Kanta-palvelun tekemällä rekisterinpitäjämuutos-eräajolla. Jos asiakirjan rekisterinpitäjätietoa on organisaatiomuutostilanteessa muutettu eräajolla, on korvaustilanteessa header-tiedoissa korvaavan asiakirjan rekisterinpitäjän oltava sama kuin korvattavan asiakirjan aktiivi rekisterinpitäjä eli muutoksessa asetettu uusi rekisterinpitäjä.</w:t>
      </w:r>
    </w:p>
    <w:p w14:paraId="6840F2C0" w14:textId="77777777" w:rsidR="004A7F9E" w:rsidRDefault="009777CF" w:rsidP="0081689C">
      <w:pPr>
        <w:pStyle w:val="Leipteksti"/>
        <w:rPr>
          <w:ins w:id="376" w:author="Eklund Marjut" w:date="2024-01-24T15:25:00Z"/>
        </w:rPr>
      </w:pPr>
      <w:r>
        <w:t>LT2 Ostopalveluratkaisun siirtymäaikana palvelutapahtuma on voitu arkistoida myös ilman ostopalvelun valtuutuksen tunnistetta. Ostopalvelun järjestäjän arkistoasiakirjat-rekisterissä on oltava kuitenkin ostopalvelun valtuutus, joka oikeuttaa ostopalvelun tuottajan arkistoimaan ostopalvelun järjestäjän rekisteriin.</w:t>
      </w:r>
    </w:p>
    <w:p w14:paraId="1EADA251" w14:textId="22C2DAF7" w:rsidR="004A7F9E" w:rsidRDefault="004A7F9E" w:rsidP="004A7F9E">
      <w:pPr>
        <w:pStyle w:val="Leipteksti"/>
        <w:rPr>
          <w:ins w:id="377" w:author="Eklund Marjut" w:date="2024-01-24T15:25:00Z"/>
        </w:rPr>
      </w:pPr>
      <w:ins w:id="378" w:author="Eklund Marjut" w:date="2024-01-24T15:25:00Z">
        <w:r>
          <w:t>LT3 Toimintansa päättäneen rekisterinpitäjän rekisteriin ei arkistoida uutta tietoa, mutta tietoja voidaan tarvittaessa korjata. Toiminnan periaatteet on kuvattu dokumentissa Potilastiedon arkiston  toiminnalliset vaatimukset sosiaali- ja terveydenhuollon tietojärjestelmille [LM1].</w:t>
        </w:r>
      </w:ins>
    </w:p>
    <w:p w14:paraId="0638CCDB" w14:textId="2B84EDAD" w:rsidR="004A7F9E" w:rsidRDefault="004A7F9E" w:rsidP="004A7F9E">
      <w:pPr>
        <w:pStyle w:val="Leipteksti"/>
        <w:spacing w:after="0"/>
        <w:rPr>
          <w:ins w:id="379" w:author="Eklund Marjut" w:date="2024-01-24T15:25:00Z"/>
        </w:rPr>
      </w:pPr>
      <w:ins w:id="380" w:author="Eklund Marjut" w:date="2024-01-24T15:25:00Z">
        <w:r>
          <w:t>LT4 Organisaatiotiedot MR-sanomalla, kun järjestämisvastuullinen rekisterinpitäjä arkistoi toimintansa päättäneen rekisterinpitäjän rekisteriin:</w:t>
        </w:r>
      </w:ins>
    </w:p>
    <w:p w14:paraId="4C178F5A" w14:textId="77777777" w:rsidR="004A7F9E" w:rsidRDefault="004A7F9E" w:rsidP="004A7F9E">
      <w:pPr>
        <w:pStyle w:val="Leipteksti"/>
        <w:numPr>
          <w:ilvl w:val="0"/>
          <w:numId w:val="48"/>
        </w:numPr>
        <w:spacing w:before="240" w:after="0"/>
        <w:rPr>
          <w:ins w:id="381" w:author="Eklund Marjut" w:date="2024-01-24T15:25:00Z"/>
        </w:rPr>
      </w:pPr>
      <w:ins w:id="382" w:author="Eklund Marjut" w:date="2024-01-24T15:25:00Z">
        <w:r>
          <w:t xml:space="preserve">Järjestämisvastuullisen toimijan tiedot tulevat liityntäpisteen, sanoman lähettäjän ja kontrollikehyksen tietoihin. </w:t>
        </w:r>
      </w:ins>
    </w:p>
    <w:p w14:paraId="3EE34676" w14:textId="77777777" w:rsidR="004A7F9E" w:rsidRDefault="004A7F9E" w:rsidP="004A7F9E">
      <w:pPr>
        <w:pStyle w:val="Leipteksti"/>
        <w:numPr>
          <w:ilvl w:val="0"/>
          <w:numId w:val="48"/>
        </w:numPr>
        <w:spacing w:after="0"/>
        <w:rPr>
          <w:ins w:id="383" w:author="Eklund Marjut" w:date="2024-01-24T15:25:00Z"/>
        </w:rPr>
      </w:pPr>
      <w:ins w:id="384" w:author="Eklund Marjut" w:date="2024-01-24T15:25:00Z">
        <w:r>
          <w:t>Toimintansa päättäneen rekisterinpitäjän tiedot tulevat sanomatyyppiin asiakirjan rekisterinpitäjän tietoihin.</w:t>
        </w:r>
      </w:ins>
    </w:p>
    <w:p w14:paraId="301303BF" w14:textId="77777777" w:rsidR="004A7F9E" w:rsidRDefault="004A7F9E" w:rsidP="004A7F9E">
      <w:pPr>
        <w:pStyle w:val="Leipteksti"/>
        <w:numPr>
          <w:ilvl w:val="0"/>
          <w:numId w:val="48"/>
        </w:numPr>
        <w:spacing w:after="0"/>
        <w:rPr>
          <w:ins w:id="385" w:author="Eklund Marjut" w:date="2024-01-24T15:25:00Z"/>
        </w:rPr>
      </w:pPr>
      <w:ins w:id="386" w:author="Eklund Marjut" w:date="2024-01-24T15:25:00Z">
        <w:r>
          <w:t xml:space="preserve">Sanomatyypin muut organisaatiotiedot täytetään sen mukaisesti, mitä arkistoitavalla CDA R2 asiakirjalla on. Sanomarakenteisiin ei kuitenkaan tuoteta yhteisliittymän isännän tietoja, vaikka alkuperäinen asiakirja olisi syntynyt yhteisliittymässä, ja arkistoitavalla asiakirjalla isännän tiedot säilytettäisiin. </w:t>
        </w:r>
      </w:ins>
    </w:p>
    <w:p w14:paraId="319297B7" w14:textId="46247D27" w:rsidR="00076B9B" w:rsidDel="00A624FF" w:rsidRDefault="00076B9B" w:rsidP="0081689C">
      <w:pPr>
        <w:pStyle w:val="Leipteksti"/>
        <w:rPr>
          <w:del w:id="387" w:author="Eklund Marjut" w:date="2024-01-25T08:44:00Z"/>
        </w:rPr>
      </w:pPr>
      <w:r>
        <w:br w:type="page"/>
      </w:r>
    </w:p>
    <w:p w14:paraId="290BA9A2" w14:textId="1DB01421" w:rsidR="009F703C" w:rsidRDefault="009777CF" w:rsidP="009777CF">
      <w:pPr>
        <w:pStyle w:val="Otsikko1"/>
      </w:pPr>
      <w:bookmarkStart w:id="388" w:name="_Toc161153353"/>
      <w:r w:rsidRPr="009777CF">
        <w:t>Korvaa hoitoasiakirja</w:t>
      </w:r>
      <w:bookmarkEnd w:id="388"/>
    </w:p>
    <w:p w14:paraId="3F777F66" w14:textId="67924ED4" w:rsidR="009F703C" w:rsidRDefault="009F703C" w:rsidP="009F703C">
      <w:pPr>
        <w:pStyle w:val="Otsikko2"/>
      </w:pPr>
      <w:r w:rsidRPr="009F703C">
        <w:t>Käyttötapauksen yleiskuvaus ja lopputulos</w:t>
      </w:r>
    </w:p>
    <w:p w14:paraId="017109E9" w14:textId="77777777" w:rsidR="009777CF" w:rsidRDefault="009777CF" w:rsidP="009777CF">
      <w:pPr>
        <w:pStyle w:val="Leipteksti"/>
      </w:pPr>
      <w:r>
        <w:t>Käyttötapaus kuvaa korvaavan hoitoasiakirjan muodostamisen tekniset periaatteet ja arkistointitilanteet:</w:t>
      </w:r>
    </w:p>
    <w:p w14:paraId="6895F16E" w14:textId="77777777" w:rsidR="009777CF" w:rsidRDefault="009777CF" w:rsidP="00CE128F">
      <w:pPr>
        <w:pStyle w:val="Leipteksti"/>
        <w:spacing w:after="0"/>
      </w:pPr>
      <w:r>
        <w:t>Asiakirjatyypin mukaan</w:t>
      </w:r>
    </w:p>
    <w:p w14:paraId="5B5BF53B" w14:textId="7FB30844" w:rsidR="009777CF" w:rsidRDefault="009777CF" w:rsidP="00D54165">
      <w:pPr>
        <w:pStyle w:val="Leipteksti"/>
        <w:numPr>
          <w:ilvl w:val="0"/>
          <w:numId w:val="14"/>
        </w:numPr>
        <w:spacing w:after="0"/>
      </w:pPr>
      <w:r>
        <w:t>Kertomusteksti-muotoisen korvaavan hoitoasiakirjan arkistointi</w:t>
      </w:r>
    </w:p>
    <w:p w14:paraId="71DBCFCB" w14:textId="2A179679" w:rsidR="009777CF" w:rsidRDefault="009777CF" w:rsidP="00D54165">
      <w:pPr>
        <w:pStyle w:val="Leipteksti"/>
        <w:numPr>
          <w:ilvl w:val="0"/>
          <w:numId w:val="14"/>
        </w:numPr>
        <w:spacing w:after="0"/>
      </w:pPr>
      <w:r>
        <w:t>Lomakemuotoisen hoitoasiakirjan mitätöinti. Hoidollisten lomakeasiakirjojen korvaaminen on potilastiedon arkiston kannalta mahdollista ainoastaan mitätöimällä arkistossa oleva asiakirja ja arkistoimalla korjattu asiakirja uutena alkuperäisenä asiakirjana.</w:t>
      </w:r>
    </w:p>
    <w:p w14:paraId="18BF8626" w14:textId="43A230D7" w:rsidR="009777CF" w:rsidRDefault="009777CF" w:rsidP="00D54165">
      <w:pPr>
        <w:pStyle w:val="Leipteksti"/>
        <w:numPr>
          <w:ilvl w:val="0"/>
          <w:numId w:val="14"/>
        </w:numPr>
      </w:pPr>
      <w:r>
        <w:t>Ylläpidettävän asiakirjan versiointi, kun Tiedonhallintapalvelussa on jo ylläpidettävä asiakirja. Ylläpidettävä asiakirja päivitetään muista asiakirjoista poiketen tallentamalla uusi asiakirja, jossa viitataan edelliseen Tiedonhallintapalvelusta löytyvään ylläpidettävään asiakirjaan. Ylläpidettävän asiakirjan mitätöinti tapahtuu kuten kertomusteksti-muotoisen hoitoasiakirjan korvaaminen (A), eikä sitä kuvata erikseen.</w:t>
      </w:r>
    </w:p>
    <w:p w14:paraId="068A2CC3" w14:textId="77777777" w:rsidR="009777CF" w:rsidRDefault="009777CF" w:rsidP="009777CF">
      <w:pPr>
        <w:pStyle w:val="Leipteksti"/>
      </w:pPr>
      <w:r>
        <w:t>Arkistointitilanteen mukaan (kaikissa arkistointitilanteissa D, E ja F sekä kertomusteksti-muotoisen (A), lomakemuotoisen hoitoasiakirjan (B) että ylläpidettävän asiakirjan (C) arkistointi on mahdollinen)</w:t>
      </w:r>
    </w:p>
    <w:p w14:paraId="7DE3D6DB" w14:textId="198B1A57" w:rsidR="009777CF" w:rsidRDefault="009777CF" w:rsidP="00D54165">
      <w:pPr>
        <w:pStyle w:val="Leipteksti"/>
        <w:numPr>
          <w:ilvl w:val="0"/>
          <w:numId w:val="14"/>
        </w:numPr>
        <w:spacing w:after="0"/>
      </w:pPr>
      <w:r>
        <w:t>Hoitoasiakirjan korvaaminen. Korvaavan hoitoasiakirjan arkistointi omaan rekisteriin.</w:t>
      </w:r>
    </w:p>
    <w:p w14:paraId="28B67B3B" w14:textId="4FD962AB" w:rsidR="009777CF" w:rsidRDefault="009777CF" w:rsidP="00D54165">
      <w:pPr>
        <w:pStyle w:val="Leipteksti"/>
        <w:numPr>
          <w:ilvl w:val="0"/>
          <w:numId w:val="14"/>
        </w:numPr>
        <w:spacing w:after="0"/>
      </w:pPr>
      <w:r>
        <w:t>Vanhan hoitoasiakirjan korvaaminen. Tarvittaessa korvaava vanha kertomusasiakirja voidaan arkistoida potilastietojärjestelmästä sanomarajapinnan kautta Potilastiedon arkistoon.</w:t>
      </w:r>
    </w:p>
    <w:p w14:paraId="7BA26105" w14:textId="54377F41" w:rsidR="009777CF" w:rsidRDefault="009777CF" w:rsidP="00D54165">
      <w:pPr>
        <w:pStyle w:val="Leipteksti"/>
        <w:numPr>
          <w:ilvl w:val="0"/>
          <w:numId w:val="14"/>
        </w:numPr>
      </w:pPr>
      <w:r>
        <w:t>Hoitoasiakirjan korvaaminen ostopalvelutilanteessa. Ostopalvelutilanteessa ostopalvelun tuottaja arkistoi korvaavan hoitoasiakirjan ostopalvelun järjestäjän rekisteriin. Ostopalvelun tuottaja voi korvata vain saman organisaation tuottamia asiakirjoja.</w:t>
      </w:r>
    </w:p>
    <w:p w14:paraId="1F70EDD0" w14:textId="77777777" w:rsidR="009777CF" w:rsidRDefault="009777CF" w:rsidP="009777CF">
      <w:pPr>
        <w:pStyle w:val="Leipteksti"/>
      </w:pPr>
      <w:r>
        <w:t>Potilastietojärjestelmä muodostaa arkistoidulle hoitoasiakirjalle uuden version, kun yhtä tai useampaa asiakirjaan sisältyvistä merkinnöistä on muutettu (korjattu tai poistettu), tai asiakirjan mitätöivän version ja toimittaa sen Potilastiedon arkiston arkistopalvelun arkistoitavaksi.</w:t>
      </w:r>
    </w:p>
    <w:p w14:paraId="4A5FF4BE" w14:textId="77777777" w:rsidR="009777CF" w:rsidRDefault="009777CF" w:rsidP="00CE128F">
      <w:pPr>
        <w:pStyle w:val="Leipteksti"/>
        <w:spacing w:after="0"/>
      </w:pPr>
      <w:r>
        <w:lastRenderedPageBreak/>
        <w:t>Lopputuloksena</w:t>
      </w:r>
    </w:p>
    <w:p w14:paraId="5E3CEEFE" w14:textId="563A4CF0" w:rsidR="009777CF" w:rsidRDefault="009777CF" w:rsidP="0002303F">
      <w:pPr>
        <w:pStyle w:val="Luettelokappale"/>
        <w:numPr>
          <w:ilvl w:val="0"/>
          <w:numId w:val="52"/>
        </w:numPr>
      </w:pPr>
      <w:r>
        <w:t>tilanteessa A (kertomusteksti) uusi asiakirjaversio on muodostettu ja se on korvannut asiakirjan edellisen version Potilastiedon arkistossa</w:t>
      </w:r>
    </w:p>
    <w:p w14:paraId="62A97B89" w14:textId="06D4C2B5" w:rsidR="009777CF" w:rsidRDefault="009777CF" w:rsidP="0002303F">
      <w:pPr>
        <w:pStyle w:val="Luettelokappale"/>
        <w:numPr>
          <w:ilvl w:val="0"/>
          <w:numId w:val="52"/>
        </w:numPr>
      </w:pPr>
      <w:r>
        <w:t>tilanteessa B (lomakeasiakirja) mitätöivä asiakirja on arkistoitu</w:t>
      </w:r>
    </w:p>
    <w:p w14:paraId="1AF51AE0" w14:textId="34623159" w:rsidR="009777CF" w:rsidRDefault="009777CF" w:rsidP="0002303F">
      <w:pPr>
        <w:pStyle w:val="Luettelokappale"/>
        <w:numPr>
          <w:ilvl w:val="0"/>
          <w:numId w:val="52"/>
        </w:numPr>
      </w:pPr>
      <w:r>
        <w:t>tilanteessa C (ylläpidettävän asiakirjan versiointi) uusi ylläpidettävä asiakirja on arkistoitu ja korvannut asiakirjan edellisen version Tiedonhallintapalvelussa.</w:t>
      </w:r>
    </w:p>
    <w:p w14:paraId="72E71200" w14:textId="5757D31B" w:rsidR="009777CF" w:rsidRPr="009777CF" w:rsidRDefault="009777CF" w:rsidP="0002303F">
      <w:pPr>
        <w:pStyle w:val="Luettelokappale"/>
        <w:numPr>
          <w:ilvl w:val="0"/>
          <w:numId w:val="52"/>
        </w:numPr>
      </w:pPr>
      <w:r>
        <w:t>Potilastietojärjestelmässä on tieto korvauksesta.</w:t>
      </w:r>
    </w:p>
    <w:p w14:paraId="665F33D5" w14:textId="7107BD83" w:rsidR="009F703C" w:rsidRDefault="009F703C" w:rsidP="009F703C">
      <w:pPr>
        <w:pStyle w:val="Otsikko2"/>
      </w:pPr>
      <w:r w:rsidRPr="009F703C">
        <w:t>Käyttäjäroolit</w:t>
      </w:r>
    </w:p>
    <w:p w14:paraId="79CDC09A" w14:textId="0C0629CA" w:rsidR="00CE128F" w:rsidRDefault="00CE128F" w:rsidP="00CE128F">
      <w:pPr>
        <w:pStyle w:val="Numeroituluettelo"/>
      </w:pPr>
      <w:r>
        <w:t>Kantaan liittynyt järjestelmä, potilastietojärjestelmä, jatkossa Järjestelmä</w:t>
      </w:r>
    </w:p>
    <w:p w14:paraId="50FE3776" w14:textId="6BC2CC72" w:rsidR="00CE128F" w:rsidRPr="00CE128F" w:rsidRDefault="00CE128F" w:rsidP="00CE128F">
      <w:pPr>
        <w:pStyle w:val="Numeroituluettelo"/>
      </w:pPr>
      <w:r>
        <w:t>Potilastiedon arkisto, Kanta-viestinvälitys, jatkossa Arkisto</w:t>
      </w:r>
    </w:p>
    <w:p w14:paraId="6D547307" w14:textId="5E622FBD" w:rsidR="009F703C" w:rsidRDefault="009F703C" w:rsidP="009F703C">
      <w:pPr>
        <w:pStyle w:val="Otsikko2"/>
      </w:pPr>
      <w:r w:rsidRPr="009F703C">
        <w:t>Esiehdot</w:t>
      </w:r>
    </w:p>
    <w:p w14:paraId="3A4F02C4" w14:textId="3C66DE59" w:rsidR="00CE128F" w:rsidRDefault="00CE128F" w:rsidP="00CE128F">
      <w:pPr>
        <w:pStyle w:val="Numeroituluettelo"/>
      </w:pPr>
      <w:r>
        <w:t>Arkistossa on potilasta koskeva kertomusasiakirja, johon sisältyvää yhtä tai useampaa merkintää on muutettu (korjattu tai poistettu) Järjestelmässä</w:t>
      </w:r>
    </w:p>
    <w:p w14:paraId="0429E4CF" w14:textId="31281CE2" w:rsidR="00CE128F" w:rsidRDefault="00CE128F" w:rsidP="00CE128F">
      <w:pPr>
        <w:pStyle w:val="Numeroituluettelo"/>
      </w:pPr>
      <w:r>
        <w:t>Tilanteessa B (lomakeasiakirja): Arkistossa on potilasta koskeva lomakemuotoinen potilasasiakirja, jonka sisältöä on muutettu Järjestelmässä. Arkistossa oleva asiakirja on mitätöitävä.</w:t>
      </w:r>
    </w:p>
    <w:p w14:paraId="563B973D" w14:textId="46CA3A79" w:rsidR="00CE128F" w:rsidRDefault="00CE128F" w:rsidP="00CE128F">
      <w:pPr>
        <w:pStyle w:val="Numeroituluettelo"/>
      </w:pPr>
      <w:r>
        <w:t>Tilanteessa C (ylläpidettävän asiakirjan versiointi): Tiedonhallintapalvelussa on potilasta koskeva ylläpidettävä asiakirja, joka on haettu Järjestelmään ja tietoja on muutettu Järjestelmässä. Uusi ylläpidettävä asiakirja arkistoidaan korvaamatta aikaisemmin arkistoitua ylläpidettävää asiakirjaa. Järjestelmällä on tiedossa Tiedonhallintapalvelun palauttaman ylläpidettävän asiakirjan yksilöintitunnus.</w:t>
      </w:r>
    </w:p>
    <w:p w14:paraId="4725E849" w14:textId="168B07A5" w:rsidR="00CE128F" w:rsidRDefault="00CE128F" w:rsidP="00CE128F">
      <w:pPr>
        <w:pStyle w:val="Numeroituluettelo"/>
        <w:spacing w:after="0"/>
      </w:pPr>
      <w:r>
        <w:t>Lisäksi tilanteessa F (ostopalvelu):</w:t>
      </w:r>
    </w:p>
    <w:p w14:paraId="144D0C4B" w14:textId="37D5F774" w:rsidR="00CE128F" w:rsidRDefault="00CE128F" w:rsidP="0002303F">
      <w:pPr>
        <w:pStyle w:val="Luettelokappale"/>
        <w:numPr>
          <w:ilvl w:val="0"/>
          <w:numId w:val="52"/>
        </w:numPr>
      </w:pPr>
      <w:r>
        <w:t>Ostopalvelun tuottajalla on tiedossa ostopalvelujen järjestäjän rekisteri, jota ostopalvelun valtuutus koskee ja johon asiakirjat arkistoidaan</w:t>
      </w:r>
    </w:p>
    <w:p w14:paraId="77CE52AE" w14:textId="437381FD" w:rsidR="00CE128F" w:rsidRPr="00CE128F" w:rsidRDefault="00CE128F" w:rsidP="0002303F">
      <w:pPr>
        <w:pStyle w:val="Luettelokappale"/>
        <w:numPr>
          <w:ilvl w:val="0"/>
          <w:numId w:val="52"/>
        </w:numPr>
      </w:pPr>
      <w:r>
        <w:t>Ostopalvelun tuottajan hoitosuhteen potilaaseen todentava palvelutapahtuma on arkistoitu ostopalvelun järjestäjän rekisteriin, ja siinä on yksilöity ostopalvelun valtuutus. [LT2]</w:t>
      </w:r>
    </w:p>
    <w:p w14:paraId="5BCDCF06" w14:textId="11809930" w:rsidR="009F703C" w:rsidRDefault="009F703C" w:rsidP="009F703C">
      <w:pPr>
        <w:pStyle w:val="Otsikko2"/>
      </w:pPr>
      <w:r w:rsidRPr="009F703C">
        <w:t>Normaali tapahtumankulku</w:t>
      </w:r>
    </w:p>
    <w:p w14:paraId="5DB3510C" w14:textId="77777777" w:rsidR="00CE128F" w:rsidRDefault="00CE128F" w:rsidP="00CE128F">
      <w:pPr>
        <w:pStyle w:val="Leipteksti"/>
      </w:pPr>
      <w:r>
        <w:t>Normaali tapahtumankulku kuvaa korjaavan hoitoasiakirjan arkistoinnin.</w:t>
      </w:r>
    </w:p>
    <w:p w14:paraId="43391A18" w14:textId="3E841312" w:rsidR="00CE128F" w:rsidRDefault="00CE128F" w:rsidP="00CE128F">
      <w:pPr>
        <w:pStyle w:val="Numeroituluettelo"/>
        <w:spacing w:after="0"/>
      </w:pPr>
      <w:r>
        <w:t>Järjestelmä valitsee korvaavaan asiakirjaan tulevan sisällön [LM2]</w:t>
      </w:r>
    </w:p>
    <w:p w14:paraId="00AAD14E" w14:textId="66FDC9D1" w:rsidR="00CE128F" w:rsidRDefault="00CE128F" w:rsidP="0002303F">
      <w:pPr>
        <w:pStyle w:val="Luettelokappale"/>
        <w:numPr>
          <w:ilvl w:val="0"/>
          <w:numId w:val="52"/>
        </w:numPr>
      </w:pPr>
      <w:r>
        <w:lastRenderedPageBreak/>
        <w:t>Asiakirjan päivittäminen: Järjestelmä valitsee asiakirjan uuteen versioon edellisen asiakirjaversion muuttumattomat merkinnät sekä muutetut merkinnät käyttötapauksen Arkistoi hoitoasiakirja normaalissa tapahtumankulussa kuvatuilla periaatteilla</w:t>
      </w:r>
    </w:p>
    <w:p w14:paraId="342C54DC" w14:textId="792A9CE7" w:rsidR="00CE128F" w:rsidRDefault="00CE128F" w:rsidP="00D54165">
      <w:pPr>
        <w:pStyle w:val="Luettelokappale"/>
        <w:numPr>
          <w:ilvl w:val="1"/>
          <w:numId w:val="5"/>
        </w:numPr>
      </w:pPr>
      <w:r>
        <w:t>Mikäli yksi tai useampi muutetuista merkinnöistä on sellainen, että sitä ei voida liittää enää samaan asiakirjaan muuttumattomien merkintöjen kanssa, käsittely tässä käyttötapauksessa päättyy. Merkinnöistä muodostetaan ja arkistoidaan uusi alkuperäinen asiakirja käyttötapauksen Arkistoi hoitoasiakirja mukaisesti.</w:t>
      </w:r>
    </w:p>
    <w:p w14:paraId="23C04641" w14:textId="6462B4A7" w:rsidR="00CE128F" w:rsidRDefault="00CE128F" w:rsidP="00D507E9">
      <w:pPr>
        <w:pStyle w:val="Luettelokappale"/>
        <w:numPr>
          <w:ilvl w:val="0"/>
          <w:numId w:val="52"/>
        </w:numPr>
      </w:pPr>
      <w:r>
        <w:t xml:space="preserve">Asiakirjan mitätöiminen (poistaminen): Järjestelmä tuottaa uuden korvaavan asiakirjaversion, jonka </w:t>
      </w:r>
      <w:proofErr w:type="spellStart"/>
      <w:r>
        <w:t>body</w:t>
      </w:r>
      <w:proofErr w:type="spellEnd"/>
      <w:r>
        <w:t xml:space="preserve">-osa on ns. tyhjä. Asiakirjan </w:t>
      </w:r>
      <w:proofErr w:type="spellStart"/>
      <w:r>
        <w:t>body</w:t>
      </w:r>
      <w:proofErr w:type="spellEnd"/>
      <w:r>
        <w:t>-osassa on aina potilaan tunnistetiedot, mutta varsinaista hoitoon liittyvää asiakirjasisältöä mitätöivässä asiakirjassa ei ole.</w:t>
      </w:r>
    </w:p>
    <w:p w14:paraId="2253F1C9" w14:textId="7BE8882B" w:rsidR="00CE128F" w:rsidRDefault="00CE128F" w:rsidP="00D507E9">
      <w:pPr>
        <w:pStyle w:val="Luettelokappale"/>
        <w:numPr>
          <w:ilvl w:val="0"/>
          <w:numId w:val="52"/>
        </w:numPr>
      </w:pPr>
      <w:r>
        <w:t>Tilanteessa B (lomakeasiakirja):</w:t>
      </w:r>
    </w:p>
    <w:p w14:paraId="096F76C4" w14:textId="785B1038" w:rsidR="00CE128F" w:rsidRDefault="00CE128F" w:rsidP="00D54165">
      <w:pPr>
        <w:pStyle w:val="Luettelokappale"/>
        <w:numPr>
          <w:ilvl w:val="1"/>
          <w:numId w:val="5"/>
        </w:numPr>
      </w:pPr>
      <w:r>
        <w:t>Järjestelmä arkistoi muokatusta sisällöstä uuden lomakeasiakirjan käyttötapauksen Arkistoi hoitoasiakirja mukaisesti.</w:t>
      </w:r>
    </w:p>
    <w:p w14:paraId="142BE4A8" w14:textId="6AA85E8D" w:rsidR="00CE128F" w:rsidRDefault="00CE128F" w:rsidP="00D54165">
      <w:pPr>
        <w:pStyle w:val="Luettelokappale"/>
        <w:numPr>
          <w:ilvl w:val="1"/>
          <w:numId w:val="5"/>
        </w:numPr>
      </w:pPr>
      <w:r>
        <w:t xml:space="preserve">Järjestelmä tuottaa alkuperäiselle lomakeasiakirjalle uuden korvaavan (mitätöivän) asiakirjaversion, joka </w:t>
      </w:r>
      <w:proofErr w:type="spellStart"/>
      <w:r>
        <w:t>body</w:t>
      </w:r>
      <w:proofErr w:type="spellEnd"/>
      <w:r>
        <w:t>-osa on ns. tyhjä</w:t>
      </w:r>
      <w:r w:rsidR="000C05D1">
        <w:t xml:space="preserve"> (ei lomakerakenteita). A</w:t>
      </w:r>
      <w:r>
        <w:t>rkistointi tapahtuu tämän käyttötapauksen mukaisesti.</w:t>
      </w:r>
    </w:p>
    <w:p w14:paraId="72EFB9A3" w14:textId="55B5723B" w:rsidR="00CE128F" w:rsidRDefault="00CE128F" w:rsidP="00D507E9">
      <w:pPr>
        <w:pStyle w:val="Luettelokappale"/>
        <w:numPr>
          <w:ilvl w:val="0"/>
          <w:numId w:val="52"/>
        </w:numPr>
      </w:pPr>
      <w:r>
        <w:t>Tilanteessa C (ylläpidettävän asiakirjan versiointi): Järjestelmä tuottaa ylläpidettävän asiakirjan pohjana olevan asiakirjan tiedoista ja muutetuista tiedoista.</w:t>
      </w:r>
    </w:p>
    <w:p w14:paraId="71B19809" w14:textId="762592C4" w:rsidR="00CE128F" w:rsidRDefault="00CE128F" w:rsidP="00CE128F">
      <w:pPr>
        <w:pStyle w:val="Numeroituluettelo"/>
        <w:spacing w:after="0"/>
      </w:pPr>
      <w:r>
        <w:t>Järjestelmä muodostaa valituista merkinnöistä korvaavan CDA R2 -asiakirjan käyttötapauksen Arkistoi hoitoasiakirja kuvattujen periaatteiden mukaisesti [V1, LM2].</w:t>
      </w:r>
    </w:p>
    <w:p w14:paraId="45229691" w14:textId="79D7CCE8" w:rsidR="00CE128F" w:rsidRDefault="00CE128F" w:rsidP="00D507E9">
      <w:pPr>
        <w:pStyle w:val="Luettelokappale"/>
        <w:numPr>
          <w:ilvl w:val="0"/>
          <w:numId w:val="52"/>
        </w:numPr>
      </w:pPr>
      <w:r>
        <w:t>Asiakirjan päivittäminen:</w:t>
      </w:r>
    </w:p>
    <w:p w14:paraId="5AF717E9" w14:textId="0ED36935" w:rsidR="00CE128F" w:rsidRDefault="00CE128F" w:rsidP="00D54165">
      <w:pPr>
        <w:pStyle w:val="Luettelokappale"/>
        <w:numPr>
          <w:ilvl w:val="1"/>
          <w:numId w:val="5"/>
        </w:numPr>
      </w:pPr>
      <w:r>
        <w:t xml:space="preserve">Uudessa asiakirjaversiossa voidaan muuttaa mitä tahansa kuvailutietoja lukuun ottamatta asiakirjan rekisterinpitäjää, rekisteriä ja rekisterin </w:t>
      </w:r>
      <w:proofErr w:type="spellStart"/>
      <w:r>
        <w:t>tarkennetta</w:t>
      </w:r>
      <w:proofErr w:type="spellEnd"/>
      <w:r>
        <w:t xml:space="preserve"> [LT1].</w:t>
      </w:r>
    </w:p>
    <w:p w14:paraId="545D1A50" w14:textId="76909852" w:rsidR="00CE128F" w:rsidRDefault="00CE128F" w:rsidP="00D54165">
      <w:pPr>
        <w:pStyle w:val="Luettelokappale"/>
        <w:numPr>
          <w:ilvl w:val="1"/>
          <w:numId w:val="5"/>
        </w:numPr>
      </w:pPr>
      <w:r>
        <w:t>Potilaan henkilötietoja voidaan korjata: esim. henkilötunnuksen vaihtuessa asiakirjaan jää sekä vanha että uusi henkilötunnus (uusi ensimmäisenä). Asiakirjaa ei saa vaihtaa toiselle potilaalle.</w:t>
      </w:r>
    </w:p>
    <w:p w14:paraId="12C752A5" w14:textId="1F63E268" w:rsidR="00CE128F" w:rsidRDefault="00CE128F" w:rsidP="00D507E9">
      <w:pPr>
        <w:pStyle w:val="Luettelokappale"/>
        <w:numPr>
          <w:ilvl w:val="0"/>
          <w:numId w:val="52"/>
        </w:numPr>
      </w:pPr>
      <w:r>
        <w:t>Asiakirjan mitätöiminen (poistaminen):</w:t>
      </w:r>
    </w:p>
    <w:p w14:paraId="03BA46C8" w14:textId="0BA7B48A" w:rsidR="00CE128F" w:rsidRDefault="00CE128F" w:rsidP="00D54165">
      <w:pPr>
        <w:pStyle w:val="Luettelokappale"/>
        <w:numPr>
          <w:ilvl w:val="1"/>
          <w:numId w:val="5"/>
        </w:numPr>
      </w:pPr>
      <w:r>
        <w:t>tyhjän mitätöivän asiakirjan näkymätietojen tulee olla samat kuin mitätöidyllä asiakirjalla säilytysaikaluokan ja muiden arkistonhallinnollisten kuvailutietojen vuoksi</w:t>
      </w:r>
    </w:p>
    <w:p w14:paraId="1C3A1B09" w14:textId="3E4F9A1C" w:rsidR="00CE128F" w:rsidRDefault="00CE128F" w:rsidP="00D54165">
      <w:pPr>
        <w:pStyle w:val="Luettelokappale"/>
        <w:numPr>
          <w:ilvl w:val="1"/>
          <w:numId w:val="5"/>
        </w:numPr>
      </w:pPr>
      <w:r>
        <w:t xml:space="preserve">mitätöivän asiakirjan </w:t>
      </w:r>
      <w:proofErr w:type="spellStart"/>
      <w:r>
        <w:t>header</w:t>
      </w:r>
      <w:proofErr w:type="spellEnd"/>
      <w:r>
        <w:t>-tiedoissa asiakirjan valmistumisen tila saa arvon 'Poistettu' (hl7fi:recordStatus=7)  [LK12]</w:t>
      </w:r>
    </w:p>
    <w:p w14:paraId="7C2BDA78" w14:textId="11D1A6E5" w:rsidR="00CE128F" w:rsidRDefault="00CE128F" w:rsidP="00D507E9">
      <w:pPr>
        <w:pStyle w:val="Luettelokappale"/>
        <w:numPr>
          <w:ilvl w:val="0"/>
          <w:numId w:val="52"/>
        </w:numPr>
      </w:pPr>
      <w:r>
        <w:lastRenderedPageBreak/>
        <w:t>Lisäksi tilanteessa A (kertomusteksti) ja B (lomakeasiakirja)</w:t>
      </w:r>
    </w:p>
    <w:p w14:paraId="39692242" w14:textId="4B661C95" w:rsidR="00CE128F" w:rsidRDefault="00CE128F" w:rsidP="00D54165">
      <w:pPr>
        <w:pStyle w:val="Luettelokappale"/>
        <w:numPr>
          <w:ilvl w:val="1"/>
          <w:numId w:val="5"/>
        </w:numPr>
      </w:pPr>
      <w:r>
        <w:t>korvaava asiakirja saa uuden yksilöintitunnuksen</w:t>
      </w:r>
    </w:p>
    <w:p w14:paraId="115410C7" w14:textId="26425A82" w:rsidR="00CE128F" w:rsidRDefault="00CE128F" w:rsidP="00D54165">
      <w:pPr>
        <w:pStyle w:val="Luettelokappale"/>
        <w:numPr>
          <w:ilvl w:val="1"/>
          <w:numId w:val="5"/>
        </w:numPr>
      </w:pPr>
      <w:r>
        <w:t>asiakirjaan tulee muuttumattomana alkuperäisen asiakirjan yksilöintitunnus (</w:t>
      </w:r>
      <w:proofErr w:type="spellStart"/>
      <w:r>
        <w:t>setId</w:t>
      </w:r>
      <w:proofErr w:type="spellEnd"/>
      <w:r>
        <w:t>)</w:t>
      </w:r>
    </w:p>
    <w:p w14:paraId="61144AC1" w14:textId="4839B666" w:rsidR="00CE128F" w:rsidRDefault="00CE128F" w:rsidP="00D54165">
      <w:pPr>
        <w:pStyle w:val="Luettelokappale"/>
        <w:numPr>
          <w:ilvl w:val="1"/>
          <w:numId w:val="5"/>
        </w:numPr>
      </w:pPr>
      <w:r>
        <w:t>asiakirjan versionumero kasvaa yhdellä</w:t>
      </w:r>
    </w:p>
    <w:p w14:paraId="6284AB3F" w14:textId="3295F167" w:rsidR="00CE128F" w:rsidRDefault="00CE128F" w:rsidP="00D54165">
      <w:pPr>
        <w:pStyle w:val="Luettelokappale"/>
        <w:numPr>
          <w:ilvl w:val="1"/>
          <w:numId w:val="5"/>
        </w:numPr>
      </w:pPr>
      <w:r>
        <w:t xml:space="preserve">korjauksen kohde viittaa asiakirjan edelliseen versioon (id, </w:t>
      </w:r>
      <w:proofErr w:type="spellStart"/>
      <w:r>
        <w:t>setId</w:t>
      </w:r>
      <w:proofErr w:type="spellEnd"/>
      <w:r>
        <w:t xml:space="preserve"> ja versio) ja asiakirjojen välisen suhteen ilmaiseva tyyppi on RPLC (</w:t>
      </w:r>
      <w:proofErr w:type="spellStart"/>
      <w:r>
        <w:t>replace</w:t>
      </w:r>
      <w:proofErr w:type="spellEnd"/>
      <w:r>
        <w:t>)</w:t>
      </w:r>
    </w:p>
    <w:p w14:paraId="16AA87A0" w14:textId="22CC417C" w:rsidR="00CE128F" w:rsidRDefault="00CE128F" w:rsidP="00D507E9">
      <w:pPr>
        <w:pStyle w:val="Luettelokappale"/>
        <w:numPr>
          <w:ilvl w:val="0"/>
          <w:numId w:val="52"/>
        </w:numPr>
      </w:pPr>
      <w:r>
        <w:t>Lisäksi tilanteessa C (ylläpidettävän asiakirjan versiointi)</w:t>
      </w:r>
    </w:p>
    <w:p w14:paraId="2721C2A5" w14:textId="5A5448F8" w:rsidR="00CE128F" w:rsidRDefault="00CE128F" w:rsidP="00D54165">
      <w:pPr>
        <w:pStyle w:val="Luettelokappale"/>
        <w:numPr>
          <w:ilvl w:val="1"/>
          <w:numId w:val="5"/>
        </w:numPr>
      </w:pPr>
      <w:r>
        <w:t>asiakirja saa uuden yksilöintitunnuksen ja uuden alkuperäisen asiakirjan yksilöintitunnuksen (</w:t>
      </w:r>
      <w:proofErr w:type="spellStart"/>
      <w:r>
        <w:t>setId</w:t>
      </w:r>
      <w:proofErr w:type="spellEnd"/>
      <w:r>
        <w:t>)</w:t>
      </w:r>
    </w:p>
    <w:p w14:paraId="5534EC49" w14:textId="6A4C60D0" w:rsidR="00CE128F" w:rsidRDefault="00CE128F" w:rsidP="00D54165">
      <w:pPr>
        <w:pStyle w:val="Luettelokappale"/>
        <w:numPr>
          <w:ilvl w:val="1"/>
          <w:numId w:val="5"/>
        </w:numPr>
      </w:pPr>
      <w:r>
        <w:t>asiakirjan versionumero on 1</w:t>
      </w:r>
    </w:p>
    <w:p w14:paraId="6A599D22" w14:textId="5E11E36F" w:rsidR="00CE128F" w:rsidRDefault="00CE128F" w:rsidP="00D54165">
      <w:pPr>
        <w:pStyle w:val="Luettelokappale"/>
        <w:numPr>
          <w:ilvl w:val="1"/>
          <w:numId w:val="5"/>
        </w:numPr>
      </w:pPr>
      <w:r>
        <w:t xml:space="preserve">versioinnin kohde viittaa Tiedonhallintapalvelun palauttamaan ylläpidettävään asiakirjaan (id, </w:t>
      </w:r>
      <w:proofErr w:type="spellStart"/>
      <w:r>
        <w:t>setId</w:t>
      </w:r>
      <w:proofErr w:type="spellEnd"/>
      <w:r>
        <w:t xml:space="preserve"> ja versio) ja asiakirjojen välisen suhteen ilmaiseva tyyppi on APND (</w:t>
      </w:r>
      <w:proofErr w:type="spellStart"/>
      <w:r>
        <w:t>append</w:t>
      </w:r>
      <w:proofErr w:type="spellEnd"/>
      <w:r>
        <w:t>)</w:t>
      </w:r>
    </w:p>
    <w:p w14:paraId="0AEE21C8" w14:textId="1829AC9B" w:rsidR="00CE128F" w:rsidRDefault="00CE128F" w:rsidP="00D507E9">
      <w:pPr>
        <w:pStyle w:val="Luettelokappale"/>
        <w:numPr>
          <w:ilvl w:val="0"/>
          <w:numId w:val="52"/>
        </w:numPr>
      </w:pPr>
      <w:r>
        <w:t>Lisäksi tilanteessa E (vanhat asiakirjat)</w:t>
      </w:r>
    </w:p>
    <w:p w14:paraId="6C92B5DE" w14:textId="2DD96828" w:rsidR="00CE128F" w:rsidRDefault="00CE128F" w:rsidP="00D54165">
      <w:pPr>
        <w:pStyle w:val="Luettelokappale"/>
        <w:numPr>
          <w:ilvl w:val="1"/>
          <w:numId w:val="5"/>
        </w:numPr>
      </w:pPr>
      <w:r>
        <w:t xml:space="preserve">Vanhan (PDF/A-, </w:t>
      </w:r>
      <w:proofErr w:type="spellStart"/>
      <w:r>
        <w:t>text</w:t>
      </w:r>
      <w:proofErr w:type="spellEnd"/>
      <w:r>
        <w:t>/</w:t>
      </w:r>
      <w:proofErr w:type="spellStart"/>
      <w:r>
        <w:t>plain</w:t>
      </w:r>
      <w:proofErr w:type="spellEnd"/>
      <w:r>
        <w:t xml:space="preserve"> - tai XHTML-muotoisen) hoitoasiakirjan voi korvata tarvittaessa myös CDA R2 –muotoisella asiakirjalla</w:t>
      </w:r>
    </w:p>
    <w:p w14:paraId="5357F90A" w14:textId="131ACF81" w:rsidR="00CE128F" w:rsidRDefault="00CE128F" w:rsidP="00CE128F">
      <w:pPr>
        <w:pStyle w:val="Numeroituluettelo"/>
        <w:spacing w:after="0"/>
      </w:pPr>
      <w:r>
        <w:t>Järjestelmä allekirjoittaa asiakirjan järjestelmäallekirjoitus-varmenteella [V2, LM3]</w:t>
      </w:r>
    </w:p>
    <w:p w14:paraId="70F9C3FB" w14:textId="664CECE4" w:rsidR="00CE128F" w:rsidRDefault="00CE128F" w:rsidP="00D507E9">
      <w:pPr>
        <w:pStyle w:val="Luettelokappale"/>
        <w:numPr>
          <w:ilvl w:val="0"/>
          <w:numId w:val="52"/>
        </w:numPr>
      </w:pPr>
      <w:r>
        <w:t>myös tilanteessa B (lomakeasiakirja) mitätöivän asiakirjan allekirjoitukseen riittää järjestelmäallekirjoitus, vaikka alkuperäinen asiakirja olisi allekirjoitettu sekä ammattihenkilön varmenteella, että järjestelmäallekirjoitusvarmenteella.</w:t>
      </w:r>
    </w:p>
    <w:p w14:paraId="38E05BBC" w14:textId="530A2A98" w:rsidR="00CE128F" w:rsidRDefault="00CE128F" w:rsidP="00CE128F">
      <w:pPr>
        <w:pStyle w:val="Numeroituluettelo"/>
      </w:pPr>
      <w:r>
        <w:t>Järjestelmä tallentaa tiedon siitä, mihin asiakirjaan merkintä liitettiin. [V3]</w:t>
      </w:r>
    </w:p>
    <w:p w14:paraId="122C1656" w14:textId="7F3D4509" w:rsidR="00CE128F" w:rsidRDefault="00CE128F" w:rsidP="00CE128F">
      <w:pPr>
        <w:pStyle w:val="Numeroituluettelo"/>
        <w:spacing w:after="0"/>
      </w:pPr>
      <w:r>
        <w:t>Järjestelmä arkistoi asiakirjan alikäyttötapauksen Arkistoi asiakirja mukaisesti. [V4]</w:t>
      </w:r>
    </w:p>
    <w:p w14:paraId="4061AF51" w14:textId="5FE82B73" w:rsidR="00CE128F" w:rsidRDefault="00CE128F" w:rsidP="00D507E9">
      <w:pPr>
        <w:pStyle w:val="Luettelokappale"/>
        <w:numPr>
          <w:ilvl w:val="0"/>
          <w:numId w:val="52"/>
        </w:numPr>
      </w:pPr>
      <w:r>
        <w:t>MR-sanoma on RCMR_IN100016FI01 (poikkeuksena tilanne C, jossa käytetään RCMR_IN100002FI01)</w:t>
      </w:r>
    </w:p>
    <w:p w14:paraId="7E8F9A9A" w14:textId="6ED99370" w:rsidR="00CE128F" w:rsidRDefault="00CE128F" w:rsidP="00D507E9">
      <w:pPr>
        <w:pStyle w:val="Luettelokappale"/>
        <w:numPr>
          <w:ilvl w:val="0"/>
          <w:numId w:val="52"/>
        </w:numPr>
      </w:pPr>
      <w:r>
        <w:t>Palvelupyyntö on [LK3]</w:t>
      </w:r>
    </w:p>
    <w:p w14:paraId="662B0087" w14:textId="6E877E96" w:rsidR="00CE128F" w:rsidRDefault="00CE128F" w:rsidP="00D54165">
      <w:pPr>
        <w:pStyle w:val="Luettelokappale"/>
        <w:numPr>
          <w:ilvl w:val="1"/>
          <w:numId w:val="5"/>
        </w:numPr>
      </w:pPr>
      <w:r>
        <w:t>tilanteessa D (arkistointi omaan rekisteriin): PP1, Palvelunantajan omien asiakirjojen arkistointi</w:t>
      </w:r>
    </w:p>
    <w:p w14:paraId="1AC01B2E" w14:textId="7C8150C6" w:rsidR="00CE128F" w:rsidRDefault="00CE128F" w:rsidP="00D54165">
      <w:pPr>
        <w:pStyle w:val="Luettelokappale"/>
        <w:numPr>
          <w:ilvl w:val="1"/>
          <w:numId w:val="5"/>
        </w:numPr>
      </w:pPr>
      <w:r>
        <w:t>tilanteessa E (vanhat asiakirjat): PP37, Vanhojen tietojen arkistointi</w:t>
      </w:r>
    </w:p>
    <w:p w14:paraId="56DF68E9" w14:textId="2087547F" w:rsidR="00CE128F" w:rsidRDefault="00CE128F" w:rsidP="00D54165">
      <w:pPr>
        <w:pStyle w:val="Luettelokappale"/>
        <w:numPr>
          <w:ilvl w:val="1"/>
          <w:numId w:val="5"/>
        </w:numPr>
      </w:pPr>
      <w:r>
        <w:t>tilanteessa F (</w:t>
      </w:r>
      <w:r w:rsidR="00197E20">
        <w:t>rekisteri</w:t>
      </w:r>
      <w:r>
        <w:t>tasoinen</w:t>
      </w:r>
      <w:r w:rsidR="00F17F93">
        <w:t xml:space="preserve"> </w:t>
      </w:r>
      <w:r>
        <w:t xml:space="preserve">ostopalvelu): PP16, Tuottajan asiakirjojen arkistointi järjestäjän rekisteriin Potilastiedon arkistoon </w:t>
      </w:r>
      <w:r w:rsidR="00197E20">
        <w:t>rekisteri</w:t>
      </w:r>
      <w:r>
        <w:t>tasoisessa ostopalvelussa</w:t>
      </w:r>
    </w:p>
    <w:p w14:paraId="53C88B22" w14:textId="33C4AE6E" w:rsidR="00CE128F" w:rsidRDefault="00CE128F" w:rsidP="00D54165">
      <w:pPr>
        <w:pStyle w:val="Luettelokappale"/>
        <w:numPr>
          <w:ilvl w:val="1"/>
          <w:numId w:val="5"/>
        </w:numPr>
      </w:pPr>
      <w:r>
        <w:lastRenderedPageBreak/>
        <w:t>tilanteessa F (potilaskohtainen ostopalvelu): PP13, Tuottajan asiakirjojen arkistointi järjestäjän rekisteriin Potilastiedon arkistoon potilaskohtaisessa ostopalvelussa</w:t>
      </w:r>
    </w:p>
    <w:p w14:paraId="4F8E850C" w14:textId="035D247D" w:rsidR="00CE128F" w:rsidRDefault="00CE128F" w:rsidP="00D507E9">
      <w:pPr>
        <w:pStyle w:val="Luettelokappale"/>
        <w:numPr>
          <w:ilvl w:val="0"/>
          <w:numId w:val="52"/>
        </w:numPr>
      </w:pPr>
      <w:r>
        <w:t>Asiakirjan korvauksen syy [LK2]</w:t>
      </w:r>
    </w:p>
    <w:p w14:paraId="2992F434" w14:textId="7AB70BE4" w:rsidR="00CE128F" w:rsidRDefault="00CE128F" w:rsidP="00D54165">
      <w:pPr>
        <w:pStyle w:val="Luettelokappale"/>
        <w:numPr>
          <w:ilvl w:val="1"/>
          <w:numId w:val="5"/>
        </w:numPr>
      </w:pPr>
      <w:r>
        <w:t>asiakirjan korjaaminen tai päivittäminen: 1, korjaus</w:t>
      </w:r>
    </w:p>
    <w:p w14:paraId="05AF3660" w14:textId="7EA2DD3A" w:rsidR="00CE128F" w:rsidRDefault="00CE128F" w:rsidP="00D54165">
      <w:pPr>
        <w:pStyle w:val="Luettelokappale"/>
        <w:numPr>
          <w:ilvl w:val="1"/>
          <w:numId w:val="5"/>
        </w:numPr>
      </w:pPr>
      <w:r>
        <w:t>asiakirjan mitätöiminen: 2, mitätöinti</w:t>
      </w:r>
    </w:p>
    <w:p w14:paraId="2DC5BF4B" w14:textId="790BB257" w:rsidR="00CE128F" w:rsidRDefault="00CE128F" w:rsidP="00D54165">
      <w:pPr>
        <w:pStyle w:val="Luettelokappale"/>
        <w:numPr>
          <w:ilvl w:val="1"/>
          <w:numId w:val="5"/>
        </w:numPr>
      </w:pPr>
      <w:r>
        <w:t>asiakirjan korjaus: 3, korjaus siten, että vanhat versiot merkitään käytöstä poistetuiksi</w:t>
      </w:r>
    </w:p>
    <w:p w14:paraId="16485F7D" w14:textId="46ED90D7" w:rsidR="00CE128F" w:rsidRDefault="00CE128F" w:rsidP="00D54165">
      <w:pPr>
        <w:pStyle w:val="Luettelokappale"/>
        <w:numPr>
          <w:ilvl w:val="1"/>
          <w:numId w:val="5"/>
        </w:numPr>
      </w:pPr>
      <w:r>
        <w:t>asiakirjan mitätöiminen: 4, mitätöinti siten, että vanhat versiot merkitään käytöstä poistetuiksi</w:t>
      </w:r>
    </w:p>
    <w:p w14:paraId="7183FD92" w14:textId="7DE8B066" w:rsidR="00CE128F" w:rsidRDefault="00CE128F" w:rsidP="00D54165">
      <w:pPr>
        <w:pStyle w:val="Luettelokappale"/>
        <w:numPr>
          <w:ilvl w:val="1"/>
          <w:numId w:val="5"/>
        </w:numPr>
      </w:pPr>
      <w:r>
        <w:t>tilanteessa B (lomakeasiakirja) vain mitätöinti on mahdollinen, eli käytössä ovat vain koodiarvot 2 ja 4</w:t>
      </w:r>
    </w:p>
    <w:p w14:paraId="6FA3CEF6" w14:textId="02D0F6CF" w:rsidR="00CE128F" w:rsidRDefault="00CE128F" w:rsidP="00D54165">
      <w:pPr>
        <w:pStyle w:val="Luettelokappale"/>
        <w:numPr>
          <w:ilvl w:val="1"/>
          <w:numId w:val="5"/>
        </w:numPr>
      </w:pPr>
      <w:r>
        <w:t>Tilanteessa C (ylläpidettävän asiakirjan versiointi) asiakirjan korvauksen syy ei ole käytössä.</w:t>
      </w:r>
    </w:p>
    <w:p w14:paraId="7A479632" w14:textId="02983615" w:rsidR="00CE128F" w:rsidRDefault="00CE128F" w:rsidP="00D54165">
      <w:pPr>
        <w:pStyle w:val="Luettelokappale"/>
        <w:numPr>
          <w:ilvl w:val="1"/>
          <w:numId w:val="5"/>
        </w:numPr>
      </w:pPr>
      <w:r>
        <w:t>Ylläpidettävän asiakirjan mitätöinti tapahtuu tilannetta A (kertomusteksti) vastaavalla tavalla: käytössä on tällöin korvauksen syyt 2 ja 4.</w:t>
      </w:r>
    </w:p>
    <w:p w14:paraId="2759EC7C" w14:textId="39F5BEAA" w:rsidR="00CE128F" w:rsidRDefault="00CE128F" w:rsidP="00CE128F">
      <w:pPr>
        <w:pStyle w:val="Numeroituluettelo"/>
      </w:pPr>
      <w:r>
        <w:t>Järjestelmä tallentaa tiedon siitä, että merkintä on arkistoitu. [V3]</w:t>
      </w:r>
    </w:p>
    <w:p w14:paraId="0D81744C" w14:textId="393D8BEF" w:rsidR="00CE128F" w:rsidRPr="00CE128F" w:rsidRDefault="00CE128F" w:rsidP="00CE128F">
      <w:pPr>
        <w:pStyle w:val="Numeroituluettelo"/>
      </w:pPr>
      <w:r>
        <w:t>Käyttötapaus päättyy.</w:t>
      </w:r>
    </w:p>
    <w:p w14:paraId="018C0036" w14:textId="362A5C51" w:rsidR="009F703C" w:rsidRDefault="009F703C" w:rsidP="009F703C">
      <w:pPr>
        <w:pStyle w:val="Otsikko2"/>
      </w:pPr>
      <w:r w:rsidRPr="009F703C">
        <w:t>Virhetilanteet</w:t>
      </w:r>
    </w:p>
    <w:p w14:paraId="1171AAC3" w14:textId="77777777" w:rsidR="00CE128F" w:rsidRDefault="00CE128F" w:rsidP="00CE128F">
      <w:pPr>
        <w:pStyle w:val="Leipteksti"/>
        <w:spacing w:after="0"/>
      </w:pPr>
      <w:r>
        <w:t>V1 Asiakirjan muodostaminen ei onnistu. Järjestelmä tallentaa tiedon virhetilanteesta jatkokäsittelyä varten. Käyttötapaus päättyy.</w:t>
      </w:r>
    </w:p>
    <w:p w14:paraId="50B0AB05" w14:textId="77777777" w:rsidR="00CE128F" w:rsidRDefault="00CE128F" w:rsidP="00CE128F">
      <w:pPr>
        <w:pStyle w:val="Leipteksti"/>
        <w:spacing w:after="0"/>
      </w:pPr>
      <w:r>
        <w:t>V2 Asiakirjan allekirjoittaminen ei onnistu. Järjestelmä tallentaa tiedon virhetilanteesta jatkokäsittelyä varten. Käyttötapaus päättyy.</w:t>
      </w:r>
    </w:p>
    <w:p w14:paraId="249DB0CA" w14:textId="77777777" w:rsidR="00CE128F" w:rsidRDefault="00CE128F" w:rsidP="00CE128F">
      <w:pPr>
        <w:pStyle w:val="Leipteksti"/>
        <w:spacing w:after="0"/>
      </w:pPr>
      <w:r>
        <w:t>V3 Tallennus ei onnistu. Järjestelmä tallentaa tiedon virhetilanteesta jatkokäsittelyä varten. Käyttötapaus päättyy.</w:t>
      </w:r>
    </w:p>
    <w:p w14:paraId="12245CAE" w14:textId="50940448" w:rsidR="00CE128F" w:rsidRPr="00CE128F" w:rsidRDefault="00CE128F" w:rsidP="00CE128F">
      <w:pPr>
        <w:pStyle w:val="Leipteksti"/>
        <w:spacing w:after="0"/>
      </w:pPr>
      <w:r>
        <w:t>V4 Arkistointi ei onnistu. Järjestelmä tallentaa tiedon virhetilanteesta ja toimii Arkiston palauttaman virheilmoituksen mukaisesti. Käyttötapaus päättyy.</w:t>
      </w:r>
    </w:p>
    <w:p w14:paraId="72F0C1B9" w14:textId="37B6E583" w:rsidR="009F703C" w:rsidRDefault="009F703C" w:rsidP="009F703C">
      <w:pPr>
        <w:pStyle w:val="Otsikko2"/>
      </w:pPr>
      <w:r>
        <w:t>Lisätiedot</w:t>
      </w:r>
    </w:p>
    <w:p w14:paraId="3834655B" w14:textId="77777777" w:rsidR="00CE128F" w:rsidRDefault="00CE128F" w:rsidP="00CE128F">
      <w:pPr>
        <w:pStyle w:val="Leipteksti"/>
        <w:spacing w:after="0"/>
      </w:pPr>
      <w:r>
        <w:t>LT1 Rekisterinpitäjätieto voidaan organisaatiomuutostilanteessa muuttaa Kanta-palvelun tekemällä rekisterinpitäjämuutos-eräajolla. Jos asiakirjan rekisterinpitäjätietoa on organisaatiomuutostilanteessa muutettu eräajolla, on korvaustilanteessa header-tiedoissa korvaavan asiakirjan rekisterinpitäjän oltava sama kuin korvattavan asiakirjan aktiivi rekisterinpitäjä eli muutoksessa asetettu uusi rekisterinpitäjä.</w:t>
      </w:r>
    </w:p>
    <w:p w14:paraId="3FE6100F" w14:textId="162ACFDC" w:rsidR="00CE128F" w:rsidRPr="00CE128F" w:rsidRDefault="00CE128F" w:rsidP="0081689C">
      <w:pPr>
        <w:pStyle w:val="Leipteksti"/>
      </w:pPr>
      <w:r>
        <w:lastRenderedPageBreak/>
        <w:t>LT2 Ostopalveluratkaisun siirtymäaikana palvelutapahtuma on voitu arkistoida myös ilman ostopalvelun valtuutuksen tunnistetta. Ostopalvelun järjestäjän arkistoasiakirjat-rekisterissä on oltava kuitenkin ostopalvelun valtuutus, joka oikeuttaa ostopalvelun tuottajan arkistoimaan ostopalvelun järjestäjän rekisteriin.</w:t>
      </w:r>
      <w:r w:rsidR="00076B9B">
        <w:br w:type="page"/>
      </w:r>
    </w:p>
    <w:p w14:paraId="7F3C0798" w14:textId="2D80520E" w:rsidR="009F703C" w:rsidRDefault="00341AFC" w:rsidP="00341AFC">
      <w:pPr>
        <w:pStyle w:val="Otsikko1"/>
      </w:pPr>
      <w:bookmarkStart w:id="389" w:name="_Toc161153354"/>
      <w:r w:rsidRPr="00341AFC">
        <w:lastRenderedPageBreak/>
        <w:t>K</w:t>
      </w:r>
      <w:r>
        <w:t xml:space="preserve">orvaa </w:t>
      </w:r>
      <w:r w:rsidR="00AC710C">
        <w:t>Tahdonilmaisupalvelu</w:t>
      </w:r>
      <w:r>
        <w:t>n asiakirja</w:t>
      </w:r>
      <w:bookmarkEnd w:id="389"/>
    </w:p>
    <w:p w14:paraId="3CFC605C" w14:textId="0213EDC0" w:rsidR="009F703C" w:rsidRDefault="009F703C" w:rsidP="009F703C">
      <w:pPr>
        <w:pStyle w:val="Otsikko2"/>
      </w:pPr>
      <w:r w:rsidRPr="009F703C">
        <w:t>Käyttötapauksen yleiskuvaus ja lopputulos</w:t>
      </w:r>
    </w:p>
    <w:p w14:paraId="1C0C22E6" w14:textId="2908D8BB" w:rsidR="006C2388" w:rsidRDefault="006C2388" w:rsidP="006C2388">
      <w:pPr>
        <w:pStyle w:val="Leipteksti"/>
      </w:pPr>
      <w:r>
        <w:t xml:space="preserve">Käyttötapaus kuvaa </w:t>
      </w:r>
      <w:r w:rsidR="008010F8">
        <w:t>Tahdonilmaisupalveluun</w:t>
      </w:r>
      <w:r>
        <w:t xml:space="preserve"> arkistoitavien asiakirjojen korvauksen. </w:t>
      </w:r>
      <w:r w:rsidR="00AC710C">
        <w:t>Tahdonilmaisupalveluun</w:t>
      </w:r>
      <w:r>
        <w:t xml:space="preserve"> arkistoidaan seuraavat </w:t>
      </w:r>
      <w:r w:rsidR="00A261D2">
        <w:t xml:space="preserve">luovutsutenhallinnan ja tahdonilmaisun </w:t>
      </w:r>
      <w:r>
        <w:t>asiakirjat:</w:t>
      </w:r>
    </w:p>
    <w:p w14:paraId="18A3A28E" w14:textId="3351C5AB" w:rsidR="006C2388" w:rsidRDefault="00C07048" w:rsidP="006C2388">
      <w:pPr>
        <w:pStyle w:val="Leipteksti"/>
        <w:spacing w:after="0"/>
      </w:pPr>
      <w:r>
        <w:t xml:space="preserve">Luovutustenhallinnan </w:t>
      </w:r>
      <w:r w:rsidR="006C2388">
        <w:t>asiakirjat</w:t>
      </w:r>
    </w:p>
    <w:p w14:paraId="589FE29F" w14:textId="705B0BC7" w:rsidR="006C2388" w:rsidRDefault="008010F8" w:rsidP="00D54165">
      <w:pPr>
        <w:pStyle w:val="Leipteksti"/>
        <w:numPr>
          <w:ilvl w:val="0"/>
          <w:numId w:val="15"/>
        </w:numPr>
        <w:spacing w:after="0"/>
      </w:pPr>
      <w:r>
        <w:t>Kanta-</w:t>
      </w:r>
      <w:r w:rsidR="006C2388">
        <w:t>informointi (</w:t>
      </w:r>
      <w:r w:rsidR="0019618B">
        <w:t xml:space="preserve">näkymälyhenne </w:t>
      </w:r>
      <w:r>
        <w:t>K</w:t>
      </w:r>
      <w:r w:rsidR="006C2388">
        <w:t>INFO)</w:t>
      </w:r>
      <w:r w:rsidR="001E1146">
        <w:t xml:space="preserve"> [LT2]</w:t>
      </w:r>
    </w:p>
    <w:p w14:paraId="4E10074F" w14:textId="5DB705D3" w:rsidR="007A29A4" w:rsidRDefault="007A29A4" w:rsidP="00D54165">
      <w:pPr>
        <w:pStyle w:val="Leipteksti"/>
        <w:numPr>
          <w:ilvl w:val="0"/>
          <w:numId w:val="15"/>
        </w:numPr>
        <w:spacing w:after="0"/>
      </w:pPr>
      <w:r>
        <w:t>Luovutuslupa (näkymätunnus SUO)</w:t>
      </w:r>
    </w:p>
    <w:p w14:paraId="17B3F620" w14:textId="201975C4" w:rsidR="008010F8" w:rsidRDefault="008010F8">
      <w:pPr>
        <w:pStyle w:val="Leipteksti"/>
        <w:numPr>
          <w:ilvl w:val="0"/>
          <w:numId w:val="15"/>
        </w:numPr>
        <w:spacing w:after="0"/>
      </w:pPr>
      <w:r>
        <w:t xml:space="preserve">Potilastiedon </w:t>
      </w:r>
      <w:r w:rsidR="006C2388">
        <w:t>arkiston luovutuskielto ja luovutuskiellon peruutus (KIE)</w:t>
      </w:r>
      <w:r w:rsidR="00F17F93">
        <w:t xml:space="preserve"> </w:t>
      </w:r>
    </w:p>
    <w:p w14:paraId="20E5999E" w14:textId="036D4857" w:rsidR="006C2388" w:rsidRDefault="00C07048" w:rsidP="00D54165">
      <w:pPr>
        <w:pStyle w:val="Leipteksti"/>
        <w:numPr>
          <w:ilvl w:val="0"/>
          <w:numId w:val="15"/>
        </w:numPr>
      </w:pPr>
      <w:r>
        <w:t>L</w:t>
      </w:r>
      <w:r w:rsidR="006C2388">
        <w:t>ääkemääräystietojen luovutuskielto (RKIE)</w:t>
      </w:r>
    </w:p>
    <w:p w14:paraId="2342F68D" w14:textId="77777777" w:rsidR="006C2388" w:rsidRDefault="006C2388" w:rsidP="006C2388">
      <w:pPr>
        <w:pStyle w:val="Leipteksti"/>
        <w:spacing w:after="0"/>
      </w:pPr>
      <w:r>
        <w:t>Tahdonilmaisut</w:t>
      </w:r>
    </w:p>
    <w:p w14:paraId="5AF942E2" w14:textId="127CECF4" w:rsidR="006C2388" w:rsidRDefault="00C07048" w:rsidP="00D54165">
      <w:pPr>
        <w:pStyle w:val="Leipteksti"/>
        <w:numPr>
          <w:ilvl w:val="0"/>
          <w:numId w:val="15"/>
        </w:numPr>
        <w:spacing w:after="0"/>
      </w:pPr>
      <w:r>
        <w:t>E</w:t>
      </w:r>
      <w:r w:rsidR="006C2388">
        <w:t>linluovutustahto (ELIN)</w:t>
      </w:r>
    </w:p>
    <w:p w14:paraId="2787B2C4" w14:textId="6C3CA409" w:rsidR="006C2388" w:rsidRDefault="00C07048" w:rsidP="00BC106E">
      <w:pPr>
        <w:pStyle w:val="Leipteksti"/>
        <w:numPr>
          <w:ilvl w:val="0"/>
          <w:numId w:val="15"/>
        </w:numPr>
        <w:spacing w:after="0"/>
      </w:pPr>
      <w:r>
        <w:t xml:space="preserve">Hoitotahto </w:t>
      </w:r>
      <w:r w:rsidR="006C2388">
        <w:t>(TAH)</w:t>
      </w:r>
    </w:p>
    <w:p w14:paraId="6D6DD69E" w14:textId="35E0364F" w:rsidR="00AC75F4" w:rsidRDefault="00AC75F4" w:rsidP="00D937A5">
      <w:pPr>
        <w:pStyle w:val="Leipteksti"/>
        <w:numPr>
          <w:ilvl w:val="0"/>
          <w:numId w:val="15"/>
        </w:numPr>
        <w:spacing w:after="0"/>
      </w:pPr>
      <w:r w:rsidRPr="00AC75F4">
        <w:t>Tutkimusaineistolöydöstä koskeva yhteydenottokielto</w:t>
      </w:r>
      <w:r>
        <w:t xml:space="preserve"> (YKIE)</w:t>
      </w:r>
    </w:p>
    <w:p w14:paraId="75905235" w14:textId="5A960B6D" w:rsidR="004960B5" w:rsidRDefault="004960B5" w:rsidP="004960B5">
      <w:pPr>
        <w:pStyle w:val="Leipteksti"/>
        <w:numPr>
          <w:ilvl w:val="0"/>
          <w:numId w:val="15"/>
        </w:numPr>
      </w:pPr>
      <w:r w:rsidRPr="004960B5">
        <w:t>Eurooppalaisen potilasyhteenvedon informointi ja suostumus</w:t>
      </w:r>
      <w:r>
        <w:t xml:space="preserve"> (PSSUO)</w:t>
      </w:r>
    </w:p>
    <w:p w14:paraId="1BE1DACD" w14:textId="536F4112" w:rsidR="006C2388" w:rsidRDefault="00AC710C" w:rsidP="006C2388">
      <w:pPr>
        <w:pStyle w:val="Leipteksti"/>
        <w:spacing w:after="0"/>
      </w:pPr>
      <w:r>
        <w:t>Tahdonilmaisupalveluun</w:t>
      </w:r>
      <w:r w:rsidR="006C2388">
        <w:t xml:space="preserve"> arkistoitavat asiakirjat ovat </w:t>
      </w:r>
      <w:r w:rsidR="008010F8">
        <w:t xml:space="preserve">Tahdonilmaisupalvelun </w:t>
      </w:r>
      <w:r w:rsidR="006C2388">
        <w:t>ylläpidettäviä asiakirjoja, joita Potilastiedon arkistoon liittyneet organisaatiot voivat ylläpitää.</w:t>
      </w:r>
    </w:p>
    <w:p w14:paraId="74058D15" w14:textId="6E201FC9" w:rsidR="003F6100" w:rsidRDefault="008010F8" w:rsidP="00D507E9">
      <w:pPr>
        <w:pStyle w:val="Luettelokappale"/>
        <w:numPr>
          <w:ilvl w:val="0"/>
          <w:numId w:val="52"/>
        </w:numPr>
      </w:pPr>
      <w:r>
        <w:t xml:space="preserve">Luovutustenhallinnan </w:t>
      </w:r>
      <w:r w:rsidR="006C2388">
        <w:t xml:space="preserve">asiakirjoilla on yksi näkymä- ja potilaskohtainen, </w:t>
      </w:r>
      <w:r w:rsidR="00AC710C">
        <w:t>Tahdonilmaisupalvelussa</w:t>
      </w:r>
      <w:r w:rsidR="006C2388">
        <w:t xml:space="preserve"> säilytettävä asiakirjojen versiopuu.</w:t>
      </w:r>
      <w:r w:rsidR="006C2388" w:rsidRPr="000C4805">
        <w:t xml:space="preserve">  </w:t>
      </w:r>
    </w:p>
    <w:p w14:paraId="5C24824E" w14:textId="77777777" w:rsidR="009B6E64" w:rsidRDefault="006C2388" w:rsidP="00D507E9">
      <w:pPr>
        <w:pStyle w:val="Luettelokappale"/>
        <w:numPr>
          <w:ilvl w:val="0"/>
          <w:numId w:val="52"/>
        </w:numPr>
      </w:pPr>
      <w:r w:rsidRPr="000C4805">
        <w:t>Käytettävissä on korvauksen syy</w:t>
      </w:r>
      <w:r w:rsidR="000C4805">
        <w:t>t</w:t>
      </w:r>
      <w:r w:rsidRPr="000C4805">
        <w:t xml:space="preserve"> 1</w:t>
      </w:r>
      <w:r w:rsidR="000C4805">
        <w:t xml:space="preserve"> ja </w:t>
      </w:r>
      <w:r w:rsidR="003F6100">
        <w:t xml:space="preserve">rajoitetusti </w:t>
      </w:r>
      <w:r w:rsidR="000C4805">
        <w:t>4</w:t>
      </w:r>
      <w:r w:rsidRPr="000C4805">
        <w:t>.</w:t>
      </w:r>
      <w:r w:rsidR="003F6100">
        <w:t xml:space="preserve"> </w:t>
      </w:r>
    </w:p>
    <w:p w14:paraId="799A08EA" w14:textId="60D5D07E" w:rsidR="000C4805" w:rsidRDefault="003F6100" w:rsidP="00D507E9">
      <w:pPr>
        <w:pStyle w:val="Luettelokappale"/>
        <w:numPr>
          <w:ilvl w:val="0"/>
          <w:numId w:val="52"/>
        </w:numPr>
      </w:pPr>
      <w:r w:rsidRPr="000C4805">
        <w:t xml:space="preserve"> </w:t>
      </w:r>
      <w:r w:rsidR="009B6E64">
        <w:t>K</w:t>
      </w:r>
      <w:r w:rsidR="00F613F6">
        <w:t>anta-informointi</w:t>
      </w:r>
      <w:r w:rsidR="004627ED">
        <w:t xml:space="preserve"> (KINFO)</w:t>
      </w:r>
      <w:r w:rsidR="00F613F6">
        <w:t xml:space="preserve">- </w:t>
      </w:r>
      <w:r w:rsidR="009B6E64">
        <w:t xml:space="preserve">ja </w:t>
      </w:r>
      <w:r w:rsidR="004627ED">
        <w:t>Potilastiedon arkiston kielto</w:t>
      </w:r>
      <w:r w:rsidR="00F613F6">
        <w:t xml:space="preserve"> ja kiellon peruutus (KIE) </w:t>
      </w:r>
      <w:r w:rsidR="004627ED">
        <w:t xml:space="preserve"> –</w:t>
      </w:r>
      <w:r>
        <w:t>asiakirj</w:t>
      </w:r>
      <w:r w:rsidR="00F613F6">
        <w:t>ojen</w:t>
      </w:r>
      <w:r>
        <w:t xml:space="preserve"> ensimmäisen version </w:t>
      </w:r>
      <w:r w:rsidRPr="000C4805">
        <w:t>mitätöinti on mahdollinen siten, että versiot siirretään käytöstä poistettujen asiakirjojen rekisteriin.</w:t>
      </w:r>
      <w:r w:rsidR="006C2388">
        <w:t xml:space="preserve"> </w:t>
      </w:r>
      <w:r>
        <w:t>[LT1</w:t>
      </w:r>
      <w:r w:rsidR="005B07BF">
        <w:t>, LT3</w:t>
      </w:r>
      <w:r>
        <w:t>]</w:t>
      </w:r>
    </w:p>
    <w:p w14:paraId="6EBBF71C" w14:textId="2B40EF46" w:rsidR="009F6D33" w:rsidRDefault="009F6D33" w:rsidP="00D507E9">
      <w:pPr>
        <w:pStyle w:val="Luettelokappale"/>
        <w:numPr>
          <w:ilvl w:val="0"/>
          <w:numId w:val="52"/>
        </w:numPr>
      </w:pPr>
      <w:bookmarkStart w:id="390" w:name="_Hlk143687600"/>
      <w:r>
        <w:t>Luovutusluvan (SUO)</w:t>
      </w:r>
      <w:r w:rsidR="00F613F6">
        <w:t xml:space="preserve"> </w:t>
      </w:r>
      <w:r>
        <w:t xml:space="preserve">mitätöinti on mahdollista siten, että </w:t>
      </w:r>
      <w:r w:rsidR="007A0C4C">
        <w:t>vanhat</w:t>
      </w:r>
      <w:r>
        <w:t xml:space="preserve"> versiot siirretään käytöstä poistettujen asiakirjojen rekisteriin.</w:t>
      </w:r>
      <w:r w:rsidR="00F815FA">
        <w:t xml:space="preserve"> 1.1.2024 alkaen</w:t>
      </w:r>
      <w:r w:rsidR="00165542">
        <w:t xml:space="preserve"> korvaavassa asiakirjassa on huomioitava, että </w:t>
      </w:r>
      <w:r w:rsidR="00F815FA">
        <w:t>Luovutuslu</w:t>
      </w:r>
      <w:r w:rsidR="00860E8D">
        <w:t>vasta on käytössä uusi tekstiversio, joka ilmaistaan Lomakkeen omistajan määrittelyversio –kentässä</w:t>
      </w:r>
      <w:r w:rsidR="00E72044">
        <w:t>.</w:t>
      </w:r>
      <w:r w:rsidR="00F613F6">
        <w:t xml:space="preserve"> [LT1</w:t>
      </w:r>
      <w:r w:rsidR="00F815FA">
        <w:t>, LT4</w:t>
      </w:r>
      <w:r w:rsidR="00F613F6">
        <w:t>]</w:t>
      </w:r>
      <w:r>
        <w:t xml:space="preserve"> </w:t>
      </w:r>
    </w:p>
    <w:bookmarkEnd w:id="390"/>
    <w:p w14:paraId="4293BCE5" w14:textId="1634C2A4" w:rsidR="006C2388" w:rsidRDefault="009F6D33" w:rsidP="00D507E9">
      <w:pPr>
        <w:pStyle w:val="Luettelokappale"/>
        <w:numPr>
          <w:ilvl w:val="0"/>
          <w:numId w:val="52"/>
        </w:numPr>
      </w:pPr>
      <w:r>
        <w:t>L</w:t>
      </w:r>
      <w:r w:rsidR="006C2388">
        <w:t xml:space="preserve">ääkemääräyksen kiellolla </w:t>
      </w:r>
      <w:r w:rsidR="000C4805">
        <w:t xml:space="preserve">(RKIE) on </w:t>
      </w:r>
      <w:r w:rsidR="006C2388">
        <w:t>käytössä vain syykoodi 1.</w:t>
      </w:r>
    </w:p>
    <w:p w14:paraId="44016B53" w14:textId="011BB944" w:rsidR="006B7DAF" w:rsidRDefault="006C2388" w:rsidP="00D507E9">
      <w:pPr>
        <w:pStyle w:val="Luettelokappale"/>
        <w:numPr>
          <w:ilvl w:val="0"/>
          <w:numId w:val="52"/>
        </w:numPr>
      </w:pPr>
      <w:r>
        <w:t>Tahdonilmaisujen asiakirjoilla</w:t>
      </w:r>
      <w:r w:rsidR="00AC75F4">
        <w:t xml:space="preserve"> </w:t>
      </w:r>
      <w:r>
        <w:t xml:space="preserve">on yksi näkymä- ja potilaskohtainen voimassa oleva, </w:t>
      </w:r>
      <w:r w:rsidR="00AC710C">
        <w:t>Tahdonilmaisupalvelussa</w:t>
      </w:r>
      <w:r>
        <w:t xml:space="preserve"> säilytettävä asiakirjojen versiopuu. Uusin voimassa oleva asiakirja voidaan mitätöidä, jonka jälkeen on mahdollista aloittaa uusi, voimassa oleva asiakirjojen versiopuu. </w:t>
      </w:r>
    </w:p>
    <w:p w14:paraId="01B5B633" w14:textId="1F9F1536" w:rsidR="006B7DAF" w:rsidRDefault="006B7DAF" w:rsidP="00BC106E">
      <w:pPr>
        <w:pStyle w:val="Luettelokappale"/>
        <w:numPr>
          <w:ilvl w:val="1"/>
          <w:numId w:val="52"/>
        </w:numPr>
        <w:spacing w:before="0"/>
      </w:pPr>
      <w:r>
        <w:lastRenderedPageBreak/>
        <w:t>Elinluovutustahdon (ELIN) ja hoitotahdon (TAH) mitätöinnissä k</w:t>
      </w:r>
      <w:r w:rsidR="006C2388">
        <w:t>äytettävissä ovat korvauksen syyt 1 ja 2</w:t>
      </w:r>
    </w:p>
    <w:p w14:paraId="6B04FC4E" w14:textId="34FD723D" w:rsidR="006C2388" w:rsidRDefault="006B7DAF" w:rsidP="00BC106E">
      <w:pPr>
        <w:pStyle w:val="Luettelokappale"/>
        <w:numPr>
          <w:ilvl w:val="1"/>
          <w:numId w:val="52"/>
        </w:numPr>
        <w:spacing w:before="0"/>
      </w:pPr>
      <w:r>
        <w:t xml:space="preserve">Yhteydenottokiellon (YKIE) mitätöinnissä käytettävissä ovat korvauksen syyt 1 ja 4. </w:t>
      </w:r>
    </w:p>
    <w:p w14:paraId="2A13EB19" w14:textId="77777777" w:rsidR="006C2388" w:rsidRDefault="006C2388" w:rsidP="00BC106E"/>
    <w:p w14:paraId="51948E54" w14:textId="03EAAC31" w:rsidR="006C2388" w:rsidRPr="006C2388" w:rsidRDefault="006C2388" w:rsidP="006C2388">
      <w:pPr>
        <w:pStyle w:val="Leipteksti"/>
      </w:pPr>
      <w:r>
        <w:t xml:space="preserve">Käyttötapauksen lopputuloksena </w:t>
      </w:r>
      <w:r w:rsidR="008C0653">
        <w:t>Tahdonilmaisup</w:t>
      </w:r>
      <w:r w:rsidR="000C4805">
        <w:t>alvelussa</w:t>
      </w:r>
      <w:r>
        <w:t xml:space="preserve"> olevasta asiakirjasta on arkistoitu uusi voimassa oleva versio (lomakeasiakirja) tai mitätöivä versio (tyhjä asiakirja).</w:t>
      </w:r>
    </w:p>
    <w:p w14:paraId="390972ED" w14:textId="1143D911" w:rsidR="009F703C" w:rsidRDefault="009F703C" w:rsidP="009F703C">
      <w:pPr>
        <w:pStyle w:val="Otsikko2"/>
      </w:pPr>
      <w:r w:rsidRPr="009F703C">
        <w:t>Käyttäjäroolit</w:t>
      </w:r>
    </w:p>
    <w:p w14:paraId="10283610" w14:textId="12AC76A2" w:rsidR="006C2388" w:rsidRDefault="006C2388" w:rsidP="006C2388">
      <w:pPr>
        <w:pStyle w:val="Numeroituluettelo"/>
      </w:pPr>
      <w:r>
        <w:t>Kantaan liittynyt järjestelmä, potilastietojärjestelmä, jatkossa Järjestelmä</w:t>
      </w:r>
    </w:p>
    <w:p w14:paraId="71AEC06D" w14:textId="06071AD1" w:rsidR="006C2388" w:rsidRDefault="006C2388" w:rsidP="006C2388">
      <w:pPr>
        <w:pStyle w:val="Numeroituluettelo"/>
      </w:pPr>
      <w:r>
        <w:t>Potilastiedon arkisto, Kanta-viestinvälitys, jatkossa Arkisto</w:t>
      </w:r>
    </w:p>
    <w:p w14:paraId="72EB17A5" w14:textId="18DBD6AF" w:rsidR="006C2388" w:rsidRPr="006C2388" w:rsidRDefault="006C2388" w:rsidP="006C2388">
      <w:pPr>
        <w:pStyle w:val="Numeroituluettelo"/>
      </w:pPr>
      <w:r>
        <w:t>Järjestelmän käyttäjä, jatkossa Käyttäjä</w:t>
      </w:r>
    </w:p>
    <w:p w14:paraId="3A8ACF35" w14:textId="73642183" w:rsidR="009F703C" w:rsidRDefault="009F703C" w:rsidP="009F703C">
      <w:pPr>
        <w:pStyle w:val="Otsikko2"/>
      </w:pPr>
      <w:r w:rsidRPr="009F703C">
        <w:t>Esiehdot</w:t>
      </w:r>
    </w:p>
    <w:p w14:paraId="747A79BF" w14:textId="6E995641" w:rsidR="006C2388" w:rsidRDefault="006C2388" w:rsidP="006C2388">
      <w:pPr>
        <w:pStyle w:val="Numeroituluettelo"/>
      </w:pPr>
      <w:r>
        <w:t>Potilas on yksilöity Järjestelmässä virallisella henkilötunnuksella.</w:t>
      </w:r>
    </w:p>
    <w:p w14:paraId="199D884E" w14:textId="5CDC7DAF" w:rsidR="006C2388" w:rsidRDefault="00AC710C" w:rsidP="006C2388">
      <w:pPr>
        <w:pStyle w:val="Numeroituluettelo"/>
      </w:pPr>
      <w:r>
        <w:t>Tahdonilmaisupalveluun</w:t>
      </w:r>
      <w:r w:rsidR="006C2388">
        <w:t xml:space="preserve"> tallennettavaa sisältöä vastaava näkymä on valittu Järjestelmässä.</w:t>
      </w:r>
    </w:p>
    <w:p w14:paraId="4B82CBD0" w14:textId="6A198929" w:rsidR="006C2388" w:rsidRDefault="006C2388" w:rsidP="006C2388">
      <w:pPr>
        <w:pStyle w:val="Numeroituluettelo"/>
      </w:pPr>
      <w:r>
        <w:t xml:space="preserve">Käyttötapaus Hae asiakirjoja </w:t>
      </w:r>
      <w:r w:rsidR="00AC710C">
        <w:t>Tahdonilmaisupalvelusta</w:t>
      </w:r>
      <w:r>
        <w:t xml:space="preserve"> (palvelupyyntö PP24) on suoritettu. Haun tuloksena Järjestelmä on saanut valitun näkymän mukaisen asiakirjan voimassa olevan version.</w:t>
      </w:r>
      <w:r w:rsidR="00CF31F2">
        <w:t xml:space="preserve"> </w:t>
      </w:r>
      <w:r w:rsidR="00CF31F2">
        <w:br/>
      </w:r>
      <w:r w:rsidR="00CF31F2" w:rsidRPr="00BC106E">
        <w:rPr>
          <w:rStyle w:val="Voimakas"/>
          <w:b w:val="0"/>
        </w:rPr>
        <w:t>Huom. Kun luovutuksenhallinnan asiakirjat on haettu järjestelmähaulla PP25 järjestelmään ja kyseessä on Kanta-informoinnin version päivitys, Kanta-informointi-asiakirjaa ei ole välttämätöntä hakea uudelleen palvelupyynnöllä PP24.</w:t>
      </w:r>
    </w:p>
    <w:p w14:paraId="63669713" w14:textId="4AC8068F" w:rsidR="006C2388" w:rsidRPr="006C2388" w:rsidRDefault="006C2388" w:rsidP="006C2388">
      <w:pPr>
        <w:pStyle w:val="Numeroituluettelo"/>
      </w:pPr>
      <w:r>
        <w:t>Voimassa oleva sisältö on tuotu käyttöliittymään käyttäjälle käsiteltäväksi.</w:t>
      </w:r>
    </w:p>
    <w:p w14:paraId="7A3BE750" w14:textId="7F821096" w:rsidR="009F703C" w:rsidRDefault="009F703C" w:rsidP="009F703C">
      <w:pPr>
        <w:pStyle w:val="Otsikko2"/>
      </w:pPr>
      <w:r w:rsidRPr="009F703C">
        <w:t>Normaali tapahtumankulku</w:t>
      </w:r>
    </w:p>
    <w:p w14:paraId="25E8D30D" w14:textId="1A392822" w:rsidR="006C2388" w:rsidRDefault="006C2388" w:rsidP="006C2388">
      <w:pPr>
        <w:pStyle w:val="Numeroituluettelo"/>
        <w:spacing w:after="0"/>
      </w:pPr>
      <w:r>
        <w:t xml:space="preserve">Käyttäjä tekee tarvittavat muokkaukset, poistot tai lisäykset voimassa olevaan sisältöön ja tallentaa merkinnän </w:t>
      </w:r>
    </w:p>
    <w:p w14:paraId="6FF556C9" w14:textId="5BDC987F" w:rsidR="006C2388" w:rsidRDefault="006C2388" w:rsidP="00D507E9">
      <w:pPr>
        <w:pStyle w:val="Luettelokappale"/>
        <w:numPr>
          <w:ilvl w:val="0"/>
          <w:numId w:val="52"/>
        </w:numPr>
      </w:pPr>
      <w:r>
        <w:t>voimassa olevat tiedot, joihin ei kohdistu muutosta, tuodaan asiakirjan uuteen versioon muuttumattomina</w:t>
      </w:r>
    </w:p>
    <w:p w14:paraId="320F5EA6" w14:textId="28FB84EF" w:rsidR="006C2388" w:rsidRDefault="006C2388" w:rsidP="006C2388">
      <w:pPr>
        <w:pStyle w:val="Numeroituluettelo"/>
        <w:spacing w:after="0"/>
      </w:pPr>
      <w:r>
        <w:t xml:space="preserve">Järjestelmä valitsee korvaavaan asiakirjaan tulevan sisällön [LM1] </w:t>
      </w:r>
    </w:p>
    <w:p w14:paraId="12AEC313" w14:textId="1D883E09" w:rsidR="006C2388" w:rsidRDefault="006C2388" w:rsidP="00D507E9">
      <w:pPr>
        <w:pStyle w:val="Luettelokappale"/>
        <w:numPr>
          <w:ilvl w:val="0"/>
          <w:numId w:val="52"/>
        </w:numPr>
      </w:pPr>
      <w:r>
        <w:t xml:space="preserve">Asiakirjan päivittäminen: Järjestelmä muodostaa merkinnästä arkistoitavan CDA R2 -asiakirjan käyttötapauksen Arkistoi asiakirja </w:t>
      </w:r>
      <w:r w:rsidR="00AC710C">
        <w:t>Tahdonilmaisupalveluun</w:t>
      </w:r>
      <w:r>
        <w:t xml:space="preserve"> mukaisesti [V1, LM2].</w:t>
      </w:r>
    </w:p>
    <w:p w14:paraId="557E6F4A" w14:textId="6CF3776F" w:rsidR="006C2388" w:rsidRDefault="006C2388" w:rsidP="00D507E9">
      <w:pPr>
        <w:pStyle w:val="Luettelokappale"/>
        <w:numPr>
          <w:ilvl w:val="0"/>
          <w:numId w:val="52"/>
        </w:numPr>
      </w:pPr>
      <w:r>
        <w:lastRenderedPageBreak/>
        <w:t xml:space="preserve">Asiakirjan mitätöiminen (poistaminen): Järjestelmä tuottaa uuden korvaavan asiakirjaversion, jonka </w:t>
      </w:r>
      <w:proofErr w:type="spellStart"/>
      <w:r>
        <w:t>body</w:t>
      </w:r>
      <w:proofErr w:type="spellEnd"/>
      <w:r>
        <w:t xml:space="preserve">-osa on ns. tyhjä. Asiakirjan </w:t>
      </w:r>
      <w:proofErr w:type="spellStart"/>
      <w:r>
        <w:t>body</w:t>
      </w:r>
      <w:proofErr w:type="spellEnd"/>
      <w:r>
        <w:t xml:space="preserve">-osassa on aina </w:t>
      </w:r>
      <w:r w:rsidR="000C05D1">
        <w:t xml:space="preserve">mm. </w:t>
      </w:r>
      <w:r>
        <w:t xml:space="preserve">potilaan tunnistetiedot, mutta varsinaista </w:t>
      </w:r>
      <w:r w:rsidR="000C05D1">
        <w:t xml:space="preserve">lomakesisältöä </w:t>
      </w:r>
      <w:r>
        <w:t>asiakirjassa ei ole.</w:t>
      </w:r>
    </w:p>
    <w:p w14:paraId="6E805D58" w14:textId="3FCBCC56" w:rsidR="006C2388" w:rsidRDefault="006C2388" w:rsidP="00D507E9">
      <w:pPr>
        <w:pStyle w:val="Luettelokappale"/>
        <w:numPr>
          <w:ilvl w:val="0"/>
          <w:numId w:val="52"/>
        </w:numPr>
      </w:pPr>
      <w:r>
        <w:t>Lisäksi</w:t>
      </w:r>
    </w:p>
    <w:p w14:paraId="4D89F5A6" w14:textId="3D158A8A" w:rsidR="006C2388" w:rsidRDefault="006C2388" w:rsidP="00C33701">
      <w:pPr>
        <w:pStyle w:val="Luettelokappale"/>
        <w:numPr>
          <w:ilvl w:val="1"/>
          <w:numId w:val="5"/>
        </w:numPr>
        <w:spacing w:before="0"/>
      </w:pPr>
      <w:r>
        <w:t>korvaava asiakirja saa uuden yksilöintitunnuksen</w:t>
      </w:r>
    </w:p>
    <w:p w14:paraId="40A1C4BC" w14:textId="467C5654" w:rsidR="006C2388" w:rsidRDefault="006C2388" w:rsidP="00D54165">
      <w:pPr>
        <w:pStyle w:val="Luettelokappale"/>
        <w:numPr>
          <w:ilvl w:val="1"/>
          <w:numId w:val="5"/>
        </w:numPr>
      </w:pPr>
      <w:r>
        <w:t>asiakirjan versionumero kasvaa yhdellä</w:t>
      </w:r>
    </w:p>
    <w:p w14:paraId="19053B90" w14:textId="7CF2FFD4" w:rsidR="006C2388" w:rsidRDefault="006C2388" w:rsidP="00D54165">
      <w:pPr>
        <w:pStyle w:val="Luettelokappale"/>
        <w:numPr>
          <w:ilvl w:val="1"/>
          <w:numId w:val="5"/>
        </w:numPr>
      </w:pPr>
      <w:r>
        <w:t>asiakirjaan tulee muuttumattomana alkuperäisen asiakirjan yksilöintitunnus (</w:t>
      </w:r>
      <w:proofErr w:type="spellStart"/>
      <w:r>
        <w:t>setId</w:t>
      </w:r>
      <w:proofErr w:type="spellEnd"/>
      <w:r>
        <w:t>)</w:t>
      </w:r>
    </w:p>
    <w:p w14:paraId="78CABFED" w14:textId="4C321C82" w:rsidR="006C2388" w:rsidRDefault="006C2388" w:rsidP="00D54165">
      <w:pPr>
        <w:pStyle w:val="Luettelokappale"/>
        <w:numPr>
          <w:ilvl w:val="1"/>
          <w:numId w:val="5"/>
        </w:numPr>
      </w:pPr>
      <w:r>
        <w:t xml:space="preserve">korjauksen kohde viittaa asiakirjan edelliseen versioon (id, </w:t>
      </w:r>
      <w:proofErr w:type="spellStart"/>
      <w:r>
        <w:t>setId</w:t>
      </w:r>
      <w:proofErr w:type="spellEnd"/>
      <w:r>
        <w:t xml:space="preserve"> ja versio) ja asiakirjojen välisen suhteen ilmaiseva tyyppi on RPLC (</w:t>
      </w:r>
      <w:proofErr w:type="spellStart"/>
      <w:r>
        <w:t>replace</w:t>
      </w:r>
      <w:proofErr w:type="spellEnd"/>
      <w:r>
        <w:t>)</w:t>
      </w:r>
    </w:p>
    <w:p w14:paraId="1531E548" w14:textId="0C59E7D1" w:rsidR="006C2388" w:rsidRDefault="006C2388" w:rsidP="006C2388">
      <w:pPr>
        <w:pStyle w:val="Numeroituluettelo"/>
      </w:pPr>
      <w:r>
        <w:t>Järjestelmä allekirjoittaa asiakirjan järjestelmäallekirjoitus-varmenteella [V2, LM3]</w:t>
      </w:r>
    </w:p>
    <w:p w14:paraId="3635AA23" w14:textId="2E21AD60" w:rsidR="006C2388" w:rsidRDefault="006C2388" w:rsidP="006C2388">
      <w:pPr>
        <w:pStyle w:val="Numeroituluettelo"/>
      </w:pPr>
      <w:r>
        <w:t>Järjestelmä tallentaa tiedon siitä, mihin asiakirjaan merkintä liitettiin. [V3]</w:t>
      </w:r>
    </w:p>
    <w:p w14:paraId="43CCD648" w14:textId="2A8E6FE6" w:rsidR="006C2388" w:rsidRDefault="006C2388" w:rsidP="006C2388">
      <w:pPr>
        <w:pStyle w:val="Numeroituluettelo"/>
        <w:spacing w:after="0"/>
      </w:pPr>
      <w:r>
        <w:t xml:space="preserve">Järjestelmä arkistoi asiakirjan alikäyttötapauksen Arkistoi asiakirja mukaisesti välittömästi asiakirjan muodostamisen jälkeen. [V4] </w:t>
      </w:r>
    </w:p>
    <w:p w14:paraId="244572A2" w14:textId="1D2B868E" w:rsidR="006C2388" w:rsidRDefault="006C2388" w:rsidP="00D507E9">
      <w:pPr>
        <w:pStyle w:val="Luettelokappale"/>
        <w:numPr>
          <w:ilvl w:val="0"/>
          <w:numId w:val="52"/>
        </w:numPr>
      </w:pPr>
      <w:r>
        <w:t>MR-sanoma on RCMR_IN100016 FI01</w:t>
      </w:r>
    </w:p>
    <w:p w14:paraId="174B689A" w14:textId="0EC0A16F" w:rsidR="006C2388" w:rsidRDefault="006C2388" w:rsidP="00D507E9">
      <w:pPr>
        <w:pStyle w:val="Luettelokappale"/>
        <w:numPr>
          <w:ilvl w:val="0"/>
          <w:numId w:val="52"/>
        </w:numPr>
      </w:pPr>
      <w:r>
        <w:t xml:space="preserve">Palvelupyyntö on PP23, </w:t>
      </w:r>
      <w:r w:rsidR="00AC710C">
        <w:t>Tahdonilmaisupalveluun</w:t>
      </w:r>
      <w:r>
        <w:t xml:space="preserve"> tallennus [LK3]</w:t>
      </w:r>
    </w:p>
    <w:p w14:paraId="42F894D1" w14:textId="15B22EDF" w:rsidR="006C2388" w:rsidRDefault="006C2388" w:rsidP="00D507E9">
      <w:pPr>
        <w:pStyle w:val="Luettelokappale"/>
        <w:numPr>
          <w:ilvl w:val="0"/>
          <w:numId w:val="52"/>
        </w:numPr>
      </w:pPr>
      <w:r>
        <w:t xml:space="preserve">Asiakirjan korvauksen syy [LK2] </w:t>
      </w:r>
    </w:p>
    <w:p w14:paraId="5571EA98" w14:textId="1D4F9F9D" w:rsidR="006C2388" w:rsidRDefault="006C2388" w:rsidP="00D54165">
      <w:pPr>
        <w:pStyle w:val="Luettelokappale"/>
        <w:numPr>
          <w:ilvl w:val="1"/>
          <w:numId w:val="5"/>
        </w:numPr>
      </w:pPr>
      <w:r>
        <w:t>asiakirjan korjaaminen tai päivittäminen: 1, korjaus</w:t>
      </w:r>
    </w:p>
    <w:p w14:paraId="0E41ACCD" w14:textId="02C14071" w:rsidR="006C2388" w:rsidRDefault="006C2388" w:rsidP="00D54165">
      <w:pPr>
        <w:pStyle w:val="Luettelokappale"/>
        <w:numPr>
          <w:ilvl w:val="1"/>
          <w:numId w:val="5"/>
        </w:numPr>
      </w:pPr>
      <w:r>
        <w:t xml:space="preserve">tilanteessa </w:t>
      </w:r>
      <w:r w:rsidR="006E1D02">
        <w:t>E</w:t>
      </w:r>
      <w:r w:rsidR="00F17F93">
        <w:t xml:space="preserve"> </w:t>
      </w:r>
      <w:r>
        <w:t xml:space="preserve">(elinluovutustahto) ja </w:t>
      </w:r>
      <w:r w:rsidR="006E1D02">
        <w:t>F</w:t>
      </w:r>
      <w:r>
        <w:t xml:space="preserve"> (hoitotahto) asiakirjan mitätöiminen: 2, mitätöinti</w:t>
      </w:r>
    </w:p>
    <w:p w14:paraId="6DDC2C32" w14:textId="4AD1DA49" w:rsidR="00F14496" w:rsidRDefault="00F14496" w:rsidP="00F14496">
      <w:pPr>
        <w:pStyle w:val="Luettelokappale"/>
        <w:numPr>
          <w:ilvl w:val="1"/>
          <w:numId w:val="5"/>
        </w:numPr>
      </w:pPr>
      <w:r>
        <w:t xml:space="preserve">tilanteessa A (Kanta-informointi), </w:t>
      </w:r>
      <w:r w:rsidR="007A29A4">
        <w:t>C</w:t>
      </w:r>
      <w:r w:rsidR="00F17F93">
        <w:t xml:space="preserve"> </w:t>
      </w:r>
      <w:r>
        <w:t xml:space="preserve">(Potilastiedon arkiston luovutuskielto ja luovutuskiellon peruutus) asiakirjan </w:t>
      </w:r>
      <w:r w:rsidR="008C2FD8">
        <w:t xml:space="preserve">ensimmäisen version </w:t>
      </w:r>
      <w:r>
        <w:t xml:space="preserve">mitätöiminen: 4, mitätöinti siten, että vanhat versiot merkitään käytöstä poistetuiksi </w:t>
      </w:r>
      <w:r w:rsidR="008C2FD8">
        <w:t>[LT1]</w:t>
      </w:r>
    </w:p>
    <w:p w14:paraId="1F09AACA" w14:textId="7BCB4AE6" w:rsidR="007A0C4C" w:rsidRDefault="007A0C4C" w:rsidP="00921BD8">
      <w:pPr>
        <w:pStyle w:val="Luettelokappale"/>
        <w:numPr>
          <w:ilvl w:val="1"/>
          <w:numId w:val="5"/>
        </w:numPr>
      </w:pPr>
      <w:r>
        <w:t>tilanteessa B (Luovutuslupa)</w:t>
      </w:r>
      <w:r w:rsidR="00921BD8">
        <w:t>,</w:t>
      </w:r>
      <w:r w:rsidR="006B7DAF">
        <w:t xml:space="preserve"> G (</w:t>
      </w:r>
      <w:r w:rsidR="006B7DAF" w:rsidRPr="006B7DAF">
        <w:t>Tutkimusaineistolöydöstä koskeva yhteydenottokielto</w:t>
      </w:r>
      <w:r w:rsidR="006B7DAF">
        <w:t>)</w:t>
      </w:r>
      <w:r w:rsidR="00921BD8">
        <w:t xml:space="preserve"> ja H (</w:t>
      </w:r>
      <w:r w:rsidR="00921BD8" w:rsidRPr="00921BD8">
        <w:t>Eurooppalaisen potilasyhteenvedon informointi ja suostumus</w:t>
      </w:r>
      <w:r w:rsidR="00921BD8">
        <w:t>)</w:t>
      </w:r>
      <w:r w:rsidR="006B7DAF">
        <w:t xml:space="preserve"> </w:t>
      </w:r>
      <w:r>
        <w:t>asiakirjan versioiden mitätöiminen: 4, mitätöinti siten, että vanhat versiot merkitään käytöstä poistetuiksi [LT1]</w:t>
      </w:r>
    </w:p>
    <w:p w14:paraId="6FB26C6F" w14:textId="3CA8491D" w:rsidR="006C2388" w:rsidRDefault="006C2388" w:rsidP="00D54165">
      <w:pPr>
        <w:pStyle w:val="Luettelokappale"/>
        <w:numPr>
          <w:ilvl w:val="1"/>
          <w:numId w:val="5"/>
        </w:numPr>
      </w:pPr>
      <w:r>
        <w:t>muut korvauksen syyt eivät ole sallittuja</w:t>
      </w:r>
    </w:p>
    <w:p w14:paraId="2AF6DD41" w14:textId="1DDC8456" w:rsidR="006C2388" w:rsidRDefault="006C2388" w:rsidP="006C2388">
      <w:pPr>
        <w:pStyle w:val="Numeroituluettelo"/>
      </w:pPr>
      <w:r>
        <w:t>Järjestelmä tallentaa tiedon siitä, että merkintä on arkistoitu. [V3]</w:t>
      </w:r>
    </w:p>
    <w:p w14:paraId="2B2965CB" w14:textId="51AE03B8" w:rsidR="0014074C" w:rsidRDefault="006C2388" w:rsidP="000C05D1">
      <w:pPr>
        <w:pStyle w:val="Numeroituluettelo"/>
      </w:pPr>
      <w:r>
        <w:t>Tilanteessa</w:t>
      </w:r>
      <w:r w:rsidR="000C05D1">
        <w:t xml:space="preserve"> </w:t>
      </w:r>
      <w:r>
        <w:t>(lääkemääräystietojen luovutuskielto) järjestelmästä on voitava tulostaa kansallisen mallin mukainen arkistoitava lomake.</w:t>
      </w:r>
      <w:r w:rsidR="00AF0323">
        <w:t xml:space="preserve"> [LY1]</w:t>
      </w:r>
    </w:p>
    <w:p w14:paraId="5B92D510" w14:textId="4C54AAE6" w:rsidR="006C2388" w:rsidRDefault="000C05D1" w:rsidP="000C05D1">
      <w:pPr>
        <w:pStyle w:val="Numeroituluettelo"/>
      </w:pPr>
      <w:r>
        <w:lastRenderedPageBreak/>
        <w:t xml:space="preserve">Tilanteessa </w:t>
      </w:r>
      <w:r w:rsidR="007A29A4">
        <w:t>C</w:t>
      </w:r>
      <w:r w:rsidR="00F17F93">
        <w:t xml:space="preserve"> </w:t>
      </w:r>
      <w:r>
        <w:t xml:space="preserve">(Potilastiedon arkiston luovutuskielto ja luovutuskiellon peruutus) järjestelmästä on voitava hakea potilaan pyynnöstä </w:t>
      </w:r>
      <w:r w:rsidRPr="000C05D1">
        <w:t>luovutuskieltojen yhteenveto</w:t>
      </w:r>
      <w:r>
        <w:t xml:space="preserve"> käyttötapauksen Hae </w:t>
      </w:r>
      <w:r w:rsidR="00AC710C">
        <w:t>Tahdonilmaisupalvelu</w:t>
      </w:r>
      <w:r>
        <w:t>n asiakirjoja</w:t>
      </w:r>
      <w:r w:rsidR="0014074C">
        <w:t xml:space="preserve"> (tilanne</w:t>
      </w:r>
      <w:r w:rsidR="00F17F93">
        <w:t xml:space="preserve"> </w:t>
      </w:r>
      <w:r w:rsidR="00A264D4">
        <w:t>F</w:t>
      </w:r>
      <w:r w:rsidR="0014074C">
        <w:t>) mukaisesti</w:t>
      </w:r>
      <w:r>
        <w:t>.</w:t>
      </w:r>
    </w:p>
    <w:p w14:paraId="3BC340A8" w14:textId="3BC26C7A" w:rsidR="006C2388" w:rsidRPr="006C2388" w:rsidRDefault="006C2388" w:rsidP="006C2388">
      <w:pPr>
        <w:pStyle w:val="Numeroituluettelo"/>
      </w:pPr>
      <w:r>
        <w:t>Käyttötapaus päättyy.</w:t>
      </w:r>
    </w:p>
    <w:p w14:paraId="6725D7B4" w14:textId="3C1E8FE3" w:rsidR="009F703C" w:rsidRDefault="009F703C" w:rsidP="009F703C">
      <w:pPr>
        <w:pStyle w:val="Otsikko2"/>
      </w:pPr>
      <w:r w:rsidRPr="009F703C">
        <w:t>Virhetilanteet</w:t>
      </w:r>
    </w:p>
    <w:p w14:paraId="6110322B" w14:textId="77777777" w:rsidR="006C2388" w:rsidRDefault="006C2388" w:rsidP="00320A54">
      <w:pPr>
        <w:pStyle w:val="Leipteksti"/>
        <w:spacing w:after="0"/>
      </w:pPr>
      <w:r>
        <w:t>V1 Asiakirjan muodostaminen ei onnistu. Järjestelmä tallentaa tiedon virhetilanteesta jatkokäsittelyä varten. Käyttötapaus päättyy.</w:t>
      </w:r>
    </w:p>
    <w:p w14:paraId="45618D23" w14:textId="77777777" w:rsidR="006C2388" w:rsidRDefault="006C2388" w:rsidP="00320A54">
      <w:pPr>
        <w:pStyle w:val="Leipteksti"/>
        <w:spacing w:after="0"/>
      </w:pPr>
      <w:r>
        <w:t>V2 Asiakirjan allekirjoittaminen ei onnistu. Järjestelmä tallentaa tiedon virhetilanteesta jatkokäsittelyä varten. Käyttötapaus päättyy.</w:t>
      </w:r>
    </w:p>
    <w:p w14:paraId="4A7058AC" w14:textId="77777777" w:rsidR="006C2388" w:rsidRDefault="006C2388" w:rsidP="00320A54">
      <w:pPr>
        <w:pStyle w:val="Leipteksti"/>
        <w:spacing w:after="0"/>
      </w:pPr>
      <w:r>
        <w:t>V3 Tallennus ei onnistu. Järjestelmä tallentaa tiedon virhetilanteesta jatkokäsittelyä varten. Käyttötapaus päättyy.</w:t>
      </w:r>
    </w:p>
    <w:p w14:paraId="7B82BBCC" w14:textId="530699F9" w:rsidR="006C2388" w:rsidRPr="006C2388" w:rsidRDefault="006C2388" w:rsidP="00320A54">
      <w:pPr>
        <w:pStyle w:val="Leipteksti"/>
        <w:spacing w:after="0"/>
      </w:pPr>
      <w:r>
        <w:t>V4 Arkistointi ei onnistu. Järjestelmä tallentaa tiedon virhetilanteesta ja toimii Arkiston palauttaman virheilmoituksen mukaisesti. Käyttötapaus päättyy.</w:t>
      </w:r>
    </w:p>
    <w:p w14:paraId="1C6592A7" w14:textId="351F5B85" w:rsidR="003F6100" w:rsidRDefault="003F6100" w:rsidP="009F703C">
      <w:pPr>
        <w:pStyle w:val="Otsikko2"/>
      </w:pPr>
      <w:r>
        <w:t>Lisätiedot</w:t>
      </w:r>
    </w:p>
    <w:p w14:paraId="2194A8BB" w14:textId="0282998F" w:rsidR="001E1146" w:rsidRDefault="003F6100" w:rsidP="004751B1">
      <w:pPr>
        <w:pStyle w:val="Leipteksti"/>
      </w:pPr>
      <w:r>
        <w:t xml:space="preserve">LT1 Luovutustenhallinnan asiakirjojen </w:t>
      </w:r>
      <w:r w:rsidR="007A0C4C">
        <w:t xml:space="preserve">Kanta-informointi (KINFO) ja Potilastiedon arkistoinnin luovutuskielto ja luovutuskiellon peruutus (KIE) </w:t>
      </w:r>
      <w:r>
        <w:t>mität</w:t>
      </w:r>
      <w:r w:rsidR="000D3F82">
        <w:t>ö</w:t>
      </w:r>
      <w:r>
        <w:t xml:space="preserve">inti </w:t>
      </w:r>
      <w:r w:rsidR="00D94EA8">
        <w:t xml:space="preserve">(korvauksen syy 4) </w:t>
      </w:r>
      <w:r>
        <w:t xml:space="preserve">on sallittu vain </w:t>
      </w:r>
      <w:r w:rsidR="005371CB">
        <w:t>kun virheellinen, mitätöitävä asiakirja on versio 1</w:t>
      </w:r>
      <w:r>
        <w:t xml:space="preserve"> (mitätöivä asiakirja on versio 2). Tällä pyritään palauttamaan tilanne ettei potilaalla ole kyseisestä asiakirjasta mitään versiota. Jos korjattava virhe on asiakirjan myöhemmässä versiossa, virhe korjataan tuottamalla uusi versio</w:t>
      </w:r>
      <w:r w:rsidR="00D94EA8">
        <w:t xml:space="preserve"> (korvauksen syy 1)</w:t>
      </w:r>
      <w:r>
        <w:t xml:space="preserve">. Näin aiempien oikeiden kirjausten versiohistoriaa ei menetetä. </w:t>
      </w:r>
      <w:r w:rsidR="000B6C92">
        <w:t>Luovutuslu</w:t>
      </w:r>
      <w:r w:rsidR="00CC0D85">
        <w:t>van</w:t>
      </w:r>
      <w:r w:rsidR="000B6C92">
        <w:t xml:space="preserve"> (SUO) </w:t>
      </w:r>
      <w:r w:rsidR="00CC0D85">
        <w:t>mitätöintiä (korvauksen syy 4) ei ole rajattu asiakirjan ensimmäiseen versioon.</w:t>
      </w:r>
      <w:r w:rsidR="00F613F6">
        <w:t xml:space="preserve"> </w:t>
      </w:r>
      <w:r w:rsidR="005371CB">
        <w:t xml:space="preserve">Lääkemääräyksen kielto -asiakirjaa  (RKIE) ei voi mitätöidä lainkaan. </w:t>
      </w:r>
    </w:p>
    <w:p w14:paraId="0D93DC15" w14:textId="77777777" w:rsidR="001E1146" w:rsidRPr="00043EA5" w:rsidRDefault="001E1146">
      <w:pPr>
        <w:pStyle w:val="Leipteksti"/>
        <w:spacing w:after="0"/>
      </w:pPr>
      <w:r w:rsidRPr="00043EA5">
        <w:t>LT2 Luovutustenhallinnan informointi-asiakirjat</w:t>
      </w:r>
    </w:p>
    <w:p w14:paraId="3AC6D76C" w14:textId="77777777" w:rsidR="001E1146" w:rsidRDefault="001E1146" w:rsidP="00043EA5">
      <w:pPr>
        <w:pStyle w:val="Leipteksti"/>
        <w:spacing w:after="0"/>
        <w:rPr>
          <w:b/>
        </w:rPr>
      </w:pPr>
      <w:r w:rsidRPr="00043EA5">
        <w:t>Kanta-informointi</w:t>
      </w:r>
      <w:r>
        <w:t xml:space="preserve"> (näkymätunnus 339, näkymälyhenne KINFO)</w:t>
      </w:r>
    </w:p>
    <w:p w14:paraId="502775C4" w14:textId="0AA0E025" w:rsidR="001E1146" w:rsidRPr="00043EA5" w:rsidRDefault="001E1146">
      <w:pPr>
        <w:pStyle w:val="Leipteksti"/>
        <w:rPr>
          <w:b/>
        </w:rPr>
      </w:pPr>
      <w:r w:rsidRPr="00364E7A">
        <w:t xml:space="preserve">Tieto potilaalle annetuista Kanta-informoinneista merkitään potilastietojärjestelmään, jonka jälkeen tieto siirretään Kanta-informointiasiakirjassa </w:t>
      </w:r>
      <w:r>
        <w:t>Tahdonilmaisup</w:t>
      </w:r>
      <w:r w:rsidRPr="00364E7A">
        <w:t xml:space="preserve">alveluun. </w:t>
      </w:r>
      <w:r>
        <w:t xml:space="preserve">Käytettävä lomakerakenne on </w:t>
      </w:r>
      <w:r w:rsidRPr="00FD537C">
        <w:t>Kanta-palvelut/Loma</w:t>
      </w:r>
      <w:r>
        <w:t>ke - Kanta-informointiasiakirja</w:t>
      </w:r>
      <w:r w:rsidRPr="00FD537C">
        <w:t xml:space="preserve"> </w:t>
      </w:r>
      <w:r>
        <w:t>(</w:t>
      </w:r>
      <w:r w:rsidRPr="00FD537C">
        <w:t>1.2.246.537.6.12.2002.339</w:t>
      </w:r>
      <w:r>
        <w:t xml:space="preserve">) </w:t>
      </w:r>
    </w:p>
    <w:p w14:paraId="14DDB699" w14:textId="77777777" w:rsidR="001E1146" w:rsidRDefault="001E1146" w:rsidP="001E1146">
      <w:pPr>
        <w:pStyle w:val="Leipteksti"/>
      </w:pPr>
      <w:r w:rsidRPr="00C06DC8">
        <w:t xml:space="preserve">Kanta-informointiasiakirja sisältää tiedon potilaan saaman informoinnin versiosta. </w:t>
      </w:r>
      <w:r>
        <w:t xml:space="preserve">Version tunniste annetaan luokituksen Kanta-palvelut – Kanta-informoinnin version tunnisteet (1.2.246.537.6.1402) mukaisesti. </w:t>
      </w:r>
      <w:r w:rsidRPr="00C06DC8">
        <w:t>Versiotiedon perusteella on selvitettävissä kansalaisen saaman Kanta-informoinnin sisältö kanta.fi-sivustolta.</w:t>
      </w:r>
    </w:p>
    <w:p w14:paraId="18B2CF9F" w14:textId="77777777" w:rsidR="001E1146" w:rsidRDefault="001E1146" w:rsidP="001E1146">
      <w:pPr>
        <w:pStyle w:val="Leipteksti"/>
        <w:spacing w:after="0"/>
      </w:pPr>
      <w:r w:rsidRPr="00043EA5">
        <w:lastRenderedPageBreak/>
        <w:t>Informointi</w:t>
      </w:r>
      <w:r>
        <w:t xml:space="preserve"> (näkymätunnus 332, näkymälyhenne INFO)</w:t>
      </w:r>
    </w:p>
    <w:p w14:paraId="27F3EE60" w14:textId="1AC668E3" w:rsidR="001E1146" w:rsidRDefault="001E1146" w:rsidP="001E1146">
      <w:pPr>
        <w:pStyle w:val="Leipteksti"/>
      </w:pPr>
      <w:r>
        <w:t xml:space="preserve">Lomakkeen </w:t>
      </w:r>
      <w:r w:rsidRPr="00FD537C">
        <w:t xml:space="preserve">eArkisto/Lomake - Potilaan informointiasiakirja </w:t>
      </w:r>
      <w:r>
        <w:t>(</w:t>
      </w:r>
      <w:r w:rsidRPr="00FD537C">
        <w:t>1.2.246.537.6.12.2002.332</w:t>
      </w:r>
      <w:r>
        <w:t>) käyttö päättyy Kanta-palveluissa, mutta toistaiseksi sitä voi käyttää rinnakkain Kanta-informointi –asiakirjan kanssa.</w:t>
      </w:r>
    </w:p>
    <w:p w14:paraId="46E13CBC" w14:textId="77AE839A" w:rsidR="000A67ED" w:rsidRDefault="000A67ED" w:rsidP="00BC106E">
      <w:pPr>
        <w:pStyle w:val="Leipteksti"/>
        <w:spacing w:after="0"/>
      </w:pPr>
      <w:r>
        <w:t xml:space="preserve">LT3 </w:t>
      </w:r>
      <w:r w:rsidRPr="000A67ED">
        <w:t>Potilastiedon arkiston luovutuskielto ja luovutuskiellon peruutus (KIE)</w:t>
      </w:r>
    </w:p>
    <w:p w14:paraId="2898F7D2" w14:textId="0B019AD4" w:rsidR="005B07BF" w:rsidRDefault="00B90C6B" w:rsidP="005B07BF">
      <w:pPr>
        <w:pStyle w:val="Leipteksti"/>
      </w:pPr>
      <w:r>
        <w:t>L</w:t>
      </w:r>
      <w:r w:rsidR="000A67ED">
        <w:t xml:space="preserve">omakkeen </w:t>
      </w:r>
      <w:r w:rsidR="000A67ED" w:rsidRPr="000A67ED">
        <w:t xml:space="preserve">Potilastiedon arkiston luovutuskielto </w:t>
      </w:r>
      <w:r w:rsidR="000A67ED">
        <w:t xml:space="preserve">ja luovutuskiellon peruutus </w:t>
      </w:r>
      <w:r w:rsidR="005B07BF">
        <w:t xml:space="preserve">version </w:t>
      </w:r>
      <w:r w:rsidR="000A67ED" w:rsidRPr="000A67ED">
        <w:t>1.2.246.537.6.12.2002.331.20120110</w:t>
      </w:r>
      <w:r w:rsidR="000A67ED">
        <w:t xml:space="preserve"> käyttö päättyy Kanta-palveluissa, mutta</w:t>
      </w:r>
      <w:r w:rsidR="005B07BF">
        <w:t xml:space="preserve"> siirtymäaikana</w:t>
      </w:r>
      <w:r w:rsidR="000A67ED">
        <w:t xml:space="preserve"> </w:t>
      </w:r>
      <w:r w:rsidR="005B07BF">
        <w:t xml:space="preserve"> sitä voi käyttää rinnakkain </w:t>
      </w:r>
      <w:r w:rsidR="001F0271">
        <w:t>lomakkeen 1.1.2024 käyttöön tulevan</w:t>
      </w:r>
      <w:r w:rsidR="005B07BF">
        <w:t xml:space="preserve"> version </w:t>
      </w:r>
      <w:r w:rsidR="005B07BF" w:rsidRPr="000A67ED">
        <w:t>1.</w:t>
      </w:r>
      <w:r w:rsidR="005B07BF">
        <w:t xml:space="preserve">2.246.537.6.12.2002.331.20240101 kanssa. </w:t>
      </w:r>
    </w:p>
    <w:p w14:paraId="7CFBB3C3" w14:textId="08D34716" w:rsidR="000A67ED" w:rsidRDefault="005B07BF">
      <w:pPr>
        <w:pStyle w:val="Leipteksti"/>
      </w:pPr>
      <w:r>
        <w:t>Korvaustilanteessa lomakkeen versiolla 20120110 arkistoituja kieltoja voi versioida 20240101-version lomakkeella. Lomakkeen versiolla 20240101 arkistoituja kieltoja ei voi versioida 20120110 -version lomakkeella.</w:t>
      </w:r>
    </w:p>
    <w:p w14:paraId="045B38D1" w14:textId="77777777" w:rsidR="00F815FA" w:rsidRDefault="00F815FA" w:rsidP="00896325">
      <w:pPr>
        <w:pStyle w:val="Leipteksti"/>
        <w:spacing w:after="0"/>
      </w:pPr>
      <w:r>
        <w:t xml:space="preserve">LT4 </w:t>
      </w:r>
      <w:r w:rsidRPr="00F815FA">
        <w:t>Luovutuslupa (SUO)</w:t>
      </w:r>
    </w:p>
    <w:p w14:paraId="20CFD084" w14:textId="3F1F0FB2" w:rsidR="00320A54" w:rsidRPr="00320A54" w:rsidRDefault="00165542" w:rsidP="00896325">
      <w:pPr>
        <w:pStyle w:val="Leipteksti"/>
        <w:spacing w:after="0"/>
      </w:pPr>
      <w:r w:rsidRPr="00165542">
        <w:t>1.1.2024 alkaen Luovutuslupa laajenee kattamaan luovutukset myös Potilastiedon arkiston ulkopuolella. Tämä tieto päivitetään Luovutusluvan tekstiin Koodistopalveluun. Luovutuslupa-lomakkeesta ei julkaista uutta versiota, vaan teksti päivitetään Koodistopalvelun tuotantoversioon (1.2.246.537.6.12.2002.330.20120206). Lomakkeen tekstiversion tunnistamista varten otetaan käyttöön lomakkeen tieto 27, Lomakkeen omistajan määrittelyversio, johon tulee arvo PTA330.2024. Tämä tieto on tuotava myös arkistoitavalle CDA R2 asiakirjalle</w:t>
      </w:r>
      <w:r w:rsidR="00D3673E">
        <w:t>.</w:t>
      </w:r>
      <w:r w:rsidR="00076B9B">
        <w:br w:type="page"/>
      </w:r>
    </w:p>
    <w:p w14:paraId="43F86856" w14:textId="52CF1859" w:rsidR="009F703C" w:rsidRDefault="00320A54" w:rsidP="00320A54">
      <w:pPr>
        <w:pStyle w:val="Otsikko1"/>
        <w:spacing w:before="220"/>
      </w:pPr>
      <w:bookmarkStart w:id="391" w:name="_Toc256000067"/>
      <w:bookmarkStart w:id="392" w:name="_Toc37062051"/>
      <w:bookmarkStart w:id="393" w:name="_Toc161153355"/>
      <w:r>
        <w:lastRenderedPageBreak/>
        <w:t>Korvaa arkistoasiakirja</w:t>
      </w:r>
      <w:bookmarkEnd w:id="391"/>
      <w:bookmarkEnd w:id="392"/>
      <w:bookmarkEnd w:id="393"/>
    </w:p>
    <w:p w14:paraId="2BC77F2A" w14:textId="7E067429" w:rsidR="009F703C" w:rsidRDefault="009F703C" w:rsidP="009F703C">
      <w:pPr>
        <w:pStyle w:val="Otsikko2"/>
      </w:pPr>
      <w:r w:rsidRPr="009F703C">
        <w:t>Käyttötapauksen yleiskuvaus ja lopputulos</w:t>
      </w:r>
    </w:p>
    <w:p w14:paraId="53D9652E" w14:textId="77777777" w:rsidR="00932E0D" w:rsidRDefault="00932E0D" w:rsidP="00932E0D">
      <w:pPr>
        <w:pStyle w:val="Leipteksti"/>
      </w:pPr>
      <w:r>
        <w:t>Käyttötapaus kuvaa arkistoasiakirja-tyyppisen asiakirjan korvaavan version arkistoinnin tekniset periaatteet.</w:t>
      </w:r>
    </w:p>
    <w:p w14:paraId="560B69A1" w14:textId="77777777" w:rsidR="00932E0D" w:rsidRDefault="00932E0D" w:rsidP="00932E0D">
      <w:pPr>
        <w:pStyle w:val="Leipteksti"/>
      </w:pPr>
      <w:r>
        <w:t xml:space="preserve">Arkistoasiakirjoja ovat ostopalvelun valtuutus ja luovutusilmoitus: </w:t>
      </w:r>
    </w:p>
    <w:p w14:paraId="0EE0301D" w14:textId="1BD17DFE" w:rsidR="00932E0D" w:rsidRDefault="00932E0D" w:rsidP="00C33701">
      <w:pPr>
        <w:pStyle w:val="Merkittyluettelo"/>
        <w:spacing w:after="0"/>
      </w:pPr>
      <w:r>
        <w:t>Ostopalvelun valtuutus (</w:t>
      </w:r>
      <w:r w:rsidR="0019618B">
        <w:t xml:space="preserve">näkymälyhenne </w:t>
      </w:r>
      <w:r>
        <w:t xml:space="preserve">OSVA) korvataan tämän käyttötapauksen mukaisesti. </w:t>
      </w:r>
    </w:p>
    <w:p w14:paraId="49A28E38" w14:textId="672D2261" w:rsidR="00932E0D" w:rsidRDefault="00932E0D" w:rsidP="00C33701">
      <w:pPr>
        <w:pStyle w:val="Leipteksti"/>
        <w:numPr>
          <w:ilvl w:val="0"/>
          <w:numId w:val="16"/>
        </w:numPr>
        <w:spacing w:after="0"/>
      </w:pPr>
      <w:r>
        <w:t>Ostopalvelun järjestäjä tuottaa ostopalvelun valtuutuksen korvaavan version ja arkistoi sen omaan arkistoasiakirjat-rekisteriinsä [LM9]. Ostopalvelun valtuutus voi olla potilaskohtainen tai</w:t>
      </w:r>
      <w:r w:rsidR="00F17F93">
        <w:t xml:space="preserve"> </w:t>
      </w:r>
      <w:r w:rsidR="00197E20">
        <w:t>rekisteri</w:t>
      </w:r>
      <w:r>
        <w:t xml:space="preserve">tasoinen: </w:t>
      </w:r>
      <w:r w:rsidR="00197E20">
        <w:t>rekisteri</w:t>
      </w:r>
      <w:r>
        <w:t>tasoisessa ostopalvelun valtuutuksessa ei yksilöidä potilasta.</w:t>
      </w:r>
    </w:p>
    <w:p w14:paraId="7C36D155" w14:textId="7802B547" w:rsidR="00932E0D" w:rsidRDefault="00932E0D" w:rsidP="00D54165">
      <w:pPr>
        <w:pStyle w:val="Leipteksti"/>
        <w:numPr>
          <w:ilvl w:val="0"/>
          <w:numId w:val="16"/>
        </w:numPr>
      </w:pPr>
      <w:r>
        <w:t xml:space="preserve">Ostopalvelun tuottaja voi päivittää ostopalvelun valtuutukselle tuottaja-tiedon tietyin rajoituksin ja arkistoida sen ostopalvelun järjestäjän arkistoasiakirjat-rekisteriin.  </w:t>
      </w:r>
    </w:p>
    <w:p w14:paraId="5E09A5A9" w14:textId="4EDB2C13" w:rsidR="00932E0D" w:rsidRDefault="00932E0D" w:rsidP="00932E0D">
      <w:pPr>
        <w:pStyle w:val="Merkittyluettelo"/>
      </w:pPr>
      <w:r>
        <w:t>Luovutusilmoituksesta (</w:t>
      </w:r>
      <w:r w:rsidR="0019618B">
        <w:t xml:space="preserve">näkymälyhenne </w:t>
      </w:r>
      <w:r>
        <w:t>LILM) ei voi arkistoida korvaavaa versiota. Luovutusilmoitus mitätöidään tarvittaessa arkistonhoitajan käyttöliittymästä.</w:t>
      </w:r>
    </w:p>
    <w:p w14:paraId="58A33D55" w14:textId="332520EF" w:rsidR="00932E0D" w:rsidRPr="00932E0D" w:rsidRDefault="00932E0D" w:rsidP="00932E0D">
      <w:pPr>
        <w:pStyle w:val="Leipteksti"/>
      </w:pPr>
      <w:r>
        <w:t>Käyttötapauksen lopputuloksena arkistoasiakirjasta on arkistoitu Potilastiedon arkistoon uusi voimassa oleva versio (lomakeasiakirja) tai mitätöivä versio (tyhjä asiakirja) ja potilastietojärjestelmässä on tieto arkistoinnista.</w:t>
      </w:r>
    </w:p>
    <w:p w14:paraId="1F663285" w14:textId="4AF0CAC9" w:rsidR="009F703C" w:rsidRDefault="009F703C" w:rsidP="009F703C">
      <w:pPr>
        <w:pStyle w:val="Otsikko2"/>
      </w:pPr>
      <w:r w:rsidRPr="009F703C">
        <w:t>Käyttäjäroolit</w:t>
      </w:r>
    </w:p>
    <w:p w14:paraId="1BA9A4AC" w14:textId="4CB6447F" w:rsidR="00291159" w:rsidRDefault="00291159" w:rsidP="00291159">
      <w:pPr>
        <w:pStyle w:val="Numeroituluettelo"/>
      </w:pPr>
      <w:r>
        <w:t>Kantaan liittynyt järjestelmä, potilastietojärjestelmä, jatkossa Järjestelmä</w:t>
      </w:r>
    </w:p>
    <w:p w14:paraId="12A05A30" w14:textId="299001AB" w:rsidR="00291159" w:rsidRPr="00291159" w:rsidRDefault="00291159" w:rsidP="00291159">
      <w:pPr>
        <w:pStyle w:val="Numeroituluettelo"/>
      </w:pPr>
      <w:r>
        <w:t>Potilastiedon arkisto, Kanta-viestinvälitys, jatkossa Arkisto</w:t>
      </w:r>
    </w:p>
    <w:p w14:paraId="2EACDE00" w14:textId="2DA42E4A" w:rsidR="009F703C" w:rsidRDefault="009F703C" w:rsidP="009F703C">
      <w:pPr>
        <w:pStyle w:val="Otsikko2"/>
      </w:pPr>
      <w:r w:rsidRPr="009F703C">
        <w:t>Esiehdot</w:t>
      </w:r>
    </w:p>
    <w:p w14:paraId="21875A93" w14:textId="55D3D9AC" w:rsidR="00291159" w:rsidRDefault="00291159" w:rsidP="00291159">
      <w:pPr>
        <w:pStyle w:val="Numeroituluettelo"/>
        <w:spacing w:after="0"/>
      </w:pPr>
      <w:r>
        <w:t xml:space="preserve">Potilas on yksilöity Järjestelmässä virallisella henkilötunnuksella  </w:t>
      </w:r>
    </w:p>
    <w:p w14:paraId="60AA73B2" w14:textId="498CC17F" w:rsidR="00291159" w:rsidRDefault="00291159" w:rsidP="00D507E9">
      <w:pPr>
        <w:pStyle w:val="Luettelokappale"/>
        <w:numPr>
          <w:ilvl w:val="0"/>
          <w:numId w:val="52"/>
        </w:numPr>
      </w:pPr>
      <w:r>
        <w:t>potilasta ei yksilöidä, kun kyseessä on</w:t>
      </w:r>
      <w:r w:rsidR="00F17F93">
        <w:t xml:space="preserve"> </w:t>
      </w:r>
      <w:r w:rsidR="00197E20">
        <w:t>rekisteri</w:t>
      </w:r>
      <w:r>
        <w:t>tasoisen ostopalvelun valtuutuksen korvaaminen</w:t>
      </w:r>
    </w:p>
    <w:p w14:paraId="0E908D06" w14:textId="22D2F151" w:rsidR="00291159" w:rsidRPr="00291159" w:rsidRDefault="00291159" w:rsidP="00291159">
      <w:pPr>
        <w:pStyle w:val="Numeroituluettelo"/>
      </w:pPr>
      <w:r>
        <w:t>Arkistoasiakirjan tallennettavaa sisältöä vastaava näkymä on valittu Järjestelmässä.</w:t>
      </w:r>
    </w:p>
    <w:p w14:paraId="38CD7CFE" w14:textId="74D66607" w:rsidR="009F703C" w:rsidRDefault="009F703C" w:rsidP="009F703C">
      <w:pPr>
        <w:pStyle w:val="Otsikko2"/>
      </w:pPr>
      <w:r w:rsidRPr="009F703C">
        <w:lastRenderedPageBreak/>
        <w:t>Normaali tapahtumankulku</w:t>
      </w:r>
    </w:p>
    <w:p w14:paraId="1574623D" w14:textId="36226D8F" w:rsidR="00291159" w:rsidRDefault="00291159" w:rsidP="00291159">
      <w:pPr>
        <w:pStyle w:val="Numeroituluettelo"/>
      </w:pPr>
      <w:r>
        <w:t>Järjestelmässä tallennetaan merkintä arkistoasiakirjan arkistoitavasta sisällöstä.</w:t>
      </w:r>
    </w:p>
    <w:p w14:paraId="2CE9892A" w14:textId="1E34650F" w:rsidR="00291159" w:rsidRDefault="00291159" w:rsidP="00291159">
      <w:pPr>
        <w:pStyle w:val="Numeroituluettelo"/>
        <w:spacing w:after="0"/>
      </w:pPr>
      <w:r>
        <w:t xml:space="preserve">Järjestelmä valitsee korvaavaan asiakirjaan tulevan sisällön [LM2] </w:t>
      </w:r>
    </w:p>
    <w:p w14:paraId="163FE348" w14:textId="55F8A85E" w:rsidR="00291159" w:rsidRDefault="00291159" w:rsidP="00D507E9">
      <w:pPr>
        <w:pStyle w:val="Luettelokappale"/>
        <w:numPr>
          <w:ilvl w:val="0"/>
          <w:numId w:val="52"/>
        </w:numPr>
      </w:pPr>
      <w:r>
        <w:t>Asiakirjan päivittäminen: Järjestelmä muodostaa merkinnästä arkistoitavan CDA R2 -asiakirjan käyttötapauksessa Arkistoi arkistoasiakirja kuvattujen periaatteiden mukaisesti. Poikkeuksena ostopalvelun tuottaja voi arkistoida ostopalvelun järjestäjän rekisteriin [V1].</w:t>
      </w:r>
    </w:p>
    <w:p w14:paraId="2BFEFE86" w14:textId="4936B496" w:rsidR="00291159" w:rsidRDefault="00291159" w:rsidP="00D507E9">
      <w:pPr>
        <w:pStyle w:val="Luettelokappale"/>
        <w:numPr>
          <w:ilvl w:val="0"/>
          <w:numId w:val="52"/>
        </w:numPr>
      </w:pPr>
      <w:r>
        <w:t xml:space="preserve">Asiakirjan mitätöiminen (poistaminen): Järjestelmä tuottaa uuden korvaavan asiakirjaversion, jonka </w:t>
      </w:r>
      <w:proofErr w:type="spellStart"/>
      <w:r>
        <w:t>body</w:t>
      </w:r>
      <w:proofErr w:type="spellEnd"/>
      <w:r>
        <w:t xml:space="preserve">-osa on ns. tyhjä. Asiakirjan </w:t>
      </w:r>
      <w:proofErr w:type="spellStart"/>
      <w:r>
        <w:t>body</w:t>
      </w:r>
      <w:proofErr w:type="spellEnd"/>
      <w:r>
        <w:t xml:space="preserve">-osassa on aina </w:t>
      </w:r>
      <w:r w:rsidR="000C05D1">
        <w:t xml:space="preserve">mm. </w:t>
      </w:r>
      <w:r>
        <w:t xml:space="preserve">potilaan tunnistetiedot, mutta varsinaista </w:t>
      </w:r>
      <w:r w:rsidR="000C05D1">
        <w:t xml:space="preserve">lomakesisältöä </w:t>
      </w:r>
      <w:r>
        <w:t>asiakirjassa ei ole.</w:t>
      </w:r>
    </w:p>
    <w:p w14:paraId="70772B73" w14:textId="43AB2AB1" w:rsidR="00291159" w:rsidRDefault="00291159" w:rsidP="00D507E9">
      <w:pPr>
        <w:pStyle w:val="Luettelokappale"/>
        <w:numPr>
          <w:ilvl w:val="0"/>
          <w:numId w:val="52"/>
        </w:numPr>
      </w:pPr>
      <w:r>
        <w:t xml:space="preserve">Lisäksi: </w:t>
      </w:r>
    </w:p>
    <w:p w14:paraId="26CAD3A3" w14:textId="1D2527A7" w:rsidR="00291159" w:rsidRDefault="00291159" w:rsidP="00C33701">
      <w:pPr>
        <w:pStyle w:val="Luettelokappale"/>
        <w:numPr>
          <w:ilvl w:val="1"/>
          <w:numId w:val="5"/>
        </w:numPr>
        <w:spacing w:before="0"/>
      </w:pPr>
      <w:r>
        <w:t>korvaava asiakirja saa uuden yksilöintitunnuksen</w:t>
      </w:r>
    </w:p>
    <w:p w14:paraId="4E25ED9B" w14:textId="2798844D" w:rsidR="00291159" w:rsidRDefault="00291159" w:rsidP="00D54165">
      <w:pPr>
        <w:pStyle w:val="Luettelokappale"/>
        <w:numPr>
          <w:ilvl w:val="1"/>
          <w:numId w:val="5"/>
        </w:numPr>
      </w:pPr>
      <w:r>
        <w:t>asiakirjaan tulee muuttumattomana alkuperäisen asiakirjan yksilöintitunnus (</w:t>
      </w:r>
      <w:proofErr w:type="spellStart"/>
      <w:r>
        <w:t>setId</w:t>
      </w:r>
      <w:proofErr w:type="spellEnd"/>
      <w:r>
        <w:t>)</w:t>
      </w:r>
    </w:p>
    <w:p w14:paraId="20192189" w14:textId="77D58E9D" w:rsidR="00291159" w:rsidRDefault="00291159" w:rsidP="00D54165">
      <w:pPr>
        <w:pStyle w:val="Luettelokappale"/>
        <w:numPr>
          <w:ilvl w:val="1"/>
          <w:numId w:val="5"/>
        </w:numPr>
      </w:pPr>
      <w:r>
        <w:t>asiakirjan versionumero kasvaa yhdellä</w:t>
      </w:r>
    </w:p>
    <w:p w14:paraId="7F285085" w14:textId="7DA3D592" w:rsidR="00291159" w:rsidRDefault="00291159" w:rsidP="00D54165">
      <w:pPr>
        <w:pStyle w:val="Luettelokappale"/>
        <w:numPr>
          <w:ilvl w:val="1"/>
          <w:numId w:val="5"/>
        </w:numPr>
      </w:pPr>
      <w:r>
        <w:t xml:space="preserve">korjauksen kohde viittaa asiakirjan edelliseen versioon (id, </w:t>
      </w:r>
      <w:proofErr w:type="spellStart"/>
      <w:r>
        <w:t>setId</w:t>
      </w:r>
      <w:proofErr w:type="spellEnd"/>
      <w:r>
        <w:t xml:space="preserve"> ja versio) ja asiakirjojen välisen suhteen ilmaiseva tyyppi on RPLC (</w:t>
      </w:r>
      <w:proofErr w:type="spellStart"/>
      <w:r>
        <w:t>replace</w:t>
      </w:r>
      <w:proofErr w:type="spellEnd"/>
      <w:r>
        <w:t>)</w:t>
      </w:r>
    </w:p>
    <w:p w14:paraId="48A5F0A8" w14:textId="6701AC21" w:rsidR="00291159" w:rsidRDefault="00291159" w:rsidP="00291159">
      <w:pPr>
        <w:pStyle w:val="Numeroituluettelo"/>
      </w:pPr>
      <w:r>
        <w:t>Järjestelmä allekirjoittaa asiakirjan järjestelmäallekirjoitus-varmenteella [V2, LM3]</w:t>
      </w:r>
    </w:p>
    <w:p w14:paraId="210E3E11" w14:textId="1FFC379B" w:rsidR="00291159" w:rsidRDefault="00291159" w:rsidP="00291159">
      <w:pPr>
        <w:pStyle w:val="Numeroituluettelo"/>
      </w:pPr>
      <w:r>
        <w:t>Järjestelmä tallentaa tiedon siitä, mihin asiakirjaan merkintä liitettiin. [V3]</w:t>
      </w:r>
    </w:p>
    <w:p w14:paraId="3A6FCE45" w14:textId="264F17A8" w:rsidR="00291159" w:rsidRDefault="00291159" w:rsidP="00291159">
      <w:pPr>
        <w:pStyle w:val="Numeroituluettelo"/>
        <w:spacing w:after="0"/>
      </w:pPr>
      <w:r>
        <w:t xml:space="preserve">Järjestelmä arkistoi asiakirjan alikäyttötapauksen Arkistoi asiakirja mukaisesti välittömästi asiakirjan muodostamisen jälkeen. [V4] </w:t>
      </w:r>
    </w:p>
    <w:p w14:paraId="6E48FA77" w14:textId="37B528AE" w:rsidR="00291159" w:rsidRDefault="00291159" w:rsidP="00D507E9">
      <w:pPr>
        <w:pStyle w:val="Luettelokappale"/>
        <w:numPr>
          <w:ilvl w:val="0"/>
          <w:numId w:val="52"/>
        </w:numPr>
      </w:pPr>
      <w:r>
        <w:t>MR-sanoma on RCMR_IN100016 FI01</w:t>
      </w:r>
    </w:p>
    <w:p w14:paraId="00BD996D" w14:textId="79D776A7" w:rsidR="00291159" w:rsidRDefault="00291159" w:rsidP="00D507E9">
      <w:pPr>
        <w:pStyle w:val="Luettelokappale"/>
        <w:numPr>
          <w:ilvl w:val="0"/>
          <w:numId w:val="52"/>
        </w:numPr>
      </w:pPr>
      <w:r>
        <w:t>Palvelupyyntö on PP32, Arkistoasiakirjojen arkistointi</w:t>
      </w:r>
    </w:p>
    <w:p w14:paraId="04B3972F" w14:textId="28532C69" w:rsidR="00291159" w:rsidRDefault="00291159" w:rsidP="00D507E9">
      <w:pPr>
        <w:pStyle w:val="Luettelokappale"/>
        <w:numPr>
          <w:ilvl w:val="0"/>
          <w:numId w:val="52"/>
        </w:numPr>
      </w:pPr>
      <w:r>
        <w:t>Asiakirjan korvauksen syy [LK2]</w:t>
      </w:r>
    </w:p>
    <w:p w14:paraId="78BB9C78" w14:textId="5BA3E977" w:rsidR="00291159" w:rsidRDefault="00291159" w:rsidP="00D54165">
      <w:pPr>
        <w:pStyle w:val="Luettelokappale"/>
        <w:numPr>
          <w:ilvl w:val="1"/>
          <w:numId w:val="5"/>
        </w:numPr>
      </w:pPr>
      <w:r>
        <w:t>asiakirjan korjaaminen tai päivittäminen: 1, korjaus</w:t>
      </w:r>
    </w:p>
    <w:p w14:paraId="506EAE59" w14:textId="2FE0BDE1" w:rsidR="00291159" w:rsidRDefault="00291159" w:rsidP="00D54165">
      <w:pPr>
        <w:pStyle w:val="Luettelokappale"/>
        <w:numPr>
          <w:ilvl w:val="1"/>
          <w:numId w:val="5"/>
        </w:numPr>
      </w:pPr>
      <w:r>
        <w:t>asiakirjan mitätöiminen: 2, mitätöinti</w:t>
      </w:r>
    </w:p>
    <w:p w14:paraId="41236592" w14:textId="178EB006" w:rsidR="00291159" w:rsidRDefault="00291159" w:rsidP="00D54165">
      <w:pPr>
        <w:pStyle w:val="Luettelokappale"/>
        <w:numPr>
          <w:ilvl w:val="1"/>
          <w:numId w:val="5"/>
        </w:numPr>
      </w:pPr>
      <w:r>
        <w:t>muut korvauksen syyt eivät ole sallittuja</w:t>
      </w:r>
    </w:p>
    <w:p w14:paraId="05FC78B2" w14:textId="4670EC53" w:rsidR="00291159" w:rsidRDefault="00291159" w:rsidP="00291159">
      <w:pPr>
        <w:pStyle w:val="Numeroituluettelo"/>
      </w:pPr>
      <w:r>
        <w:t>Järjestelmä tallentaa tiedon siitä, että merkintä on arkistoitu. [V3]</w:t>
      </w:r>
    </w:p>
    <w:p w14:paraId="60151C51" w14:textId="031D7B64" w:rsidR="00291159" w:rsidRPr="00291159" w:rsidRDefault="00291159" w:rsidP="00291159">
      <w:pPr>
        <w:pStyle w:val="Numeroituluettelo"/>
      </w:pPr>
      <w:r>
        <w:t>Käyttötapaus päättyy.</w:t>
      </w:r>
    </w:p>
    <w:p w14:paraId="3E40F1B1" w14:textId="3C35F2D5" w:rsidR="009F703C" w:rsidRDefault="009F703C" w:rsidP="009F703C">
      <w:pPr>
        <w:pStyle w:val="Otsikko2"/>
      </w:pPr>
      <w:r w:rsidRPr="009F703C">
        <w:lastRenderedPageBreak/>
        <w:t>Virhetilanteet</w:t>
      </w:r>
    </w:p>
    <w:p w14:paraId="15173DC8" w14:textId="77777777" w:rsidR="00291159" w:rsidRDefault="00291159" w:rsidP="00291159">
      <w:pPr>
        <w:pStyle w:val="Leipteksti"/>
        <w:spacing w:after="0"/>
      </w:pPr>
      <w:r>
        <w:t>V1 Asiakirjan muodostaminen ei onnistu. Järjestelmä tallentaa tiedon virhetilanteesta jatkokäsittelyä varten. Käyttötapaus päättyy.</w:t>
      </w:r>
    </w:p>
    <w:p w14:paraId="37A9EA0A" w14:textId="77777777" w:rsidR="00291159" w:rsidRDefault="00291159" w:rsidP="00291159">
      <w:pPr>
        <w:pStyle w:val="Leipteksti"/>
        <w:spacing w:after="0"/>
      </w:pPr>
      <w:r>
        <w:t>V2 Asiakirjan allekirjoittaminen ei onnistu. Järjestelmä tallentaa tiedon virhetilanteesta jatkokäsittelyä varten. Käyttötapaus päättyy.</w:t>
      </w:r>
    </w:p>
    <w:p w14:paraId="0C8446F2" w14:textId="77777777" w:rsidR="00291159" w:rsidRDefault="00291159" w:rsidP="00291159">
      <w:pPr>
        <w:pStyle w:val="Leipteksti"/>
        <w:spacing w:after="0"/>
      </w:pPr>
      <w:r>
        <w:t>V3 Tallennus ei onnistu. Järjestelmä tallentaa tiedon virhetilanteesta jatkokäsittelyä varten. Käyttötapaus päättyy.</w:t>
      </w:r>
    </w:p>
    <w:p w14:paraId="7CB1B8F5" w14:textId="49A26610" w:rsidR="00291159" w:rsidRPr="00291159" w:rsidRDefault="00291159" w:rsidP="00291159">
      <w:pPr>
        <w:pStyle w:val="Leipteksti"/>
        <w:spacing w:after="0"/>
      </w:pPr>
      <w:r>
        <w:t>V4 Arkistointi ei onnistu. Järjestelmä tallentaa tiedon virhetilanteesta ja toimii Arkiston palauttaman virheilmoituksen mukaisesti. Käyttötapaus päättyy.</w:t>
      </w:r>
    </w:p>
    <w:p w14:paraId="6BCF33B7" w14:textId="012662FF" w:rsidR="00291159" w:rsidRPr="00291159" w:rsidRDefault="00076B9B" w:rsidP="00076B9B">
      <w:r>
        <w:br w:type="page"/>
      </w:r>
    </w:p>
    <w:p w14:paraId="4535E1AC" w14:textId="42C96CDB" w:rsidR="009F703C" w:rsidRDefault="00291159" w:rsidP="00291159">
      <w:pPr>
        <w:pStyle w:val="Otsikko1"/>
        <w:spacing w:before="220"/>
      </w:pPr>
      <w:bookmarkStart w:id="394" w:name="_Toc37062058"/>
      <w:bookmarkStart w:id="395" w:name="_Toc161153356"/>
      <w:r>
        <w:lastRenderedPageBreak/>
        <w:t>Hae potilasasiakirjoja (PPB</w:t>
      </w:r>
      <w:ins w:id="396" w:author="Eklund Marjut" w:date="2024-03-12T09:33:00Z">
        <w:r w:rsidR="003504FB">
          <w:t>, PPB11</w:t>
        </w:r>
      </w:ins>
      <w:r>
        <w:t>)</w:t>
      </w:r>
      <w:bookmarkEnd w:id="394"/>
      <w:bookmarkEnd w:id="395"/>
    </w:p>
    <w:p w14:paraId="3F1F4FC3" w14:textId="28811B0C" w:rsidR="009F703C" w:rsidRDefault="009F703C" w:rsidP="009F703C">
      <w:pPr>
        <w:pStyle w:val="Otsikko2"/>
      </w:pPr>
      <w:r w:rsidRPr="009F703C">
        <w:t>Käyttötapauksen yleiskuvaus ja lopputulos</w:t>
      </w:r>
    </w:p>
    <w:p w14:paraId="2554DCC0" w14:textId="52BAB69B" w:rsidR="00291159" w:rsidRDefault="00291159" w:rsidP="00291159">
      <w:pPr>
        <w:pStyle w:val="Leipteksti"/>
      </w:pPr>
      <w:r>
        <w:t xml:space="preserve">Käyttötapaus kuvaa hoito- ja/tai palvelutapahtuma-asiakirjojen tai niiden kuvailutietojen haun Potilastiedon arkistosta terveydenhuollon palvelunantajien rekistereistä kyselyparametrien mukaisesti huomioiden </w:t>
      </w:r>
      <w:r w:rsidR="008D11BE">
        <w:t xml:space="preserve">luovutustenhallinnan </w:t>
      </w:r>
      <w:r>
        <w:t xml:space="preserve">tiedot ja potilaan asettamat luovutuskiellot. </w:t>
      </w:r>
    </w:p>
    <w:p w14:paraId="3C6B2542" w14:textId="77777777" w:rsidR="00291159" w:rsidRDefault="00291159" w:rsidP="00291159">
      <w:pPr>
        <w:pStyle w:val="Leipteksti"/>
      </w:pPr>
      <w:r>
        <w:t xml:space="preserve">Palvelupyyntö PPB on yleinen potilasasiakirjojen haun palvelupyyntö, joka palauttaa tiedot mahdollisimman laajasti. Potilastiedon arkisto päättelee hakutilanteen kyselysanomassa annettujen tietojen perusteella, ja palauttaa laajimman mahdollisen yhdistelmän tietoja. Palvelupyyntö kattaa luovutushaun, hätähaun, haun ostopalvelutilanteessa, ennakkohaun sekä haun hakijan omasta rekisteristä. </w:t>
      </w:r>
    </w:p>
    <w:p w14:paraId="75812D2A" w14:textId="77777777" w:rsidR="00291159" w:rsidRDefault="00291159" w:rsidP="00291159">
      <w:pPr>
        <w:pStyle w:val="Leipteksti"/>
        <w:spacing w:after="0"/>
      </w:pPr>
      <w:r>
        <w:t>Hakeva järjestelmä ilmoittaa haettavien tietojen laajuuden:</w:t>
      </w:r>
    </w:p>
    <w:p w14:paraId="77AE9C71" w14:textId="12D69B15" w:rsidR="00291159" w:rsidRDefault="00291159" w:rsidP="00D54165">
      <w:pPr>
        <w:pStyle w:val="Leipteksti"/>
        <w:numPr>
          <w:ilvl w:val="0"/>
          <w:numId w:val="17"/>
        </w:numPr>
        <w:spacing w:after="0"/>
      </w:pPr>
      <w:r>
        <w:t>Kuvailutietojen haku. Haun tuloksena palautuu hoitoasiakirjojen ja/tai palvelutapahtuminen kuvailutietoja. Saatujen tietojen perusteella voidaan tarvittaessa valita jokin asiakirjoista ja hakea asiakirja täydellisine tietoineen tämän käyttötapauksen hakutilanteen B mukaisesti.</w:t>
      </w:r>
    </w:p>
    <w:p w14:paraId="00B48262" w14:textId="0E0B1A8A" w:rsidR="00291159" w:rsidRDefault="00291159" w:rsidP="00D54165">
      <w:pPr>
        <w:pStyle w:val="Leipteksti"/>
        <w:numPr>
          <w:ilvl w:val="0"/>
          <w:numId w:val="17"/>
        </w:numPr>
      </w:pPr>
      <w:r>
        <w:t>Asiakirjojen haku. Haun tuloksena palautuu hoitoasiakirjoja ja/tai palvelutapahtuma-asiakirjoja.</w:t>
      </w:r>
    </w:p>
    <w:p w14:paraId="27FA894C" w14:textId="77777777" w:rsidR="00291159" w:rsidRDefault="00291159" w:rsidP="00291159">
      <w:pPr>
        <w:pStyle w:val="Leipteksti"/>
        <w:spacing w:after="0"/>
      </w:pPr>
      <w:r>
        <w:t>Potilastiedon arkisto päättelee hakutilanteen:</w:t>
      </w:r>
    </w:p>
    <w:p w14:paraId="5171FC14" w14:textId="53D4F60D" w:rsidR="00291159" w:rsidRDefault="00291159" w:rsidP="00D54165">
      <w:pPr>
        <w:pStyle w:val="Leipteksti"/>
        <w:numPr>
          <w:ilvl w:val="0"/>
          <w:numId w:val="17"/>
        </w:numPr>
        <w:spacing w:after="0"/>
      </w:pPr>
      <w:r>
        <w:t xml:space="preserve">Luovutushaku: Kyselysanomassa on annettu hoitosuhteen todentava, voimassa oleva palvelutapahtuma, joka on hakevan organisaation omassa rekisterissä. Haussa palautuu kaikkien rekisterinpitäjien tiedot luovutussäännöt huomioiden sekä oman rekisterin tiedot.  </w:t>
      </w:r>
    </w:p>
    <w:p w14:paraId="1CE07DF2" w14:textId="43745282" w:rsidR="00291159" w:rsidRDefault="00291159" w:rsidP="00D54165">
      <w:pPr>
        <w:pStyle w:val="Leipteksti"/>
        <w:numPr>
          <w:ilvl w:val="0"/>
          <w:numId w:val="17"/>
        </w:numPr>
        <w:spacing w:after="0"/>
      </w:pPr>
      <w:r>
        <w:t xml:space="preserve">Haku ostopalvelutilanteessa: Kyselysanomassa on annettu hoitosuhteen todentava, voimassa oleva palvelutapahtuma, joka on ostopalvelun järjestäjän rekisterissä. Haussa palautuu järjestäjän rekisterin asiakirjat ostopalvelun valtuutuksen mukaisesti sekä kaikkien rekisterinpitäjien tiedot luovutussäännöt huomioiden.  </w:t>
      </w:r>
    </w:p>
    <w:p w14:paraId="3F99B053" w14:textId="0875D48B" w:rsidR="00835286" w:rsidRDefault="00291159" w:rsidP="00B65798">
      <w:pPr>
        <w:pStyle w:val="Leipteksti"/>
        <w:numPr>
          <w:ilvl w:val="0"/>
          <w:numId w:val="17"/>
        </w:numPr>
        <w:spacing w:after="0"/>
        <w:rPr>
          <w:ins w:id="397" w:author="Eklund Marjut" w:date="2024-02-07T11:45:00Z"/>
        </w:rPr>
      </w:pPr>
      <w:r>
        <w:t xml:space="preserve">Haku omasta potilasrekisteristä: Kyselysanomassa ei ole annettu hoitosuhteen todentavaa palvelutapahtumaa. Haussa palautuu hakevan organisaation oman rekisterin tiedot. </w:t>
      </w:r>
    </w:p>
    <w:p w14:paraId="2B677C8A" w14:textId="176F9A61" w:rsidR="00381E2F" w:rsidRPr="00381E2F" w:rsidRDefault="003504FB" w:rsidP="00697349">
      <w:pPr>
        <w:pStyle w:val="Leipteksti"/>
        <w:ind w:left="1778"/>
        <w:rPr>
          <w:ins w:id="398" w:author="Eklund Marjut" w:date="2024-02-07T10:53:00Z"/>
        </w:rPr>
      </w:pPr>
      <w:ins w:id="399" w:author="Eklund Marjut" w:date="2024-03-12T09:35:00Z">
        <w:r>
          <w:br/>
        </w:r>
      </w:ins>
      <w:ins w:id="400" w:author="Eklund Marjut" w:date="2024-02-07T11:45:00Z">
        <w:r w:rsidR="00381E2F">
          <w:t xml:space="preserve">Käyttötapaus kattaa myös </w:t>
        </w:r>
      </w:ins>
      <w:ins w:id="401" w:author="Eklund Marjut" w:date="2024-02-07T11:46:00Z">
        <w:r w:rsidR="00381E2F">
          <w:t>haun toimintansa päättäneen terveydenhuollon yksityisen rekisterinpitäjän rekisteristä</w:t>
        </w:r>
      </w:ins>
      <w:ins w:id="402" w:author="Eklund Marjut" w:date="2024-02-07T11:57:00Z">
        <w:r w:rsidR="00B642EF">
          <w:t xml:space="preserve"> [LT</w:t>
        </w:r>
      </w:ins>
      <w:ins w:id="403" w:author="Eklund Marjut" w:date="2024-02-07T11:59:00Z">
        <w:r w:rsidR="00B642EF">
          <w:t>4</w:t>
        </w:r>
      </w:ins>
      <w:ins w:id="404" w:author="Eklund Marjut" w:date="2024-02-07T11:57:00Z">
        <w:r w:rsidR="00B642EF">
          <w:t>]</w:t>
        </w:r>
      </w:ins>
      <w:ins w:id="405" w:author="Eklund Marjut" w:date="2024-02-07T11:47:00Z">
        <w:r w:rsidR="00381E2F">
          <w:t>.</w:t>
        </w:r>
      </w:ins>
    </w:p>
    <w:p w14:paraId="13B07175" w14:textId="4BFAFBAB" w:rsidR="00381E2F" w:rsidRDefault="00381E2F" w:rsidP="003504FB">
      <w:pPr>
        <w:pStyle w:val="Leipteksti"/>
        <w:numPr>
          <w:ilvl w:val="0"/>
          <w:numId w:val="17"/>
        </w:numPr>
        <w:rPr>
          <w:ins w:id="406" w:author="Eklund Marjut" w:date="2024-02-07T11:48:00Z"/>
        </w:rPr>
      </w:pPr>
      <w:ins w:id="407" w:author="Eklund Marjut" w:date="2024-02-07T11:48:00Z">
        <w:r>
          <w:lastRenderedPageBreak/>
          <w:t xml:space="preserve">Haku toimintansa päättäneen rekisterinpitäjän rekisteristä järjestämisvastuun </w:t>
        </w:r>
      </w:ins>
      <w:ins w:id="408" w:author="Eklund Marjut" w:date="2024-02-07T11:49:00Z">
        <w:r>
          <w:t xml:space="preserve">perusteella. Kyselysanomassa ei ole annettu hoitosuhteen todentavaa palvelutapahtumaa. </w:t>
        </w:r>
      </w:ins>
      <w:ins w:id="409" w:author="Eklund Marjut" w:date="2024-02-07T11:50:00Z">
        <w:r>
          <w:t xml:space="preserve">Sanoman lähettävä organisaatio on järjestämisvastuullinen toimija eli hyvinvointialue tai Helsingin kaupunki. </w:t>
        </w:r>
      </w:ins>
      <w:ins w:id="410" w:author="Eklund Marjut" w:date="2024-02-07T11:49:00Z">
        <w:r>
          <w:t>Palvelupyyntö on PPB11.</w:t>
        </w:r>
      </w:ins>
      <w:ins w:id="411" w:author="Eklund Marjut" w:date="2024-02-07T12:08:00Z">
        <w:r w:rsidR="006C2945">
          <w:t xml:space="preserve"> Palvelupyyntö ei ole käytössä hätätilanteessa eikä ennakko</w:t>
        </w:r>
      </w:ins>
      <w:ins w:id="412" w:author="Eklund Marjut" w:date="2024-02-07T12:09:00Z">
        <w:r w:rsidR="006C2945">
          <w:t>hakuna.</w:t>
        </w:r>
      </w:ins>
    </w:p>
    <w:p w14:paraId="6B4C73A5" w14:textId="7B1D5F6D" w:rsidR="00291159" w:rsidRDefault="00835286" w:rsidP="00D54165">
      <w:pPr>
        <w:pStyle w:val="Leipteksti"/>
        <w:numPr>
          <w:ilvl w:val="0"/>
          <w:numId w:val="17"/>
        </w:numPr>
      </w:pPr>
      <w:ins w:id="413" w:author="Eklund Marjut" w:date="2024-02-07T10:53:00Z">
        <w:r>
          <w:t xml:space="preserve">Haku toimintansa päättäneen </w:t>
        </w:r>
      </w:ins>
      <w:ins w:id="414" w:author="Eklund Marjut" w:date="2024-02-07T11:48:00Z">
        <w:r w:rsidR="00381E2F">
          <w:t>rekisterinpitjän</w:t>
        </w:r>
      </w:ins>
      <w:ins w:id="415" w:author="Eklund Marjut" w:date="2024-02-07T10:54:00Z">
        <w:r>
          <w:t xml:space="preserve"> rekisteristä yhteisliittymismallissa, jos palvelunantajat ovat sopineet yhteisrekisterinpitäyydestä.</w:t>
        </w:r>
        <w:r w:rsidRPr="00835286">
          <w:t xml:space="preserve"> </w:t>
        </w:r>
        <w:r>
          <w:t>Kyselysanomassa ei ole annettu hoitosuhteen todentavaa palvelutapahtumaa</w:t>
        </w:r>
      </w:ins>
      <w:ins w:id="416" w:author="Eklund Marjut" w:date="2024-02-07T10:55:00Z">
        <w:r>
          <w:t xml:space="preserve">, ja sanomassa on </w:t>
        </w:r>
      </w:ins>
      <w:ins w:id="417" w:author="Eklund Marjut" w:date="2024-02-07T10:56:00Z">
        <w:r>
          <w:t>ilmoitettava erityinen syy koodiarvolla 17</w:t>
        </w:r>
      </w:ins>
      <w:ins w:id="418" w:author="Eklund Marjut" w:date="2024-02-07T10:54:00Z">
        <w:r>
          <w:t xml:space="preserve">. </w:t>
        </w:r>
      </w:ins>
      <w:ins w:id="419" w:author="Eklund Marjut" w:date="2024-02-07T11:50:00Z">
        <w:r w:rsidR="00381E2F">
          <w:t xml:space="preserve">Palvelupyyntö on PPB. </w:t>
        </w:r>
      </w:ins>
      <w:ins w:id="420" w:author="Eklund Marjut" w:date="2024-02-07T10:54:00Z">
        <w:r>
          <w:t>Haussa palautuu hakevan organisaation oman rekisterin tiedot.</w:t>
        </w:r>
      </w:ins>
      <w:ins w:id="421" w:author="Eklund Marjut" w:date="2024-02-07T11:00:00Z">
        <w:r w:rsidR="00B65798">
          <w:t xml:space="preserve"> </w:t>
        </w:r>
      </w:ins>
      <w:ins w:id="422" w:author="Eklund Marjut" w:date="2024-02-07T10:49:00Z">
        <w:r>
          <w:br/>
        </w:r>
      </w:ins>
    </w:p>
    <w:p w14:paraId="6EFD6CC3" w14:textId="77777777" w:rsidR="00291159" w:rsidRDefault="00291159" w:rsidP="00291159">
      <w:pPr>
        <w:pStyle w:val="Leipteksti"/>
        <w:spacing w:after="0"/>
      </w:pPr>
      <w:r>
        <w:t>Hakutilanteen lisäksi pääteltävät tiedot:</w:t>
      </w:r>
    </w:p>
    <w:p w14:paraId="520E86A1" w14:textId="58C3A4D6" w:rsidR="00291159" w:rsidRDefault="004A60EA" w:rsidP="00D54165">
      <w:pPr>
        <w:pStyle w:val="Leipteksti"/>
        <w:numPr>
          <w:ilvl w:val="0"/>
          <w:numId w:val="17"/>
        </w:numPr>
        <w:spacing w:after="0"/>
      </w:pPr>
      <w:r>
        <w:t>H</w:t>
      </w:r>
      <w:r w:rsidR="00291159">
        <w:t xml:space="preserve">aku Potilastiedon arkistosta hätätilanteessa [LT1]: Kyselysanomassa on annettu kyselyn erityinen syy, ’Hätähaku’. </w:t>
      </w:r>
      <w:r w:rsidR="00291159" w:rsidRPr="00291159">
        <w:t>Tiedot palautuvat, vaikka</w:t>
      </w:r>
      <w:r w:rsidR="00C073B7">
        <w:t xml:space="preserve"> </w:t>
      </w:r>
      <w:r w:rsidR="00A22A48">
        <w:t xml:space="preserve">informointi ja </w:t>
      </w:r>
      <w:r w:rsidR="00E96EEC">
        <w:t>luovutuslupa</w:t>
      </w:r>
      <w:r w:rsidR="00291159" w:rsidRPr="00291159">
        <w:t xml:space="preserve"> puuttuisi</w:t>
      </w:r>
      <w:r w:rsidR="00A22A48">
        <w:t>vat</w:t>
      </w:r>
      <w:r w:rsidR="00291159" w:rsidRPr="00291159">
        <w:t>. Palautukseen laajuus määräytyy hakutilanteen (C, D tai E) mukaisesti. Haku palauttaa lisäksi Tiedonhallintapalvelussa olevat tahdonilmaisut.</w:t>
      </w:r>
    </w:p>
    <w:p w14:paraId="31E9786B" w14:textId="37A438EF" w:rsidR="00291159" w:rsidRDefault="00291159" w:rsidP="00D54165">
      <w:pPr>
        <w:pStyle w:val="Leipteksti"/>
        <w:numPr>
          <w:ilvl w:val="0"/>
          <w:numId w:val="17"/>
        </w:numPr>
      </w:pPr>
      <w:r>
        <w:t>Ennakkohaku: Kyselysanomassa ei ole annettu ammattihenkilön tunnistetta, joten kyseessä on ennakkohaku.Palautukseen laajuus määräytyy hakutilanteen (C, D tai E) mukaisesti.</w:t>
      </w:r>
    </w:p>
    <w:p w14:paraId="64BD78C3" w14:textId="77777777" w:rsidR="00291159" w:rsidRDefault="00291159" w:rsidP="00C33701">
      <w:pPr>
        <w:pStyle w:val="Leipteksti"/>
        <w:spacing w:after="0"/>
      </w:pPr>
      <w:r>
        <w:t>Haku rajautuu tässä käyttötapauksessa potilaan ja hakijan mukaan:</w:t>
      </w:r>
    </w:p>
    <w:p w14:paraId="53CEAD27" w14:textId="582022FA" w:rsidR="00291159" w:rsidRDefault="00291159" w:rsidP="00D507E9">
      <w:pPr>
        <w:pStyle w:val="Luettelokappale"/>
        <w:numPr>
          <w:ilvl w:val="0"/>
          <w:numId w:val="52"/>
        </w:numPr>
      </w:pPr>
      <w:r>
        <w:t>Haetaan yhden potilaan tiedot. Asiakirjoja voidaan hakea henkilötunnuksella tai tilapäisellä yksilöintitunnuksella</w:t>
      </w:r>
    </w:p>
    <w:p w14:paraId="3AD5829E" w14:textId="5313CA22" w:rsidR="00291159" w:rsidRDefault="00291159" w:rsidP="00D507E9">
      <w:pPr>
        <w:pStyle w:val="Luettelokappale"/>
        <w:numPr>
          <w:ilvl w:val="0"/>
          <w:numId w:val="52"/>
        </w:numPr>
      </w:pPr>
      <w:r>
        <w:t xml:space="preserve">Haku kohdistuu lähtökohtaisesti kaikkien terveydenhuollon palvelunantajien rekistereihin </w:t>
      </w:r>
    </w:p>
    <w:p w14:paraId="2C00ABE2" w14:textId="2EF3E902" w:rsidR="00291159" w:rsidRDefault="00291159" w:rsidP="00D507E9">
      <w:pPr>
        <w:pStyle w:val="Luettelokappale"/>
        <w:numPr>
          <w:ilvl w:val="0"/>
          <w:numId w:val="52"/>
        </w:numPr>
      </w:pPr>
      <w:r>
        <w:t>Potilastiedon arkisto rajaa haun kyselyn lähettäjän omaan rekisteriin, jos potilaalla on tilapäinen henkilötunnus.</w:t>
      </w:r>
    </w:p>
    <w:p w14:paraId="30CED7B1" w14:textId="2B46CF9E" w:rsidR="00291159" w:rsidRDefault="00291159" w:rsidP="00D507E9">
      <w:pPr>
        <w:pStyle w:val="Luettelokappale"/>
        <w:numPr>
          <w:ilvl w:val="0"/>
          <w:numId w:val="52"/>
        </w:numPr>
      </w:pPr>
      <w:r>
        <w:t>Potilastiedon arkisto rajaa haun kyselyn lähettäjän omaan rekisteriin, jos kyselysanomassa ei välitetä hoitosuhteen todentavaa palvelutapahtumaa (tilanne E</w:t>
      </w:r>
      <w:ins w:id="423" w:author="Eklund Marjut" w:date="2024-02-07T11:51:00Z">
        <w:r w:rsidR="00381E2F">
          <w:t>,</w:t>
        </w:r>
      </w:ins>
      <w:ins w:id="424" w:author="Eklund Marjut" w:date="2024-02-07T11:01:00Z">
        <w:r w:rsidR="00B65798">
          <w:t xml:space="preserve"> </w:t>
        </w:r>
      </w:ins>
      <w:ins w:id="425" w:author="Eklund Marjut" w:date="2024-02-07T11:51:00Z">
        <w:r w:rsidR="00381E2F">
          <w:t xml:space="preserve">F </w:t>
        </w:r>
      </w:ins>
      <w:ins w:id="426" w:author="Eklund Marjut" w:date="2024-02-07T11:02:00Z">
        <w:r w:rsidR="00B65798">
          <w:t xml:space="preserve">ja </w:t>
        </w:r>
      </w:ins>
      <w:ins w:id="427" w:author="Eklund Marjut" w:date="2024-02-07T11:51:00Z">
        <w:r w:rsidR="00381E2F">
          <w:t>G</w:t>
        </w:r>
      </w:ins>
      <w:r>
        <w:t>).</w:t>
      </w:r>
    </w:p>
    <w:p w14:paraId="3F00FAD1" w14:textId="5D132D20" w:rsidR="00DD612E" w:rsidRDefault="00DD612E" w:rsidP="00D507E9">
      <w:pPr>
        <w:pStyle w:val="Luettelokappale"/>
        <w:numPr>
          <w:ilvl w:val="0"/>
          <w:numId w:val="52"/>
        </w:numPr>
      </w:pPr>
      <w:r>
        <w:t>Potilastiedon arkisto rajaa haun kyselyn lähettäjän</w:t>
      </w:r>
      <w:r w:rsidR="00F17F93">
        <w:t xml:space="preserve"> </w:t>
      </w:r>
      <w:r>
        <w:t>omaan rekisteriin, jos haetaan asiakirjojen kaikki versiot</w:t>
      </w:r>
      <w:r w:rsidR="00F17F93">
        <w:t xml:space="preserve"> </w:t>
      </w:r>
      <w:r>
        <w:t>(2) [LK6].</w:t>
      </w:r>
    </w:p>
    <w:p w14:paraId="0A356BEF" w14:textId="2BC85210" w:rsidR="00291159" w:rsidRDefault="00291159" w:rsidP="00D507E9">
      <w:pPr>
        <w:pStyle w:val="Luettelokappale"/>
        <w:numPr>
          <w:ilvl w:val="0"/>
          <w:numId w:val="52"/>
        </w:numPr>
      </w:pPr>
      <w:r>
        <w:t xml:space="preserve">Jos potilas ei ole </w:t>
      </w:r>
      <w:r w:rsidR="00E96EEC">
        <w:t>antanut luovutuslupaa</w:t>
      </w:r>
      <w:r>
        <w:t xml:space="preserve"> eikä kyseessä ole hätähaku, Potilastiedon arkisto rajaa haun </w:t>
      </w:r>
      <w:r w:rsidR="009E461E">
        <w:t>seuraavasti</w:t>
      </w:r>
      <w:r>
        <w:t xml:space="preserve">: </w:t>
      </w:r>
    </w:p>
    <w:p w14:paraId="35B5AA5D" w14:textId="337C0FB4" w:rsidR="00AA7DE5" w:rsidRDefault="009E461E">
      <w:pPr>
        <w:pStyle w:val="Luettelokappale"/>
        <w:numPr>
          <w:ilvl w:val="1"/>
          <w:numId w:val="5"/>
        </w:numPr>
        <w:spacing w:before="120"/>
      </w:pPr>
      <w:r>
        <w:lastRenderedPageBreak/>
        <w:t>tilanteessa C (luovutushaku)</w:t>
      </w:r>
      <w:r w:rsidR="00FA0431">
        <w:t xml:space="preserve"> </w:t>
      </w:r>
    </w:p>
    <w:p w14:paraId="0430B05B" w14:textId="21A4F5F9" w:rsidR="00AA7DE5" w:rsidRDefault="00C070D9" w:rsidP="00AA7DE5">
      <w:pPr>
        <w:pStyle w:val="Luettelokappale"/>
        <w:numPr>
          <w:ilvl w:val="2"/>
          <w:numId w:val="5"/>
        </w:numPr>
        <w:spacing w:before="120"/>
      </w:pPr>
      <w:r>
        <w:t xml:space="preserve">31.12.2022 asti: </w:t>
      </w:r>
      <w:r w:rsidR="00AA7DE5">
        <w:t>Jos kyselyn lähettäjä kuuluu sairaanhoitopiirin yhteisrekisteriin ja potilasta on informoitu ko. sairaanhoitopiirin yhteisestä potilastietorekisteristä, Potilastiedon arkisto rajaa haun yhteisrekisteriin, johon kyselyn lähettäjä kuuluu</w:t>
      </w:r>
      <w:r w:rsidR="00805180">
        <w:t xml:space="preserve"> </w:t>
      </w:r>
    </w:p>
    <w:p w14:paraId="06335DE6" w14:textId="6339F116" w:rsidR="00C070D9" w:rsidRDefault="00C070D9" w:rsidP="00C070D9">
      <w:pPr>
        <w:pStyle w:val="Luettelokappale"/>
        <w:numPr>
          <w:ilvl w:val="2"/>
          <w:numId w:val="5"/>
        </w:numPr>
        <w:spacing w:before="120"/>
      </w:pPr>
      <w:r>
        <w:t>1.1.2023 alkaen: Jos kyselyn lähettäjä kuuluu Uudenmaan maakunnan hyvinvointialueeseen, Helsingin kaupunkiin tai</w:t>
      </w:r>
      <w:r w:rsidRPr="00C070D9">
        <w:t xml:space="preserve"> HUS-yhtymä</w:t>
      </w:r>
      <w:r>
        <w:t>ä</w:t>
      </w:r>
      <w:r w:rsidRPr="00C070D9">
        <w:t>n</w:t>
      </w:r>
      <w:r>
        <w:t>,</w:t>
      </w:r>
      <w:r w:rsidR="00702C8B">
        <w:t xml:space="preserve"> Potilastiedon arkisto rajaa haun edellä mainittujen palvelunantajien rekistereihin, mikäli potilasta on </w:t>
      </w:r>
      <w:r w:rsidRPr="00C070D9">
        <w:t>informoitu</w:t>
      </w:r>
      <w:r w:rsidR="00702C8B">
        <w:t xml:space="preserve"> Uudenmaan väliaikaisesta tiedonsaantioikeudesta</w:t>
      </w:r>
      <w:r w:rsidR="00BD3175">
        <w:t xml:space="preserve"> </w:t>
      </w:r>
      <w:r w:rsidR="00A23055">
        <w:t>[LT2</w:t>
      </w:r>
      <w:r w:rsidR="00543DA2">
        <w:t>, LT3</w:t>
      </w:r>
      <w:r w:rsidR="00A23055">
        <w:t>]</w:t>
      </w:r>
      <w:r w:rsidRPr="00C070D9">
        <w:t>.</w:t>
      </w:r>
    </w:p>
    <w:p w14:paraId="6685ABA3" w14:textId="5AEA41D0" w:rsidR="00AA7DE5" w:rsidRDefault="00AA7DE5" w:rsidP="00B402BD">
      <w:pPr>
        <w:pStyle w:val="Luettelokappale"/>
        <w:numPr>
          <w:ilvl w:val="2"/>
          <w:numId w:val="5"/>
        </w:numPr>
        <w:spacing w:before="120"/>
      </w:pPr>
      <w:r>
        <w:t>Muuten Potilastiedon arkisto rajaa haun kyselyn lähettäjän omaan rekisteriin</w:t>
      </w:r>
    </w:p>
    <w:p w14:paraId="587A60D1" w14:textId="2D93BDC5" w:rsidR="009E461E" w:rsidRDefault="009E461E">
      <w:pPr>
        <w:pStyle w:val="Luettelokappale"/>
        <w:numPr>
          <w:ilvl w:val="1"/>
          <w:numId w:val="5"/>
        </w:numPr>
        <w:spacing w:before="120"/>
      </w:pPr>
      <w:r>
        <w:t>tilanteessa D (ostopalvelu) Potilastiedon arkisto rajaa haun palvelunjärjestäjän rekisteriin</w:t>
      </w:r>
    </w:p>
    <w:p w14:paraId="62952A24" w14:textId="3CFD5257" w:rsidR="00291159" w:rsidRDefault="00291159" w:rsidP="00D507E9">
      <w:pPr>
        <w:pStyle w:val="Luettelokappale"/>
        <w:numPr>
          <w:ilvl w:val="0"/>
          <w:numId w:val="52"/>
        </w:numPr>
      </w:pPr>
      <w:r>
        <w:t>Arkisto rajaa hakutuloksen potilaan mahdollisesti asettamien luovutuskieltojen mukaisesti.</w:t>
      </w:r>
    </w:p>
    <w:p w14:paraId="5D4CA4C0" w14:textId="77777777" w:rsidR="00291159" w:rsidRDefault="00291159" w:rsidP="00291159">
      <w:pPr>
        <w:pStyle w:val="Luettelokappale"/>
        <w:ind w:left="2478"/>
      </w:pPr>
    </w:p>
    <w:p w14:paraId="7BF75187" w14:textId="0F7E8B43" w:rsidR="00291159" w:rsidRPr="00291159" w:rsidRDefault="00291159" w:rsidP="00291159">
      <w:pPr>
        <w:pStyle w:val="Leipteksti"/>
      </w:pPr>
      <w:r>
        <w:t>Käyttötapauksen lopputuloksena hakeva potilastietojärjestelmä on vastaanottanut Potilastiedon arkiston palauttaman hakuparametrien mukaisesti rajatun haun tuloksen Kanta-arkiston haulla saatavista hoitoasiakirjoista.</w:t>
      </w:r>
    </w:p>
    <w:p w14:paraId="2F43C23C" w14:textId="688C0804" w:rsidR="009F703C" w:rsidRDefault="009F703C" w:rsidP="009F703C">
      <w:pPr>
        <w:pStyle w:val="Otsikko2"/>
      </w:pPr>
      <w:r w:rsidRPr="009F703C">
        <w:t>Käyttäjäroolit</w:t>
      </w:r>
    </w:p>
    <w:p w14:paraId="38917FE7" w14:textId="27BF897A" w:rsidR="00291159" w:rsidRDefault="00291159" w:rsidP="00291159">
      <w:pPr>
        <w:pStyle w:val="Numeroituluettelo"/>
      </w:pPr>
      <w:r>
        <w:t>Kantaan liittynyt järjestelmä, potilastietojärjestelmä, jatkossa Järjestelmä</w:t>
      </w:r>
    </w:p>
    <w:p w14:paraId="5F1C821A" w14:textId="52C21829" w:rsidR="00291159" w:rsidRPr="00291159" w:rsidRDefault="00291159" w:rsidP="00291159">
      <w:pPr>
        <w:pStyle w:val="Numeroituluettelo"/>
      </w:pPr>
      <w:r>
        <w:t>Potilastiedon arkisto, Kanta-viestinvälitys, jatkossa Arkisto</w:t>
      </w:r>
    </w:p>
    <w:p w14:paraId="557F3BD5" w14:textId="3ACF41E0" w:rsidR="009F703C" w:rsidRDefault="009F703C" w:rsidP="009F703C">
      <w:pPr>
        <w:pStyle w:val="Otsikko2"/>
      </w:pPr>
      <w:r w:rsidRPr="009F703C">
        <w:t>Esiehdot</w:t>
      </w:r>
    </w:p>
    <w:p w14:paraId="414A1B3E" w14:textId="71AAEF2D" w:rsidR="00291159" w:rsidRDefault="00291159" w:rsidP="00291159">
      <w:pPr>
        <w:pStyle w:val="Numeroituluettelo"/>
        <w:spacing w:after="0"/>
      </w:pPr>
      <w:r>
        <w:t>Potilas on yksilöity henkilötunnuksella tai tilapäisellä yksilöintitunnuksella</w:t>
      </w:r>
    </w:p>
    <w:p w14:paraId="5303F0D0" w14:textId="0876FEC6" w:rsidR="00291159" w:rsidRDefault="00291159" w:rsidP="00D507E9">
      <w:pPr>
        <w:pStyle w:val="Luettelokappale"/>
        <w:numPr>
          <w:ilvl w:val="0"/>
          <w:numId w:val="52"/>
        </w:numPr>
      </w:pPr>
      <w:r>
        <w:t>tilanteessa D (ostopalvelu) potilas tulee yksilöidä henkilötunnuksella; tilapäinen yksilöintitunnus ei ole sallittu</w:t>
      </w:r>
    </w:p>
    <w:p w14:paraId="593A4CDA" w14:textId="4D3FCF4D" w:rsidR="00291159" w:rsidRDefault="00291159" w:rsidP="00291159">
      <w:pPr>
        <w:pStyle w:val="Numeroituluettelo"/>
      </w:pPr>
      <w:r>
        <w:t>Potilastietojärjestelmässä on tiedossa joko käyttäjän antamana tai järjestelmän päättelemänä tarvittavat hakuparametrit</w:t>
      </w:r>
    </w:p>
    <w:p w14:paraId="2CA3399D" w14:textId="39734E2C" w:rsidR="00291159" w:rsidRDefault="00291159" w:rsidP="00291159">
      <w:pPr>
        <w:pStyle w:val="Numeroituluettelo"/>
      </w:pPr>
      <w:r>
        <w:t xml:space="preserve">Tilanteessa C hoitosuhteen todentava palvelutapahtuma on arkistoitu hakevan organisaation omaan rekisteriin. </w:t>
      </w:r>
    </w:p>
    <w:p w14:paraId="0CE5FD87" w14:textId="2237B9C2" w:rsidR="00291159" w:rsidRDefault="00291159" w:rsidP="00291159">
      <w:pPr>
        <w:pStyle w:val="Numeroituluettelo"/>
        <w:spacing w:after="0"/>
      </w:pPr>
      <w:r>
        <w:t>Tilanteessa D (haku ostopalvelutilanteessa) hoitosuhteen todentava palvelutapahtuma on arkistoitu ostopalvelun järjestäjän rekisteriin, ja siinä on yksilöity ostopalvelun valtuutus. [LT1]</w:t>
      </w:r>
    </w:p>
    <w:p w14:paraId="6E3BCE13" w14:textId="43B708F4" w:rsidR="00291159" w:rsidRDefault="00291159" w:rsidP="00D507E9">
      <w:pPr>
        <w:pStyle w:val="Luettelokappale"/>
        <w:numPr>
          <w:ilvl w:val="0"/>
          <w:numId w:val="52"/>
        </w:numPr>
      </w:pPr>
      <w:r>
        <w:lastRenderedPageBreak/>
        <w:t>Yksilöidyssä ostopalvelun valtuutuksessa on valtuutettu se rekisteri, johon palvelutapahtuma on arkistoitu, sill</w:t>
      </w:r>
      <w:r w:rsidR="008953B7">
        <w:t>e</w:t>
      </w:r>
      <w:r w:rsidR="00F17F93">
        <w:t xml:space="preserve"> </w:t>
      </w:r>
      <w:r>
        <w:t xml:space="preserve">tuottajalle joka hakua on tekemässä </w:t>
      </w:r>
    </w:p>
    <w:p w14:paraId="075DAB49" w14:textId="6EF2E4F8" w:rsidR="00291159" w:rsidRDefault="00291159" w:rsidP="00291159">
      <w:pPr>
        <w:pStyle w:val="Numeroituluettelo"/>
      </w:pPr>
      <w:r>
        <w:t xml:space="preserve">Tilanteessa E (haku omasta rekisteristä) hoitosuhteen todentavaa palvelutapahtumaa ei ole välttämätön yksilöidä. </w:t>
      </w:r>
    </w:p>
    <w:p w14:paraId="3C1F1434" w14:textId="00E3DE12" w:rsidR="00291159" w:rsidRDefault="00291159" w:rsidP="00291159">
      <w:pPr>
        <w:pStyle w:val="Numeroituluettelo"/>
        <w:rPr>
          <w:ins w:id="428" w:author="Eklund Marjut" w:date="2024-02-07T11:02:00Z"/>
        </w:rPr>
      </w:pPr>
      <w:r>
        <w:t>Jos kyseessä on sivutetun hakutuloksen jatkohaku, järjestelmällä on tiedossa Arkiston palauttamat tiedot jatkohakua varten [LM4].</w:t>
      </w:r>
    </w:p>
    <w:p w14:paraId="03D19442" w14:textId="40BB4636" w:rsidR="00381E2F" w:rsidRDefault="00381E2F" w:rsidP="00381E2F">
      <w:pPr>
        <w:pStyle w:val="Numeroituluettelo"/>
        <w:spacing w:after="0"/>
        <w:rPr>
          <w:ins w:id="429" w:author="Eklund Marjut" w:date="2024-02-07T11:54:00Z"/>
        </w:rPr>
      </w:pPr>
      <w:ins w:id="430" w:author="Eklund Marjut" w:date="2024-02-07T11:54:00Z">
        <w:r>
          <w:t xml:space="preserve">Lisäksi tilanteessa </w:t>
        </w:r>
        <w:r w:rsidR="00B642EF">
          <w:t>F</w:t>
        </w:r>
        <w:r>
          <w:t xml:space="preserve"> (haku toimintansa päättäneen rekisterinpitäjän rekisteristä </w:t>
        </w:r>
        <w:r w:rsidR="00B642EF">
          <w:t>järjestämisvastuun perusteella</w:t>
        </w:r>
        <w:r>
          <w:t>):</w:t>
        </w:r>
      </w:ins>
    </w:p>
    <w:p w14:paraId="34C850D4" w14:textId="00EC3C98" w:rsidR="00381E2F" w:rsidRDefault="00B642EF" w:rsidP="002F247D">
      <w:pPr>
        <w:pStyle w:val="Luettelokappale"/>
        <w:numPr>
          <w:ilvl w:val="0"/>
          <w:numId w:val="52"/>
        </w:numPr>
        <w:spacing w:before="0"/>
        <w:rPr>
          <w:ins w:id="431" w:author="Eklund Marjut" w:date="2024-02-07T11:54:00Z"/>
        </w:rPr>
      </w:pPr>
      <w:ins w:id="432" w:author="Eklund Marjut" w:date="2024-02-07T11:55:00Z">
        <w:r>
          <w:t>Tieto sanoman lähettäneen järjestämisvastuullisen rekisterinpitäjän ja toimintansa päättäneen yksityisen rekisterinpitäjän yhteisrekisterinpidosta löytyy Kansallisen koodistopalvelun koodistosta Rekisterinpitovastuun siirrot [LK14]</w:t>
        </w:r>
      </w:ins>
      <w:ins w:id="433" w:author="Eklund Marjut" w:date="2024-02-07T11:54:00Z">
        <w:r w:rsidR="00381E2F">
          <w:t>.</w:t>
        </w:r>
      </w:ins>
    </w:p>
    <w:p w14:paraId="09E27C77" w14:textId="4730C37C" w:rsidR="00B65798" w:rsidRDefault="00B65798" w:rsidP="00B65798">
      <w:pPr>
        <w:pStyle w:val="Numeroituluettelo"/>
        <w:spacing w:after="0"/>
        <w:rPr>
          <w:ins w:id="434" w:author="Eklund Marjut" w:date="2024-02-07T11:02:00Z"/>
        </w:rPr>
      </w:pPr>
      <w:ins w:id="435" w:author="Eklund Marjut" w:date="2024-02-07T11:02:00Z">
        <w:r>
          <w:t xml:space="preserve">Lisäksi tilanteessa </w:t>
        </w:r>
      </w:ins>
      <w:ins w:id="436" w:author="Eklund Marjut" w:date="2024-02-07T11:51:00Z">
        <w:r w:rsidR="00381E2F">
          <w:t>G</w:t>
        </w:r>
      </w:ins>
      <w:ins w:id="437" w:author="Eklund Marjut" w:date="2024-02-07T11:02:00Z">
        <w:r>
          <w:t xml:space="preserve"> (haku toimintansa päättäneen rekisterinpitäjän rekisteristä yhteisliittymismallissa):</w:t>
        </w:r>
      </w:ins>
    </w:p>
    <w:p w14:paraId="50CDA590" w14:textId="77777777" w:rsidR="00B65798" w:rsidRDefault="00B65798" w:rsidP="00B65798">
      <w:pPr>
        <w:pStyle w:val="Luettelokappale"/>
        <w:numPr>
          <w:ilvl w:val="0"/>
          <w:numId w:val="52"/>
        </w:numPr>
        <w:spacing w:before="0"/>
        <w:rPr>
          <w:ins w:id="438" w:author="Eklund Marjut" w:date="2024-02-07T11:02:00Z"/>
        </w:rPr>
      </w:pPr>
      <w:ins w:id="439" w:author="Eklund Marjut" w:date="2024-02-07T11:02:00Z">
        <w:r>
          <w:t>Kansallisen koodistopalvelun koodistoon Rekisterinpitovastuun siirrot ei ole kirjattu tietoa toimintansa päättäneen yksityisen rekisterinpitäjän ja järjestämisvastuullisen julkisen toimijan yhteisrekisterinpidosta. [LK14].</w:t>
        </w:r>
      </w:ins>
    </w:p>
    <w:p w14:paraId="40CAFDA1" w14:textId="77777777" w:rsidR="00B65798" w:rsidRPr="00291159" w:rsidRDefault="00B65798" w:rsidP="00B642EF">
      <w:pPr>
        <w:pStyle w:val="Numeroituluettelo"/>
        <w:numPr>
          <w:ilvl w:val="0"/>
          <w:numId w:val="0"/>
        </w:numPr>
      </w:pPr>
    </w:p>
    <w:p w14:paraId="0D273186" w14:textId="20E32E97" w:rsidR="009F703C" w:rsidRDefault="009F703C" w:rsidP="009F703C">
      <w:pPr>
        <w:pStyle w:val="Otsikko2"/>
      </w:pPr>
      <w:r w:rsidRPr="009F703C">
        <w:t>Normaali tapahtumankulku</w:t>
      </w:r>
    </w:p>
    <w:p w14:paraId="27580CB5" w14:textId="0E63AE41" w:rsidR="00291159" w:rsidRDefault="00291159" w:rsidP="00291159">
      <w:pPr>
        <w:pStyle w:val="Numeroituluettelo"/>
      </w:pPr>
      <w:r>
        <w:t>Järjestelmä tuottaa hakusanoman tarvitsemat tiedot dokumentin HL7 Medical Records -sanomat mukaisesti [LM4, V1]</w:t>
      </w:r>
    </w:p>
    <w:p w14:paraId="77EC5417" w14:textId="7CA5F30B" w:rsidR="00291159" w:rsidRDefault="00291159" w:rsidP="00B972D2">
      <w:pPr>
        <w:pStyle w:val="Numeroituluettelo"/>
        <w:spacing w:after="0"/>
      </w:pPr>
      <w:r>
        <w:t>Järjestelmä muodostaa hakusanoman ja tekee haun Arkistosta alikäyttötapauksen Hae tiedot mukaisesti. [V2]</w:t>
      </w:r>
    </w:p>
    <w:p w14:paraId="4062FC7A" w14:textId="651B9D22" w:rsidR="00291159" w:rsidRDefault="00291159" w:rsidP="00D507E9">
      <w:pPr>
        <w:pStyle w:val="Luettelokappale"/>
        <w:numPr>
          <w:ilvl w:val="0"/>
          <w:numId w:val="52"/>
        </w:numPr>
      </w:pPr>
      <w:r>
        <w:t>MR-sanoma on</w:t>
      </w:r>
    </w:p>
    <w:p w14:paraId="307CB38E" w14:textId="5B6AB32D" w:rsidR="00291159" w:rsidRDefault="00291159" w:rsidP="00D54165">
      <w:pPr>
        <w:pStyle w:val="Luettelokappale"/>
        <w:numPr>
          <w:ilvl w:val="1"/>
          <w:numId w:val="5"/>
        </w:numPr>
      </w:pPr>
      <w:r>
        <w:t>tilanteessa A (kuvailutiedot): RCMR_IN100029FI01</w:t>
      </w:r>
    </w:p>
    <w:p w14:paraId="3B012341" w14:textId="44C73FF0" w:rsidR="00291159" w:rsidRDefault="00291159" w:rsidP="00D54165">
      <w:pPr>
        <w:pStyle w:val="Luettelokappale"/>
        <w:numPr>
          <w:ilvl w:val="1"/>
          <w:numId w:val="5"/>
        </w:numPr>
      </w:pPr>
      <w:r>
        <w:t>tilanteessa B (asiakirjat): RCMR_IN100031FI01</w:t>
      </w:r>
    </w:p>
    <w:p w14:paraId="35B25832" w14:textId="2004E43C" w:rsidR="00291159" w:rsidRDefault="00291159" w:rsidP="00D507E9">
      <w:pPr>
        <w:pStyle w:val="Luettelokappale"/>
        <w:numPr>
          <w:ilvl w:val="0"/>
          <w:numId w:val="52"/>
        </w:numPr>
      </w:pPr>
      <w:r>
        <w:t>Palvelupyyntö on PPB [LK3]</w:t>
      </w:r>
      <w:ins w:id="440" w:author="Eklund Marjut" w:date="2024-02-07T11:56:00Z">
        <w:r w:rsidR="00B642EF">
          <w:br/>
          <w:t xml:space="preserve">Poikkeus tilanteessa F: PPB11, </w:t>
        </w:r>
        <w:r w:rsidR="00B642EF" w:rsidRPr="00B642EF">
          <w:t>Potilasasiakirjojen haku toimintansa päättäneen rekisterinpitäjän rekisteristä</w:t>
        </w:r>
      </w:ins>
      <w:ins w:id="441" w:author="Eklund Marjut" w:date="2024-02-07T12:13:00Z">
        <w:r w:rsidR="006C2945">
          <w:t xml:space="preserve"> [LT</w:t>
        </w:r>
      </w:ins>
      <w:ins w:id="442" w:author="Eklund Marjut" w:date="2024-02-07T12:41:00Z">
        <w:r w:rsidR="006B43C0">
          <w:t>5</w:t>
        </w:r>
      </w:ins>
      <w:ins w:id="443" w:author="Eklund Marjut" w:date="2024-02-07T12:13:00Z">
        <w:r w:rsidR="006C2945">
          <w:t>]</w:t>
        </w:r>
      </w:ins>
      <w:ins w:id="444" w:author="Eklund Marjut" w:date="2024-02-07T11:57:00Z">
        <w:r w:rsidR="00B642EF">
          <w:t>.</w:t>
        </w:r>
      </w:ins>
    </w:p>
    <w:p w14:paraId="15EE3901" w14:textId="3C0065D3" w:rsidR="00291159" w:rsidRDefault="00291159" w:rsidP="00D507E9">
      <w:pPr>
        <w:pStyle w:val="Luettelokappale"/>
        <w:numPr>
          <w:ilvl w:val="0"/>
          <w:numId w:val="52"/>
        </w:numPr>
      </w:pPr>
      <w:r>
        <w:t>Palvelutapahtuma, johon tietoja haetaan, on yksilöitävä, jos halutaan hakea tietoja muiden rekisterinpitäjien rekistereistä:</w:t>
      </w:r>
    </w:p>
    <w:p w14:paraId="6F0D8FBC" w14:textId="786BEBEF" w:rsidR="00291159" w:rsidRDefault="00291159" w:rsidP="00D54165">
      <w:pPr>
        <w:pStyle w:val="Luettelokappale"/>
        <w:numPr>
          <w:ilvl w:val="1"/>
          <w:numId w:val="5"/>
        </w:numPr>
      </w:pPr>
      <w:r>
        <w:t>tilanteessa C (luovutushaku): palvelutapahtuma, johon tietoja haetaan, on kyselyn lähettäjän rekisterissä</w:t>
      </w:r>
    </w:p>
    <w:p w14:paraId="76501E39" w14:textId="0660352F" w:rsidR="00291159" w:rsidRDefault="00291159" w:rsidP="00D54165">
      <w:pPr>
        <w:pStyle w:val="Luettelokappale"/>
        <w:numPr>
          <w:ilvl w:val="1"/>
          <w:numId w:val="5"/>
        </w:numPr>
      </w:pPr>
      <w:r>
        <w:t>tilanteessa D (haku ostopalvelutilanteessa</w:t>
      </w:r>
      <w:r w:rsidR="00E96EEC">
        <w:t>)</w:t>
      </w:r>
      <w:r>
        <w:t xml:space="preserve">: palvelutapahtuma, johon tietoja haetaan, on ostopalvelun järjestäjän rekisterissä </w:t>
      </w:r>
    </w:p>
    <w:p w14:paraId="7AA46584" w14:textId="6B44037D" w:rsidR="00291159" w:rsidRDefault="00291159" w:rsidP="00D54165">
      <w:pPr>
        <w:pStyle w:val="Luettelokappale"/>
        <w:numPr>
          <w:ilvl w:val="1"/>
          <w:numId w:val="5"/>
        </w:numPr>
      </w:pPr>
      <w:r>
        <w:lastRenderedPageBreak/>
        <w:t>Palvelutapahtuma voi puuttua, mutta tällöin Arkisto rajaa haun kyselyn lähettäjän rekisteriin (tilanne E</w:t>
      </w:r>
      <w:ins w:id="445" w:author="Eklund Marjut" w:date="2024-02-07T11:51:00Z">
        <w:r w:rsidR="00381E2F">
          <w:t>, F</w:t>
        </w:r>
      </w:ins>
      <w:ins w:id="446" w:author="Eklund Marjut" w:date="2024-02-07T11:33:00Z">
        <w:r w:rsidR="003639BA">
          <w:t xml:space="preserve"> ja </w:t>
        </w:r>
      </w:ins>
      <w:ins w:id="447" w:author="Eklund Marjut" w:date="2024-02-07T11:51:00Z">
        <w:r w:rsidR="00381E2F">
          <w:t>G</w:t>
        </w:r>
      </w:ins>
      <w:r>
        <w:t>)</w:t>
      </w:r>
    </w:p>
    <w:p w14:paraId="0FD7800D" w14:textId="5FDF5ACC" w:rsidR="00291159" w:rsidRDefault="00291159" w:rsidP="00D507E9">
      <w:pPr>
        <w:pStyle w:val="Luettelokappale"/>
        <w:numPr>
          <w:ilvl w:val="0"/>
          <w:numId w:val="52"/>
        </w:numPr>
      </w:pPr>
      <w:r>
        <w:t xml:space="preserve">Kattavuus: Haetaanko viimeisimmät versiot (1) vai asiakirjan kaikki versiot (2) [LK6]. Asiakirjojen kaikkien versioiden haku on mahdollista </w:t>
      </w:r>
      <w:r w:rsidR="00724B1D">
        <w:t>hakijan omaan rekisteriin arkistoidu</w:t>
      </w:r>
      <w:r w:rsidR="00DD612E">
        <w:t>i</w:t>
      </w:r>
      <w:r w:rsidR="00724B1D">
        <w:t>sta</w:t>
      </w:r>
      <w:r w:rsidR="00F17F93">
        <w:t xml:space="preserve"> </w:t>
      </w:r>
      <w:r w:rsidR="00DD612E">
        <w:t>asiakirjoista</w:t>
      </w:r>
      <w:r>
        <w:t xml:space="preserve">. </w:t>
      </w:r>
    </w:p>
    <w:p w14:paraId="59583961" w14:textId="1F1B4733" w:rsidR="00291159" w:rsidRDefault="00291159" w:rsidP="00D507E9">
      <w:pPr>
        <w:pStyle w:val="Luettelokappale"/>
        <w:numPr>
          <w:ilvl w:val="0"/>
          <w:numId w:val="52"/>
        </w:numPr>
      </w:pPr>
      <w:r>
        <w:t>Lisäksi tilanteessa A (kuvailutiedot): kuvailutietojen haun kohdistus asiakirja- vai palvelutapahtuma-tasolle [LK5]</w:t>
      </w:r>
    </w:p>
    <w:p w14:paraId="289E2318" w14:textId="5C646514" w:rsidR="00291159" w:rsidRDefault="00291159" w:rsidP="00D54165">
      <w:pPr>
        <w:pStyle w:val="Luettelokappale"/>
        <w:numPr>
          <w:ilvl w:val="1"/>
          <w:numId w:val="5"/>
        </w:numPr>
      </w:pPr>
      <w:r>
        <w:t>Jos kuvailutiedot haetaan palvelutapahtumatasolla (1), tuloksena saadaan palvelutapahtuma-asiakirjojen kuvailutiedot</w:t>
      </w:r>
    </w:p>
    <w:p w14:paraId="55B515ED" w14:textId="5272C1D9" w:rsidR="00291159" w:rsidRDefault="00291159" w:rsidP="00D54165">
      <w:pPr>
        <w:pStyle w:val="Luettelokappale"/>
        <w:numPr>
          <w:ilvl w:val="1"/>
          <w:numId w:val="5"/>
        </w:numPr>
      </w:pPr>
      <w:r>
        <w:t>Jos kuvailutiedot haetaan asiakirjatasolla (2), tuloksena saadaan hoitoasiakirjojen ja palvelutapahtuma-asiakirjojen kuvailutiedot</w:t>
      </w:r>
    </w:p>
    <w:p w14:paraId="1F170682" w14:textId="21DE799F" w:rsidR="00291159" w:rsidRDefault="00291159" w:rsidP="00D507E9">
      <w:pPr>
        <w:pStyle w:val="Luettelokappale"/>
        <w:numPr>
          <w:ilvl w:val="0"/>
          <w:numId w:val="52"/>
        </w:numPr>
        <w:rPr>
          <w:ins w:id="448" w:author="Eklund Marjut" w:date="2024-02-07T11:33:00Z"/>
        </w:rPr>
      </w:pPr>
      <w:r>
        <w:t>Tilanteessa B (asiakirjat): Kyselysanomassa ei välitetä ’kuvailutietojen haun kohdistus asiakirja- vai palvelutapahtumatasolle’ –tietoa.</w:t>
      </w:r>
    </w:p>
    <w:p w14:paraId="6EEC8F87" w14:textId="235AD068" w:rsidR="003639BA" w:rsidRDefault="003639BA" w:rsidP="00D507E9">
      <w:pPr>
        <w:pStyle w:val="Luettelokappale"/>
        <w:numPr>
          <w:ilvl w:val="0"/>
          <w:numId w:val="52"/>
        </w:numPr>
      </w:pPr>
      <w:ins w:id="449" w:author="Eklund Marjut" w:date="2024-02-07T11:34:00Z">
        <w:r>
          <w:t xml:space="preserve">Tilanteessa </w:t>
        </w:r>
      </w:ins>
      <w:ins w:id="450" w:author="Eklund Marjut" w:date="2024-02-07T11:55:00Z">
        <w:r w:rsidR="00B642EF">
          <w:t>G</w:t>
        </w:r>
      </w:ins>
      <w:ins w:id="451" w:author="Eklund Marjut" w:date="2024-02-07T11:34:00Z">
        <w:r>
          <w:t xml:space="preserve"> (haku toimintansa päättäneen rekisteristä yhteisliittymistilanteessa): Hakusanomalla on ilmoitettava erityinen syy koodiarvolla 17 </w:t>
        </w:r>
        <w:r w:rsidRPr="00631841">
          <w:t>”Toimintansa päättäneen tietojen haku/korjaus</w:t>
        </w:r>
        <w:r>
          <w:t xml:space="preserve"> </w:t>
        </w:r>
        <w:r w:rsidRPr="00631841">
          <w:t>yhteisrekisterinpitäjyystilanteessa”. (Tilanne 2/2024: Koodiarvo tullaan lisäämään koodistoon.)</w:t>
        </w:r>
        <w:r>
          <w:t xml:space="preserve"> [LK8]</w:t>
        </w:r>
      </w:ins>
    </w:p>
    <w:p w14:paraId="516161CC" w14:textId="13132764" w:rsidR="00291159" w:rsidRDefault="00291159" w:rsidP="00D507E9">
      <w:pPr>
        <w:pStyle w:val="Luettelokappale"/>
        <w:numPr>
          <w:ilvl w:val="0"/>
          <w:numId w:val="52"/>
        </w:numPr>
      </w:pPr>
      <w:r>
        <w:t xml:space="preserve">Tilanteessa </w:t>
      </w:r>
      <w:del w:id="452" w:author="Eklund Marjut" w:date="2024-02-07T10:59:00Z">
        <w:r w:rsidDel="00B65798">
          <w:delText xml:space="preserve">F </w:delText>
        </w:r>
      </w:del>
      <w:ins w:id="453" w:author="Eklund Marjut" w:date="2024-02-07T11:52:00Z">
        <w:r w:rsidR="00381E2F">
          <w:t>H</w:t>
        </w:r>
      </w:ins>
      <w:ins w:id="454" w:author="Eklund Marjut" w:date="2024-02-07T10:59:00Z">
        <w:r w:rsidR="00B65798">
          <w:t xml:space="preserve"> </w:t>
        </w:r>
      </w:ins>
      <w:r>
        <w:t>(hätähaku) kyselysanomaan tulee tuottaa tieto kyselyn perusteena olevasta erityisestä syystä. Erityiseksi syyksi laitetaan ’Hätähaku’ [LK8]</w:t>
      </w:r>
    </w:p>
    <w:p w14:paraId="1FF1AE45" w14:textId="0596664F" w:rsidR="00291159" w:rsidRDefault="00291159" w:rsidP="00D507E9">
      <w:pPr>
        <w:pStyle w:val="Luettelokappale"/>
        <w:numPr>
          <w:ilvl w:val="0"/>
          <w:numId w:val="52"/>
        </w:numPr>
      </w:pPr>
      <w:r>
        <w:t xml:space="preserve">Tilanne </w:t>
      </w:r>
      <w:del w:id="455" w:author="Eklund Marjut" w:date="2024-02-07T10:59:00Z">
        <w:r w:rsidDel="00B65798">
          <w:delText xml:space="preserve">G </w:delText>
        </w:r>
      </w:del>
      <w:ins w:id="456" w:author="Eklund Marjut" w:date="2024-02-07T11:52:00Z">
        <w:r w:rsidR="00381E2F">
          <w:t>I</w:t>
        </w:r>
      </w:ins>
      <w:ins w:id="457" w:author="Eklund Marjut" w:date="2024-02-07T10:59:00Z">
        <w:r w:rsidR="00B65798">
          <w:t xml:space="preserve"> </w:t>
        </w:r>
      </w:ins>
      <w:r>
        <w:t>(ennakkohaku): Kaikki hakutilanteet on mahdollista käynnistää järjestelmän tekemänä ennakkohakuna. Ennakkohaussa ei välitetä kyselyn käynnistäneen ammattihenkilön tietoja.</w:t>
      </w:r>
    </w:p>
    <w:p w14:paraId="15B75AC5" w14:textId="35844787" w:rsidR="00291159" w:rsidRDefault="00291159" w:rsidP="00D507E9">
      <w:pPr>
        <w:pStyle w:val="Luettelokappale"/>
        <w:numPr>
          <w:ilvl w:val="0"/>
          <w:numId w:val="52"/>
        </w:numPr>
      </w:pPr>
      <w:r>
        <w:t>Hakuparametrit: voidaan käyttää palvelupyynnöllä käytössä olevia parametreja [LM4]</w:t>
      </w:r>
    </w:p>
    <w:p w14:paraId="3621F8E8" w14:textId="16AB1C01" w:rsidR="00291159" w:rsidRDefault="00291159" w:rsidP="00D54165">
      <w:pPr>
        <w:pStyle w:val="Luettelokappale"/>
        <w:numPr>
          <w:ilvl w:val="1"/>
          <w:numId w:val="5"/>
        </w:numPr>
      </w:pPr>
      <w:r>
        <w:t>Pakollinen</w:t>
      </w:r>
      <w:r w:rsidR="00F17F93">
        <w:t xml:space="preserve"> </w:t>
      </w:r>
      <w:r>
        <w:t>parametri henkilötunnus</w:t>
      </w:r>
      <w:r w:rsidR="00260500">
        <w:t xml:space="preserve"> tai tilapäinen yksilöintitunnus</w:t>
      </w:r>
    </w:p>
    <w:p w14:paraId="06BA1C7C" w14:textId="16339F99" w:rsidR="006B43C0" w:rsidRDefault="00E72817" w:rsidP="00D507E9">
      <w:pPr>
        <w:pStyle w:val="Luettelokappale"/>
        <w:numPr>
          <w:ilvl w:val="0"/>
          <w:numId w:val="52"/>
        </w:numPr>
        <w:rPr>
          <w:ins w:id="458" w:author="Eklund Marjut" w:date="2024-02-07T12:45:00Z"/>
        </w:rPr>
      </w:pPr>
      <w:ins w:id="459" w:author="Eklund Marjut" w:date="2024-02-07T12:52:00Z">
        <w:r>
          <w:t>Poikkeukset parametr</w:t>
        </w:r>
      </w:ins>
      <w:ins w:id="460" w:author="Eklund Marjut" w:date="2024-02-07T12:54:00Z">
        <w:r>
          <w:t>e</w:t>
        </w:r>
      </w:ins>
      <w:ins w:id="461" w:author="Eklund Marjut" w:date="2024-02-07T12:52:00Z">
        <w:r>
          <w:t>ihin</w:t>
        </w:r>
      </w:ins>
      <w:ins w:id="462" w:author="Eklund Marjut" w:date="2024-02-07T12:44:00Z">
        <w:r w:rsidR="006B43C0">
          <w:t xml:space="preserve"> tilanteessa F (palvelup</w:t>
        </w:r>
      </w:ins>
      <w:ins w:id="463" w:author="Eklund Marjut" w:date="2024-02-07T12:45:00Z">
        <w:r w:rsidR="006B43C0">
          <w:t>yyntö PPB11, haku toimintansa päättäneen rekistereistä järjestämisvastuun perusteella</w:t>
        </w:r>
      </w:ins>
      <w:ins w:id="464" w:author="Eklund Marjut" w:date="2024-02-07T12:44:00Z">
        <w:r w:rsidR="006B43C0">
          <w:t>)</w:t>
        </w:r>
      </w:ins>
      <w:ins w:id="465" w:author="Eklund Marjut" w:date="2024-02-07T12:45:00Z">
        <w:r w:rsidR="006B43C0">
          <w:t>:</w:t>
        </w:r>
      </w:ins>
    </w:p>
    <w:p w14:paraId="4B39633A" w14:textId="20D2B36A" w:rsidR="006B43C0" w:rsidRDefault="006B43C0" w:rsidP="006B43C0">
      <w:pPr>
        <w:pStyle w:val="Luettelokappale"/>
        <w:numPr>
          <w:ilvl w:val="1"/>
          <w:numId w:val="52"/>
        </w:numPr>
        <w:rPr>
          <w:ins w:id="466" w:author="Eklund Marjut" w:date="2024-02-07T12:46:00Z"/>
        </w:rPr>
      </w:pPr>
      <w:ins w:id="467" w:author="Eklund Marjut" w:date="2024-02-07T12:48:00Z">
        <w:r>
          <w:t xml:space="preserve">Pakollinen parametri </w:t>
        </w:r>
      </w:ins>
      <w:ins w:id="468" w:author="Eklund Marjut" w:date="2024-02-07T12:46:00Z">
        <w:r>
          <w:t>rekisteri: toimintansa päättäneen rekisterinpitäjän rekisteri.</w:t>
        </w:r>
      </w:ins>
      <w:ins w:id="469" w:author="Eklund Marjut" w:date="2024-02-07T12:54:00Z">
        <w:r w:rsidR="00E72817">
          <w:br/>
        </w:r>
      </w:ins>
      <w:ins w:id="470" w:author="Eklund Marjut" w:date="2024-02-07T12:46:00Z">
        <w:r>
          <w:t>Parametri ei voi toistua.</w:t>
        </w:r>
      </w:ins>
    </w:p>
    <w:p w14:paraId="73A0916B" w14:textId="2683F8F7" w:rsidR="006B43C0" w:rsidRDefault="006B43C0" w:rsidP="006B43C0">
      <w:pPr>
        <w:pStyle w:val="Luettelokappale"/>
        <w:numPr>
          <w:ilvl w:val="1"/>
          <w:numId w:val="52"/>
        </w:numPr>
        <w:rPr>
          <w:ins w:id="471" w:author="Eklund Marjut" w:date="2024-02-07T12:46:00Z"/>
        </w:rPr>
      </w:pPr>
      <w:ins w:id="472" w:author="Eklund Marjut" w:date="2024-02-07T12:48:00Z">
        <w:r>
          <w:t xml:space="preserve">Pakollinen parametri </w:t>
        </w:r>
      </w:ins>
      <w:ins w:id="473" w:author="Eklund Marjut" w:date="2024-02-07T12:46:00Z">
        <w:r>
          <w:t>rekisterinpitäjä: toimintansa päättäneen rekisterinpitäjän tunniste.</w:t>
        </w:r>
        <w:r>
          <w:br/>
        </w:r>
      </w:ins>
      <w:ins w:id="474" w:author="Eklund Marjut" w:date="2024-02-07T12:54:00Z">
        <w:r w:rsidR="00E72817">
          <w:t>P</w:t>
        </w:r>
      </w:ins>
      <w:ins w:id="475" w:author="Eklund Marjut" w:date="2024-02-07T12:46:00Z">
        <w:r>
          <w:t xml:space="preserve">arametrissa on käytettävä </w:t>
        </w:r>
        <w:proofErr w:type="spellStart"/>
        <w:r>
          <w:t>templateId-tarkennetta</w:t>
        </w:r>
        <w:proofErr w:type="spellEnd"/>
        <w:r>
          <w:t xml:space="preserve"> </w:t>
        </w:r>
        <w:r>
          <w:rPr>
            <w:rFonts w:ascii="Arial" w:hAnsi="Arial" w:cs="Arial"/>
            <w:color w:val="000000"/>
            <w:szCs w:val="20"/>
            <w:highlight w:val="white"/>
          </w:rPr>
          <w:t>1.2.246.537.6.12.999.33.1</w:t>
        </w:r>
        <w:r>
          <w:rPr>
            <w:rFonts w:ascii="Arial" w:hAnsi="Arial" w:cs="Arial"/>
            <w:color w:val="000000"/>
            <w:szCs w:val="20"/>
          </w:rPr>
          <w:t xml:space="preserve">. Parametri ei voi toistua. </w:t>
        </w:r>
      </w:ins>
    </w:p>
    <w:p w14:paraId="438A3142" w14:textId="6D27A13D" w:rsidR="006B43C0" w:rsidRDefault="00E72817" w:rsidP="00E72817">
      <w:pPr>
        <w:pStyle w:val="Luettelokappale"/>
        <w:numPr>
          <w:ilvl w:val="1"/>
          <w:numId w:val="5"/>
        </w:numPr>
        <w:rPr>
          <w:ins w:id="476" w:author="Eklund Marjut" w:date="2024-02-07T12:46:00Z"/>
        </w:rPr>
      </w:pPr>
      <w:ins w:id="477" w:author="Eklund Marjut" w:date="2024-02-07T12:55:00Z">
        <w:r>
          <w:t>P</w:t>
        </w:r>
      </w:ins>
      <w:ins w:id="478" w:author="Eklund Marjut" w:date="2024-02-07T12:46:00Z">
        <w:r w:rsidR="006B43C0">
          <w:t xml:space="preserve">oikkeus rekisterin tarkenne -parametrin käyttöön: </w:t>
        </w:r>
        <w:r w:rsidR="006B43C0">
          <w:br/>
          <w:t xml:space="preserve">Jos haku kohdistuu rekisteriin 4, Työterveyshuolto, ja rekisterin tarkenne on annettu, haku rajautuu rekisterin </w:t>
        </w:r>
        <w:proofErr w:type="spellStart"/>
        <w:r w:rsidR="006B43C0">
          <w:t>tarkenteen</w:t>
        </w:r>
        <w:proofErr w:type="spellEnd"/>
        <w:r w:rsidR="006B43C0">
          <w:t xml:space="preserve"> mukaiseen työterveyden </w:t>
        </w:r>
        <w:r w:rsidR="006B43C0">
          <w:lastRenderedPageBreak/>
          <w:t xml:space="preserve">rekisteriin. Parametri ei voi toistua. </w:t>
        </w:r>
        <w:r w:rsidR="006B43C0">
          <w:br/>
          <w:t xml:space="preserve">Jos haku kohdistuu rekisteriin 4, Työterveyshuolto, ja rekisterin </w:t>
        </w:r>
        <w:proofErr w:type="spellStart"/>
        <w:r w:rsidR="006B43C0">
          <w:t>tarkennetta</w:t>
        </w:r>
        <w:proofErr w:type="spellEnd"/>
        <w:r w:rsidR="006B43C0">
          <w:t xml:space="preserve"> ei anneta, haku kohdistuu kaikkiin rekisterinpitäjän työterveyden rekistereihin. </w:t>
        </w:r>
      </w:ins>
    </w:p>
    <w:p w14:paraId="50569EBE" w14:textId="76B4875E" w:rsidR="00291159" w:rsidRDefault="00291159" w:rsidP="00D507E9">
      <w:pPr>
        <w:pStyle w:val="Luettelokappale"/>
        <w:numPr>
          <w:ilvl w:val="0"/>
          <w:numId w:val="52"/>
        </w:numPr>
      </w:pPr>
      <w:r>
        <w:t>Kyselyssä voidaan antaa tieto, kuinka monta hakutulosta halutaan palautettavaksi yhdellä sivulla. Mikäli sivukooksi annetaan Arkistossa määriteltyä sivun ylärajaa suurempi arvo, Arkisto palauttaa korkeintaan ylärajan mukaisen määrän hakutuloksia / sivu. [LM4]</w:t>
      </w:r>
    </w:p>
    <w:p w14:paraId="2614BD49" w14:textId="17046C1A" w:rsidR="00291159" w:rsidRDefault="00291159" w:rsidP="00B972D2">
      <w:pPr>
        <w:pStyle w:val="Numeroituluettelo"/>
        <w:spacing w:after="0"/>
      </w:pPr>
      <w:r>
        <w:t>Järjestelmä vastaanottaa hakutuloksen [V3]</w:t>
      </w:r>
    </w:p>
    <w:p w14:paraId="04AE6055" w14:textId="2A900028" w:rsidR="00291159" w:rsidRDefault="00291159" w:rsidP="00D507E9">
      <w:pPr>
        <w:pStyle w:val="Luettelokappale"/>
        <w:numPr>
          <w:ilvl w:val="0"/>
          <w:numId w:val="52"/>
        </w:numPr>
      </w:pPr>
      <w:r>
        <w:t>Tilanne C ja D: Luovutushaut palauttavat myös keskeisten terveystietojen ylläpidettävät asiakirjat ja/tai niiden kuvailutiedot, mikäli ne sisältyvät haettuun tulosjoukkoon. Luovutushaut voivat palauttaa ylläpidettävästä asiakirjasta useita eri aikoina syntyneitä kappaleita (vrt. keskeisten terveystietojen haut, joissa ylläpidettävästä asiakirjasta palautuu vain viimeisin, ylläpidettävä versio, jota ei ole kielloin rajattu).</w:t>
      </w:r>
    </w:p>
    <w:p w14:paraId="30B242F2" w14:textId="1F6A762D" w:rsidR="00291159" w:rsidRDefault="00291159" w:rsidP="00D507E9">
      <w:pPr>
        <w:pStyle w:val="Luettelokappale"/>
        <w:numPr>
          <w:ilvl w:val="0"/>
          <w:numId w:val="52"/>
        </w:numPr>
      </w:pPr>
      <w:r>
        <w:t xml:space="preserve">Tilanne </w:t>
      </w:r>
      <w:del w:id="479" w:author="Eklund Marjut" w:date="2024-02-07T10:59:00Z">
        <w:r w:rsidDel="00B65798">
          <w:delText>F</w:delText>
        </w:r>
      </w:del>
      <w:ins w:id="480" w:author="Eklund Marjut" w:date="2024-02-07T11:52:00Z">
        <w:r w:rsidR="00381E2F">
          <w:t>H</w:t>
        </w:r>
      </w:ins>
      <w:r>
        <w:t xml:space="preserve">: Hätähakutilanteessa palautetaan lisäksi potilaan tekemät tahdonilmaisut: hoitotahto ja elinluovutustahto. Tahdonilmaisuja ei kuitenkaan palauteta, jos haussa käytetään tilapäistä yksilöintitunnusta. Tilanteessa A palautetaan tahdonilmaisujen kuvailutiedot, tilanteessa </w:t>
      </w:r>
      <w:r w:rsidR="0097161E">
        <w:t>B tahdonilmaisujen</w:t>
      </w:r>
      <w:r>
        <w:t xml:space="preserve"> kuvailutiedot ja asiakirjat. Tahdonilmaisut palautetaan vastaussanomassa ensimmäisenä.</w:t>
      </w:r>
    </w:p>
    <w:p w14:paraId="221FEB04" w14:textId="5EE4E1C6" w:rsidR="002A62C3" w:rsidRDefault="002A62C3" w:rsidP="00D507E9">
      <w:pPr>
        <w:pStyle w:val="Luettelokappale"/>
        <w:numPr>
          <w:ilvl w:val="0"/>
          <w:numId w:val="52"/>
        </w:numPr>
      </w:pPr>
      <w:r>
        <w:t xml:space="preserve">Mikäli informointi puuttuu ja </w:t>
      </w:r>
      <w:r w:rsidR="00744FDC">
        <w:t xml:space="preserve">sen puuttumisella on vaikutusta </w:t>
      </w:r>
      <w:r>
        <w:t xml:space="preserve">palautettavaan haun tulokseen, palautetaan Järjestelmälle paluusanomassa tieto informoinnin puuttumisesta. Tietoa ei palauteta hätähaussa, sillä </w:t>
      </w:r>
      <w:r w:rsidR="00744FDC">
        <w:t>informoinnin</w:t>
      </w:r>
      <w:r>
        <w:t xml:space="preserve"> puuttuminen ei vaikuta hätähaun tulokseen.</w:t>
      </w:r>
    </w:p>
    <w:p w14:paraId="7D349009" w14:textId="23149A38" w:rsidR="00D96969" w:rsidRDefault="00D96969">
      <w:pPr>
        <w:pStyle w:val="Luettelokappale"/>
        <w:numPr>
          <w:ilvl w:val="0"/>
          <w:numId w:val="52"/>
        </w:numPr>
      </w:pPr>
      <w:r>
        <w:t xml:space="preserve">Mikäli informointi annettu mutta luovutuslupa puuttuu, palautetaan Järjestelmälle paluusanomassa tieto luovutusluvan puuttumisesta. Luovutusluvan puuttuminen voi vaikuttaa palautettavaan haun tulokseen. Tietoa ei palauteta hätähaussa, sillä luovutusluvan puuttuminen ei vaikuta hätähaun tulokseen. </w:t>
      </w:r>
    </w:p>
    <w:p w14:paraId="41BEFBE1" w14:textId="0304C848" w:rsidR="00291159" w:rsidRDefault="00291159" w:rsidP="00D507E9">
      <w:pPr>
        <w:pStyle w:val="Luettelokappale"/>
        <w:numPr>
          <w:ilvl w:val="0"/>
          <w:numId w:val="52"/>
        </w:numPr>
      </w:pPr>
      <w:r>
        <w:t>Jos haun tulosta ei pystytä palauttamaan kokonaisuudessaan yhdellä hakukerralla, Arkisto palauttaa sivutetun vastauksen sekä tiedot jatkokyselyä varten [LM4]</w:t>
      </w:r>
    </w:p>
    <w:p w14:paraId="56D1C8E5" w14:textId="3C3401A7" w:rsidR="00291159" w:rsidRDefault="00291159" w:rsidP="00D507E9">
      <w:pPr>
        <w:pStyle w:val="Luettelokappale"/>
        <w:numPr>
          <w:ilvl w:val="0"/>
          <w:numId w:val="52"/>
        </w:numPr>
      </w:pPr>
      <w:r>
        <w:t>Järjestelmä käsittelee haettuja tietoja oman säännöstönsä mukaisesti.</w:t>
      </w:r>
    </w:p>
    <w:p w14:paraId="467F23CF" w14:textId="7DA4A791" w:rsidR="00291159" w:rsidRPr="00291159" w:rsidRDefault="00291159" w:rsidP="00B972D2">
      <w:pPr>
        <w:pStyle w:val="Numeroituluettelo"/>
      </w:pPr>
      <w:r>
        <w:t>Käyttötapaus päättyy.</w:t>
      </w:r>
    </w:p>
    <w:p w14:paraId="33A39EAC" w14:textId="05A984AF" w:rsidR="009F703C" w:rsidRDefault="009F703C" w:rsidP="009F703C">
      <w:pPr>
        <w:pStyle w:val="Otsikko2"/>
      </w:pPr>
      <w:r w:rsidRPr="009F703C">
        <w:t>Virhetilanteet</w:t>
      </w:r>
    </w:p>
    <w:p w14:paraId="5E94764E" w14:textId="77777777" w:rsidR="00B972D2" w:rsidRDefault="00B972D2" w:rsidP="00B972D2">
      <w:pPr>
        <w:pStyle w:val="Leipteksti"/>
        <w:spacing w:after="0"/>
      </w:pPr>
      <w:r>
        <w:t>V1 Hakusanoman tarvitsemien tietojen tuottaminen ei onnistu Järjestelmä antaa ilmoituksen käyttäjälle tai tallentaa tiedon jatkokäsittelyä varten. Käyttötapaus päättyy.</w:t>
      </w:r>
    </w:p>
    <w:p w14:paraId="008B664E" w14:textId="77777777" w:rsidR="00B972D2" w:rsidRDefault="00B972D2" w:rsidP="00B972D2">
      <w:pPr>
        <w:pStyle w:val="Leipteksti"/>
        <w:spacing w:after="0"/>
      </w:pPr>
      <w:r>
        <w:t>V2 Hakusanoman muodostaminen ei onnistu Järjestelmä antaa ilmoituksen käyttäjälle tai tallentaa tiedon jatkokäsittelyä varten. Käyttötapaus päättyy.</w:t>
      </w:r>
    </w:p>
    <w:p w14:paraId="5353D7C2" w14:textId="7EE07B40" w:rsidR="00B972D2" w:rsidRPr="00B972D2" w:rsidRDefault="00B972D2" w:rsidP="00B972D2">
      <w:pPr>
        <w:pStyle w:val="Leipteksti"/>
        <w:spacing w:after="0"/>
      </w:pPr>
      <w:r>
        <w:lastRenderedPageBreak/>
        <w:t>V3 Haun tuloksen vastaanottaminen ei onnistu. Järjestelmä antaa ilmoituksen käyttäjälle tai tallentaa tiedon jatkokäsittelyä varten. Käyttötapaus päättyy.</w:t>
      </w:r>
    </w:p>
    <w:p w14:paraId="270B00C8" w14:textId="26241A0A" w:rsidR="009F703C" w:rsidRDefault="009F703C" w:rsidP="00DA739D">
      <w:pPr>
        <w:pStyle w:val="Otsikko2"/>
        <w:spacing w:before="240"/>
      </w:pPr>
      <w:r>
        <w:t>Lisätiedot</w:t>
      </w:r>
    </w:p>
    <w:p w14:paraId="7C51B434" w14:textId="77777777" w:rsidR="00A23055" w:rsidRDefault="00B972D2" w:rsidP="0081689C">
      <w:pPr>
        <w:pStyle w:val="Leipteksti"/>
      </w:pPr>
      <w:r w:rsidRPr="00B972D2">
        <w:t>LT1 Ostopalveluratkaisun siirtymäaikana palvelutapahtuma on voitu arkistoida myös ilman ostopalvelun valtuutuksen tunnistetta. Ostopalvelun järjestäjän arkistoasiakirjat-rekisterissä on oltava kuitenkin ostopalvelun valtuutus, jossa on valtuutettu hakua tekevä palveluntuottaja käyttämään rekisteriä, johon palvelutapahtuma on arkistoitu.</w:t>
      </w:r>
    </w:p>
    <w:p w14:paraId="77112CE8" w14:textId="10B832B1" w:rsidR="009F2F14" w:rsidRDefault="00A23055" w:rsidP="00B402BD">
      <w:pPr>
        <w:pStyle w:val="Leipteksti"/>
      </w:pPr>
      <w:r>
        <w:t xml:space="preserve">LT2 </w:t>
      </w:r>
      <w:r w:rsidRPr="00A23055">
        <w:t>1.1.2023 alkaen Uudenmaan maakunnassa hyvinvointialueen, Helsingin kaupungin ja HUS-yhtymän välillä tietoja voidaan luovuttaa ilman erillistä luovutuslupaa kiellot huomioiden, mikäli potilasta on tästä informoitu</w:t>
      </w:r>
      <w:r w:rsidR="00BD3175">
        <w:t xml:space="preserve"> (Kanta-informointi versio 1.1 tai uudempi)</w:t>
      </w:r>
      <w:r w:rsidRPr="00A23055">
        <w:t>. Tämän mahdollistaa Uudenmaan väliaikainen tiedonsaantioikeus (HE 18/2022 vp, 64 a §), joka pohjautuu terveydenhuoltolain 1326/2010 9 §:n mukaista sairaanhoitopiirin alueen yhteisrekisteriä koskevaan potilastietojen käsittelyä koskevaan sääntelyyn.</w:t>
      </w:r>
      <w:r>
        <w:t xml:space="preserve"> </w:t>
      </w:r>
      <w:r w:rsidRPr="00B402BD">
        <w:t>Uudenmaan hyvinvointialueiden, Helsingin kaupungin ja HUS-yhtymän omalle henkilöstölleen tuottama työterveyshuolto ei kuulu väliaikaisen tiedonsaantioikeuden piiriin.</w:t>
      </w:r>
    </w:p>
    <w:p w14:paraId="3C415A69" w14:textId="16F70DCC" w:rsidR="00911A9F" w:rsidRDefault="00543DA2">
      <w:pPr>
        <w:pStyle w:val="Leipteksti"/>
        <w:rPr>
          <w:ins w:id="481" w:author="Eklund Marjut" w:date="2024-02-07T11:58:00Z"/>
        </w:rPr>
      </w:pPr>
      <w:r>
        <w:t>LT3 1.1.2023 alkaen: Jos hakijana on hyvinvointialue, joka ei kuulu Uudenmaan maakuntaan, haku rajataan hakijan omaan rekisteriin.</w:t>
      </w:r>
    </w:p>
    <w:p w14:paraId="1ED908C7" w14:textId="2C6089D6" w:rsidR="00B642EF" w:rsidRDefault="00B642EF">
      <w:pPr>
        <w:pStyle w:val="Leipteksti"/>
        <w:rPr>
          <w:ins w:id="482" w:author="Eklund Marjut" w:date="2024-02-07T12:12:00Z"/>
        </w:rPr>
      </w:pPr>
      <w:ins w:id="483" w:author="Eklund Marjut" w:date="2024-02-07T11:58:00Z">
        <w:r>
          <w:t xml:space="preserve">LT4 Toimintansa päättäneen rekisterinpitäjän rekisteriin ei arkistoida uutta tietoa, mutta </w:t>
        </w:r>
      </w:ins>
      <w:ins w:id="484" w:author="Eklund Marjut" w:date="2024-02-07T12:06:00Z">
        <w:r w:rsidR="006C2945">
          <w:t>järjestämisvastuullinen toimija tai yhteisrekisterin</w:t>
        </w:r>
      </w:ins>
      <w:ins w:id="485" w:author="Eklund Marjut" w:date="2024-02-07T12:07:00Z">
        <w:r w:rsidR="006C2945">
          <w:t xml:space="preserve">pidosta sopinut palvelunantaja voi hakea </w:t>
        </w:r>
      </w:ins>
      <w:ins w:id="486" w:author="Eklund Marjut" w:date="2024-02-07T11:58:00Z">
        <w:r>
          <w:t xml:space="preserve">tietoja </w:t>
        </w:r>
      </w:ins>
      <w:ins w:id="487" w:author="Eklund Marjut" w:date="2024-02-07T12:00:00Z">
        <w:r>
          <w:t>tietopyyntöjä tai asiakirjan korjaamista varten</w:t>
        </w:r>
      </w:ins>
      <w:ins w:id="488" w:author="Eklund Marjut" w:date="2024-02-07T12:07:00Z">
        <w:r w:rsidR="006C2945">
          <w:t xml:space="preserve"> luovutuksenhallinta ja luovutuskiellot ohittaen</w:t>
        </w:r>
      </w:ins>
      <w:ins w:id="489" w:author="Eklund Marjut" w:date="2024-02-07T12:00:00Z">
        <w:r>
          <w:t>.</w:t>
        </w:r>
      </w:ins>
      <w:ins w:id="490" w:author="Eklund Marjut" w:date="2024-02-07T12:03:00Z">
        <w:r>
          <w:t xml:space="preserve"> </w:t>
        </w:r>
      </w:ins>
      <w:ins w:id="491" w:author="Eklund Marjut" w:date="2024-02-07T11:58:00Z">
        <w:r>
          <w:t>Toiminnan periaatteet on kuvattu dokumentissa Potilastiedon arkiston  toiminnalliset vaatimukset sosiaali- ja terveydenhuollon tietojärjestelmille [LM1].</w:t>
        </w:r>
      </w:ins>
      <w:ins w:id="492" w:author="Eklund Marjut" w:date="2024-02-07T12:03:00Z">
        <w:r>
          <w:t xml:space="preserve"> Toimintansa päättäneen rekisterinpitäjän tiedot palautuvat muissa hakutilanteissa normaalein luovutussäännöin. </w:t>
        </w:r>
      </w:ins>
    </w:p>
    <w:p w14:paraId="76EB70F5" w14:textId="27D8CBB4" w:rsidR="006C2945" w:rsidRDefault="006C2945" w:rsidP="006C2945">
      <w:pPr>
        <w:pStyle w:val="Leipteksti"/>
        <w:spacing w:after="0"/>
        <w:rPr>
          <w:ins w:id="493" w:author="Eklund Marjut" w:date="2024-02-07T12:12:00Z"/>
        </w:rPr>
      </w:pPr>
      <w:ins w:id="494" w:author="Eklund Marjut" w:date="2024-02-07T12:12:00Z">
        <w:r>
          <w:t>LT</w:t>
        </w:r>
      </w:ins>
      <w:ins w:id="495" w:author="Eklund Marjut" w:date="2024-02-07T12:13:00Z">
        <w:r>
          <w:t>5</w:t>
        </w:r>
      </w:ins>
      <w:ins w:id="496" w:author="Eklund Marjut" w:date="2024-02-07T12:12:00Z">
        <w:r>
          <w:t xml:space="preserve"> Organisaatiotiedot MR-sanomalla, kun järjestämisvastuullinen rekisterinpitäjä </w:t>
        </w:r>
      </w:ins>
      <w:ins w:id="497" w:author="Eklund Marjut" w:date="2024-02-07T12:13:00Z">
        <w:r>
          <w:t>hakee tietoja</w:t>
        </w:r>
      </w:ins>
      <w:ins w:id="498" w:author="Eklund Marjut" w:date="2024-02-07T12:12:00Z">
        <w:r>
          <w:t xml:space="preserve"> toimintansa päättäneen rekisterinpitäjän rekisteri</w:t>
        </w:r>
      </w:ins>
      <w:ins w:id="499" w:author="Eklund Marjut" w:date="2024-02-07T12:13:00Z">
        <w:r>
          <w:t>stä</w:t>
        </w:r>
      </w:ins>
      <w:ins w:id="500" w:author="Eklund Marjut" w:date="2024-02-07T12:12:00Z">
        <w:r>
          <w:t>:</w:t>
        </w:r>
      </w:ins>
    </w:p>
    <w:p w14:paraId="415955D3" w14:textId="77777777" w:rsidR="006C2945" w:rsidRDefault="006C2945" w:rsidP="006C2945">
      <w:pPr>
        <w:pStyle w:val="Leipteksti"/>
        <w:numPr>
          <w:ilvl w:val="0"/>
          <w:numId w:val="48"/>
        </w:numPr>
        <w:spacing w:before="240" w:after="0"/>
        <w:rPr>
          <w:ins w:id="501" w:author="Eklund Marjut" w:date="2024-02-07T12:12:00Z"/>
        </w:rPr>
      </w:pPr>
      <w:ins w:id="502" w:author="Eklund Marjut" w:date="2024-02-07T12:12:00Z">
        <w:r>
          <w:t xml:space="preserve">Järjestämisvastuullisen toimijan tiedot tulevat liityntäpisteen, sanoman lähettäjän ja kontrollikehyksen tietoihin. </w:t>
        </w:r>
      </w:ins>
    </w:p>
    <w:p w14:paraId="1B3E4C02" w14:textId="2CC94D88" w:rsidR="006C2945" w:rsidRDefault="006B43C0" w:rsidP="006C2945">
      <w:pPr>
        <w:pStyle w:val="Leipteksti"/>
        <w:numPr>
          <w:ilvl w:val="0"/>
          <w:numId w:val="48"/>
        </w:numPr>
        <w:spacing w:after="0"/>
        <w:rPr>
          <w:ins w:id="503" w:author="Eklund Marjut" w:date="2024-02-07T12:12:00Z"/>
        </w:rPr>
      </w:pPr>
      <w:ins w:id="504" w:author="Eklund Marjut" w:date="2024-02-07T12:40:00Z">
        <w:r>
          <w:t>Toimintansa päättäneen rekisterinpitäjän tiedot tulevat kyselyparametreihin</w:t>
        </w:r>
      </w:ins>
      <w:ins w:id="505" w:author="Eklund Marjut" w:date="2024-02-07T12:12:00Z">
        <w:r w:rsidR="006C2945">
          <w:t>.</w:t>
        </w:r>
      </w:ins>
    </w:p>
    <w:p w14:paraId="7FBAEEE3" w14:textId="59BC3164" w:rsidR="00624CEA" w:rsidRDefault="00076B9B">
      <w:pPr>
        <w:pPrChange w:id="506" w:author="Eklund Marjut" w:date="2024-02-07T12:57:00Z">
          <w:pPr>
            <w:pStyle w:val="Leipteksti"/>
          </w:pPr>
        </w:pPrChange>
      </w:pPr>
      <w:r>
        <w:br w:type="page"/>
      </w:r>
    </w:p>
    <w:p w14:paraId="2802401F" w14:textId="2653AF00" w:rsidR="009F703C" w:rsidRDefault="00B972D2" w:rsidP="00E417F4">
      <w:pPr>
        <w:pStyle w:val="Otsikko1"/>
      </w:pPr>
      <w:bookmarkStart w:id="507" w:name="_Toc37062066"/>
      <w:bookmarkStart w:id="508" w:name="_Toc161153357"/>
      <w:r>
        <w:lastRenderedPageBreak/>
        <w:t>Hae oman rekisterin asiakirjoja</w:t>
      </w:r>
      <w:bookmarkEnd w:id="507"/>
      <w:bookmarkEnd w:id="508"/>
    </w:p>
    <w:p w14:paraId="7962BD00" w14:textId="573DDDD8" w:rsidR="009F703C" w:rsidRDefault="009F703C" w:rsidP="009F703C">
      <w:pPr>
        <w:pStyle w:val="Otsikko2"/>
      </w:pPr>
      <w:r w:rsidRPr="009F703C">
        <w:t>Käyttötapauksen yleiskuvaus ja lopputulos</w:t>
      </w:r>
    </w:p>
    <w:p w14:paraId="13B06FAA" w14:textId="77777777" w:rsidR="004F013D" w:rsidRDefault="004F013D" w:rsidP="004F013D">
      <w:pPr>
        <w:pStyle w:val="Leipteksti"/>
      </w:pPr>
      <w:r>
        <w:t>Käyttötapaus kuvaa hakevan organisaation omassa rekisterissä olevien hoito- ja/tai palvelutapahtuma-asiakirjojen tai niiden kuvailutietojen hakutilanteet Potilastiedon arkistosta:</w:t>
      </w:r>
    </w:p>
    <w:p w14:paraId="72B8846D" w14:textId="77777777" w:rsidR="004F013D" w:rsidRDefault="004F013D" w:rsidP="004F013D">
      <w:pPr>
        <w:pStyle w:val="Leipteksti"/>
        <w:spacing w:after="0"/>
      </w:pPr>
      <w:r>
        <w:t>Haettavien tietojen mukaan</w:t>
      </w:r>
    </w:p>
    <w:p w14:paraId="2BBD483A" w14:textId="66E13997" w:rsidR="004F013D" w:rsidRDefault="004F013D" w:rsidP="00D54165">
      <w:pPr>
        <w:pStyle w:val="Leipteksti"/>
        <w:numPr>
          <w:ilvl w:val="0"/>
          <w:numId w:val="18"/>
        </w:numPr>
        <w:spacing w:after="0"/>
      </w:pPr>
      <w:r>
        <w:t>Kuvailutietojen haku. Haun tuloksena palautuu hoitoasiakirjojen ja/tai palvelutapahtumien kuvailutietoja. Saatujen tietojen perusteella voidaan tarvittaessa valita jokin asiakirjoista ja hakea asiakirja täydellisine tietoineen tämän käyttötapauksen hakutilanteen B mukaisesti.</w:t>
      </w:r>
    </w:p>
    <w:p w14:paraId="1788B203" w14:textId="3A8DE20E" w:rsidR="004F013D" w:rsidRDefault="004F013D" w:rsidP="00D54165">
      <w:pPr>
        <w:pStyle w:val="Leipteksti"/>
        <w:numPr>
          <w:ilvl w:val="0"/>
          <w:numId w:val="18"/>
        </w:numPr>
      </w:pPr>
      <w:r>
        <w:t>Asiakirjojen haku. Haun tuloksena palautuu hoitoasiakirjoja ja/tai palvelutapahtuma-asiakirjoja.</w:t>
      </w:r>
    </w:p>
    <w:p w14:paraId="7221E7DE" w14:textId="77777777" w:rsidR="004F013D" w:rsidRDefault="004F013D" w:rsidP="004F013D">
      <w:pPr>
        <w:pStyle w:val="Leipteksti"/>
        <w:spacing w:after="0"/>
      </w:pPr>
      <w:r>
        <w:t>Hakutilanteen mukaan</w:t>
      </w:r>
    </w:p>
    <w:p w14:paraId="19C91421" w14:textId="177B1E7B" w:rsidR="004F013D" w:rsidRDefault="004F013D" w:rsidP="00D54165">
      <w:pPr>
        <w:pStyle w:val="Leipteksti"/>
        <w:numPr>
          <w:ilvl w:val="0"/>
          <w:numId w:val="18"/>
        </w:numPr>
        <w:spacing w:after="0"/>
      </w:pPr>
      <w:r>
        <w:t>Oman rekisterin tietojen haku. Sekä kuvailutietojen (A) että asiakirjojen (B) haku on mahdollinen.</w:t>
      </w:r>
    </w:p>
    <w:p w14:paraId="5215FFCB" w14:textId="01FBB6EF" w:rsidR="004F013D" w:rsidRDefault="004F013D" w:rsidP="00D54165">
      <w:pPr>
        <w:pStyle w:val="Leipteksti"/>
        <w:numPr>
          <w:ilvl w:val="0"/>
          <w:numId w:val="18"/>
        </w:numPr>
      </w:pPr>
      <w:r>
        <w:t>Vanhojen asiakirjojen haku. Vanhat, ennen Kanta-käyttöönottoa syntyneet hoitoasiakirjat haetaan erillisellä haulla. Haku kohdistuu omaan rekisteriin, luovutushaku ei ole mahdollinen. Sekä kuvailutietojen (A) että asiakirjojen (B) haku on mahdollinen.</w:t>
      </w:r>
    </w:p>
    <w:p w14:paraId="3102E55D" w14:textId="77777777" w:rsidR="004F013D" w:rsidRDefault="004F013D" w:rsidP="004F013D">
      <w:pPr>
        <w:pStyle w:val="Leipteksti"/>
        <w:spacing w:after="0"/>
      </w:pPr>
      <w:r>
        <w:t>Haku rajautuu tässä käyttötapauksessa potilaan ja hakijan mukaan:</w:t>
      </w:r>
    </w:p>
    <w:p w14:paraId="5725F9B9" w14:textId="08CB2416" w:rsidR="004F013D" w:rsidRDefault="004F013D" w:rsidP="00D507E9">
      <w:pPr>
        <w:pStyle w:val="Luettelokappale"/>
        <w:numPr>
          <w:ilvl w:val="0"/>
          <w:numId w:val="52"/>
        </w:numPr>
      </w:pPr>
      <w:r>
        <w:t xml:space="preserve">Haetaan yhden potilaan tiedot: Omasta rekisteristä asiakirjoja voidaan hakea henkilötunnuksella tai tilapäisellä yksilöintitunnuksella. Jos tietoja haetaan tilapäisellä yksilöintitunnuksella, Potilastiedon arkisto palauttaa vain sellaisia </w:t>
      </w:r>
      <w:proofErr w:type="gramStart"/>
      <w:r>
        <w:t>asiakirjoja</w:t>
      </w:r>
      <w:proofErr w:type="gramEnd"/>
      <w:r>
        <w:t xml:space="preserve"> joihin ei ole kirjattu virallista henkilötunnusta.</w:t>
      </w:r>
    </w:p>
    <w:p w14:paraId="66EA1F59" w14:textId="2F9D36C7" w:rsidR="004F013D" w:rsidRDefault="004F013D" w:rsidP="00D507E9">
      <w:pPr>
        <w:pStyle w:val="Luettelokappale"/>
        <w:numPr>
          <w:ilvl w:val="0"/>
          <w:numId w:val="52"/>
        </w:numPr>
      </w:pPr>
      <w:r>
        <w:t>Haetaan tiedot hakijan omasta rekisteristä: Potilastiedon arkisto rajaa haun hakevan rekisterinpitäjän tiet</w:t>
      </w:r>
      <w:r w:rsidR="00954EA6">
        <w:t>t</w:t>
      </w:r>
      <w:r>
        <w:t>yyn rekisteriin, työterveyshuollon tilanteessa on rajaavana tekijänä lisäksi rekisterin tarkenne.</w:t>
      </w:r>
    </w:p>
    <w:p w14:paraId="7B747B03" w14:textId="3EC17DD0" w:rsidR="004F013D" w:rsidRPr="004F013D" w:rsidRDefault="004F013D" w:rsidP="004F013D">
      <w:pPr>
        <w:pStyle w:val="Leipteksti"/>
      </w:pPr>
      <w:r>
        <w:t>Käyttötapauksen lopputuloksen hakeva potilastietojärjestelmä on vastaanottanut Potilastiedon arkiston palauttaman hakuparametrien mukaisesti rajatun haun tuloksen oman rekisterinsä hoito- ja/tai palvelutapahtuma-asiakirjoista.</w:t>
      </w:r>
    </w:p>
    <w:p w14:paraId="5BF99DBD" w14:textId="771EE55D" w:rsidR="009F703C" w:rsidRDefault="009F703C" w:rsidP="009F703C">
      <w:pPr>
        <w:pStyle w:val="Otsikko2"/>
      </w:pPr>
      <w:r w:rsidRPr="009F703C">
        <w:t>Käyttäjäroolit</w:t>
      </w:r>
    </w:p>
    <w:p w14:paraId="6FE15C7F" w14:textId="0A8596B0" w:rsidR="004F013D" w:rsidRDefault="004F013D" w:rsidP="004F013D">
      <w:pPr>
        <w:pStyle w:val="Numeroituluettelo"/>
      </w:pPr>
      <w:r>
        <w:t>Kantaan liittynyt järjestelmä, potilastietojärjestelmä, jatkossa Järjestelmä</w:t>
      </w:r>
    </w:p>
    <w:p w14:paraId="775226AE" w14:textId="407FD310" w:rsidR="004F013D" w:rsidRPr="004F013D" w:rsidRDefault="004F013D" w:rsidP="004F013D">
      <w:pPr>
        <w:pStyle w:val="Numeroituluettelo"/>
      </w:pPr>
      <w:r>
        <w:t>Potilastiedon arkisto, Kanta-viestinvälitys, jatkossa Arkisto</w:t>
      </w:r>
    </w:p>
    <w:p w14:paraId="12253581" w14:textId="72007C0B" w:rsidR="009F703C" w:rsidRDefault="009F703C" w:rsidP="009F703C">
      <w:pPr>
        <w:pStyle w:val="Otsikko2"/>
      </w:pPr>
      <w:r w:rsidRPr="009F703C">
        <w:lastRenderedPageBreak/>
        <w:t>Esiehdot</w:t>
      </w:r>
    </w:p>
    <w:p w14:paraId="01C647B6" w14:textId="278FA3BB" w:rsidR="004F013D" w:rsidRDefault="004F013D" w:rsidP="004F013D">
      <w:pPr>
        <w:pStyle w:val="Numeroituluettelo"/>
      </w:pPr>
      <w:r>
        <w:t>Potilas on yksilöity virallisella henkilötunnuksella tai tilapäisellä yksilöintitunnuksella</w:t>
      </w:r>
    </w:p>
    <w:p w14:paraId="17A3ADA1" w14:textId="1F613784" w:rsidR="004F013D" w:rsidRPr="004F013D" w:rsidRDefault="004F013D" w:rsidP="004F013D">
      <w:pPr>
        <w:pStyle w:val="Numeroituluettelo"/>
      </w:pPr>
      <w:r>
        <w:t>Potilastietojärjestelmässä on tiedossa joko käyttäjän antamana tai järjestelmän päättelemänä tarvittavat hakuparametrit</w:t>
      </w:r>
    </w:p>
    <w:p w14:paraId="3882412C" w14:textId="6A1E7F3A" w:rsidR="009F703C" w:rsidRDefault="009F703C" w:rsidP="009F703C">
      <w:pPr>
        <w:pStyle w:val="Otsikko2"/>
      </w:pPr>
      <w:r w:rsidRPr="009F703C">
        <w:t>Normaali tapahtumankulku</w:t>
      </w:r>
    </w:p>
    <w:p w14:paraId="38F085F0" w14:textId="3473F1CC" w:rsidR="004F013D" w:rsidRDefault="004F013D" w:rsidP="004F013D">
      <w:pPr>
        <w:pStyle w:val="Numeroituluettelo"/>
      </w:pPr>
      <w:r>
        <w:t>Järjestelmä tuottaa hakusanoman tarvitsemat tiedot dokumentin HL7 Medical Records -sanomat mukaisesti [LM4, V1]</w:t>
      </w:r>
    </w:p>
    <w:p w14:paraId="7E4F1FB3" w14:textId="4CB89557" w:rsidR="004F013D" w:rsidRDefault="004F013D" w:rsidP="004F013D">
      <w:pPr>
        <w:pStyle w:val="Numeroituluettelo"/>
        <w:spacing w:after="0"/>
      </w:pPr>
      <w:r>
        <w:t>Järjestelmä muodostaa hakusanoman ja tekee haun Arkistosta alikäyttötapauksen Hae tiedot mukaisesti. [V2]</w:t>
      </w:r>
    </w:p>
    <w:p w14:paraId="3C801C39" w14:textId="2EFCF6B9" w:rsidR="004F013D" w:rsidRDefault="004F013D" w:rsidP="00D507E9">
      <w:pPr>
        <w:pStyle w:val="Luettelokappale"/>
        <w:numPr>
          <w:ilvl w:val="0"/>
          <w:numId w:val="52"/>
        </w:numPr>
      </w:pPr>
      <w:r>
        <w:t>MR-sanoma on</w:t>
      </w:r>
    </w:p>
    <w:p w14:paraId="19C79CD6" w14:textId="68910AC2" w:rsidR="004F013D" w:rsidRDefault="004F013D" w:rsidP="00D54165">
      <w:pPr>
        <w:pStyle w:val="Luettelokappale"/>
        <w:numPr>
          <w:ilvl w:val="1"/>
          <w:numId w:val="5"/>
        </w:numPr>
      </w:pPr>
      <w:r>
        <w:t>tilanteessa A (kuvailutiedot): RCMR_IN100029FI01</w:t>
      </w:r>
    </w:p>
    <w:p w14:paraId="19D88753" w14:textId="02B01F9A" w:rsidR="004F013D" w:rsidRDefault="004F013D" w:rsidP="00D54165">
      <w:pPr>
        <w:pStyle w:val="Luettelokappale"/>
        <w:numPr>
          <w:ilvl w:val="1"/>
          <w:numId w:val="5"/>
        </w:numPr>
      </w:pPr>
      <w:r>
        <w:t>tilanteessa B (asiakirjat): RCMR_IN100031FI01</w:t>
      </w:r>
    </w:p>
    <w:p w14:paraId="22CC3CDE" w14:textId="767D2A43" w:rsidR="004F013D" w:rsidRDefault="004F013D" w:rsidP="00D507E9">
      <w:pPr>
        <w:pStyle w:val="Luettelokappale"/>
        <w:numPr>
          <w:ilvl w:val="0"/>
          <w:numId w:val="52"/>
        </w:numPr>
      </w:pPr>
      <w:r>
        <w:t>Palvelupyyntö on [LK3]</w:t>
      </w:r>
    </w:p>
    <w:p w14:paraId="1047CF97" w14:textId="231B5708" w:rsidR="004F013D" w:rsidRDefault="004F013D" w:rsidP="00D54165">
      <w:pPr>
        <w:pStyle w:val="Luettelokappale"/>
        <w:numPr>
          <w:ilvl w:val="1"/>
          <w:numId w:val="5"/>
        </w:numPr>
      </w:pPr>
      <w:r>
        <w:t>tilanteessa C (omat tiedot): PP2, Palvelunantajan omien tietojen haku Potilastiedon arkistosta</w:t>
      </w:r>
    </w:p>
    <w:p w14:paraId="2DF39D83" w14:textId="40D16969" w:rsidR="004F013D" w:rsidRDefault="004F013D" w:rsidP="00D54165">
      <w:pPr>
        <w:pStyle w:val="Luettelokappale"/>
        <w:numPr>
          <w:ilvl w:val="1"/>
          <w:numId w:val="5"/>
        </w:numPr>
      </w:pPr>
      <w:r>
        <w:t>tilanteessa D (vanhat tiedot): PP36, Palvelunantajan omien vanhojen tietojen haku Potilastiedon arkistosta</w:t>
      </w:r>
    </w:p>
    <w:p w14:paraId="75EE7344" w14:textId="55DF06C5" w:rsidR="004F013D" w:rsidRDefault="004F013D" w:rsidP="00D507E9">
      <w:pPr>
        <w:pStyle w:val="Luettelokappale"/>
        <w:numPr>
          <w:ilvl w:val="0"/>
          <w:numId w:val="52"/>
        </w:numPr>
      </w:pPr>
      <w:r>
        <w:t>Kattavuus: Haetaanko viimeisimmät versiot (1) vai täydellinen versiohistoria (2) [LK6]</w:t>
      </w:r>
    </w:p>
    <w:p w14:paraId="57C8FF3F" w14:textId="38E66144" w:rsidR="004F013D" w:rsidRDefault="004F013D" w:rsidP="00D507E9">
      <w:pPr>
        <w:pStyle w:val="Luettelokappale"/>
        <w:numPr>
          <w:ilvl w:val="0"/>
          <w:numId w:val="52"/>
        </w:numPr>
      </w:pPr>
      <w:r>
        <w:t>Lisäksi tilanteessa A (kuvailutiedot): kuvailutietojen haun kohdistus asiakirja- vai palvelutapahtuma-tasolle [LK5]</w:t>
      </w:r>
    </w:p>
    <w:p w14:paraId="54F5045A" w14:textId="54B1EC1B" w:rsidR="004F013D" w:rsidRDefault="004F013D" w:rsidP="00D54165">
      <w:pPr>
        <w:pStyle w:val="Luettelokappale"/>
        <w:numPr>
          <w:ilvl w:val="1"/>
          <w:numId w:val="5"/>
        </w:numPr>
      </w:pPr>
      <w:r>
        <w:t>Jos kuvailutiedot haetaan palvelutapahtumatasolla (1), tuloksena saadaan palvelutapahtuma-asiakirjojen kuvailutiedot</w:t>
      </w:r>
    </w:p>
    <w:p w14:paraId="56B4E32F" w14:textId="31CB1D0D" w:rsidR="004F013D" w:rsidRDefault="004F013D" w:rsidP="00D54165">
      <w:pPr>
        <w:pStyle w:val="Luettelokappale"/>
        <w:numPr>
          <w:ilvl w:val="1"/>
          <w:numId w:val="5"/>
        </w:numPr>
      </w:pPr>
      <w:r>
        <w:t>Jos kuvailutiedot haetaan asiakirjatasolla (2), tuloksena saadaan hoitoasiakirjojen ja palvelutapahtuma-asiakirjojen kuvailutiedot</w:t>
      </w:r>
    </w:p>
    <w:p w14:paraId="747C70E4" w14:textId="09F67112" w:rsidR="004F013D" w:rsidRDefault="004F013D" w:rsidP="00D507E9">
      <w:pPr>
        <w:pStyle w:val="Luettelokappale"/>
        <w:numPr>
          <w:ilvl w:val="0"/>
          <w:numId w:val="52"/>
        </w:numPr>
      </w:pPr>
      <w:r>
        <w:t>Hakuparametrit: haun rajaamiseen voidaan käyttää palvelupyynnöllä käytössä olevia parametreja [LM4]</w:t>
      </w:r>
    </w:p>
    <w:p w14:paraId="6503CD77" w14:textId="3D2901A6" w:rsidR="004F013D" w:rsidRDefault="004F013D" w:rsidP="00D54165">
      <w:pPr>
        <w:pStyle w:val="Luettelokappale"/>
        <w:numPr>
          <w:ilvl w:val="1"/>
          <w:numId w:val="5"/>
        </w:numPr>
      </w:pPr>
      <w:r>
        <w:t>pakollinen parametri henkilötunnus tai tilapäinen yksilöintitunnus</w:t>
      </w:r>
    </w:p>
    <w:p w14:paraId="5DEE4B22" w14:textId="226DC832" w:rsidR="004F013D" w:rsidRDefault="004F013D" w:rsidP="004F013D">
      <w:pPr>
        <w:pStyle w:val="Numeroituluettelo"/>
        <w:spacing w:after="0"/>
      </w:pPr>
      <w:r>
        <w:t>Järjestelmä vastaanottaa hakutuloksen [V3]</w:t>
      </w:r>
    </w:p>
    <w:p w14:paraId="19C54FB0" w14:textId="4610584B" w:rsidR="004F013D" w:rsidRDefault="004F013D" w:rsidP="00D507E9">
      <w:pPr>
        <w:pStyle w:val="Luettelokappale"/>
        <w:numPr>
          <w:ilvl w:val="0"/>
          <w:numId w:val="52"/>
        </w:numPr>
      </w:pPr>
      <w:r>
        <w:t>oman käytön haut palauttavat myös keskeisten terveystietojen ylläpidettävät asiakirjat ja/tai niiden kuvailutiedot, mikäli ne sisältyvät haettuun tulosjoukkoon</w:t>
      </w:r>
    </w:p>
    <w:p w14:paraId="418EE1D6" w14:textId="7EF639A9" w:rsidR="004F013D" w:rsidRDefault="004F013D" w:rsidP="004F013D">
      <w:pPr>
        <w:pStyle w:val="Numeroituluettelo"/>
      </w:pPr>
      <w:r>
        <w:lastRenderedPageBreak/>
        <w:t>Järjestelmä käsittelee haettuja tietoja oman säännöstönsä mukaisesti.</w:t>
      </w:r>
    </w:p>
    <w:p w14:paraId="2F03C9DC" w14:textId="28DEFDAA" w:rsidR="004F013D" w:rsidRPr="004F013D" w:rsidRDefault="004F013D" w:rsidP="004F013D">
      <w:pPr>
        <w:pStyle w:val="Numeroituluettelo"/>
      </w:pPr>
      <w:r>
        <w:t>Käyttötapaus päättyy.</w:t>
      </w:r>
    </w:p>
    <w:p w14:paraId="780B0E5F" w14:textId="6EB2F2AC" w:rsidR="009F703C" w:rsidRDefault="009F703C" w:rsidP="009F703C">
      <w:pPr>
        <w:pStyle w:val="Otsikko2"/>
      </w:pPr>
      <w:r w:rsidRPr="009F703C">
        <w:t>Virhetilanteet</w:t>
      </w:r>
    </w:p>
    <w:p w14:paraId="30958DBF" w14:textId="77777777" w:rsidR="004F013D" w:rsidRDefault="004F013D" w:rsidP="004F013D">
      <w:pPr>
        <w:pStyle w:val="Leipteksti"/>
        <w:spacing w:after="0"/>
      </w:pPr>
      <w:r>
        <w:t>V1 Hakusanoman tarvitsemien tietojen tuottaminen ei onnistu Järjestelmä antaa ilmoituksen käyttäjälle tai tallentaa tiedon jatkokäsittelyä varten. Käyttötapaus päättyy.</w:t>
      </w:r>
    </w:p>
    <w:p w14:paraId="746BAC74" w14:textId="77777777" w:rsidR="004F013D" w:rsidRDefault="004F013D" w:rsidP="004F013D">
      <w:pPr>
        <w:pStyle w:val="Leipteksti"/>
        <w:spacing w:after="0"/>
      </w:pPr>
      <w:r>
        <w:t>V2 Hakusanoman muodostaminen ei onnistu Järjestelmä antaa ilmoituksen käyttäjälle tai tallentaa tiedon jatkokäsittelyä varten. Käyttötapaus päättyy.</w:t>
      </w:r>
    </w:p>
    <w:p w14:paraId="64356518" w14:textId="62D595B7" w:rsidR="004F013D" w:rsidRPr="004F013D" w:rsidRDefault="004F013D" w:rsidP="00A82268">
      <w:pPr>
        <w:pStyle w:val="Leipteksti"/>
      </w:pPr>
      <w:r>
        <w:t>V3 Haun tuloksen vastaanottaminen ei onnistu. Järjestelmä antaa ilmoituksen käyttäjälle tai tallentaa tiedon jatkokäsittelyä varten. Käyttötapaus päättyy.</w:t>
      </w:r>
      <w:r w:rsidR="00076B9B">
        <w:br w:type="page"/>
      </w:r>
    </w:p>
    <w:p w14:paraId="703D6DF0" w14:textId="776E85A3" w:rsidR="009F703C" w:rsidRDefault="004F013D" w:rsidP="004F013D">
      <w:pPr>
        <w:pStyle w:val="Otsikko1"/>
      </w:pPr>
      <w:bookmarkStart w:id="509" w:name="_Toc161153358"/>
      <w:r w:rsidRPr="004F013D">
        <w:lastRenderedPageBreak/>
        <w:t>Hae asiakirjoja luovutuksena</w:t>
      </w:r>
      <w:bookmarkEnd w:id="509"/>
    </w:p>
    <w:p w14:paraId="7FAF7915" w14:textId="3558C8D4" w:rsidR="009F703C" w:rsidRDefault="009F703C" w:rsidP="009F703C">
      <w:pPr>
        <w:pStyle w:val="Otsikko2"/>
      </w:pPr>
      <w:r w:rsidRPr="009F703C">
        <w:t>Käyttötapauksen yleiskuvaus ja lopputulos</w:t>
      </w:r>
    </w:p>
    <w:p w14:paraId="56B32C52" w14:textId="77777777" w:rsidR="002E0D27" w:rsidRDefault="002E0D27" w:rsidP="002E0D27">
      <w:pPr>
        <w:pStyle w:val="Leipteksti"/>
      </w:pPr>
      <w:r>
        <w:t>Käyttötapaus kuvaa hoito- ja/tai palvelutapahtuma-asiakirjojen tai niiden kuvailutietojen hakutilanteet Potilastiedon arkistosta luovutuksena toisten terveydenhuollon palvelunantajien rekistereistä:</w:t>
      </w:r>
    </w:p>
    <w:p w14:paraId="32B824B9" w14:textId="77777777" w:rsidR="002E0D27" w:rsidRDefault="002E0D27" w:rsidP="00F15E55">
      <w:pPr>
        <w:pStyle w:val="Leipteksti"/>
        <w:spacing w:after="0"/>
      </w:pPr>
      <w:r>
        <w:t>Haettavien tietojen mukaan</w:t>
      </w:r>
    </w:p>
    <w:p w14:paraId="5D65AC5D" w14:textId="05F64331" w:rsidR="002E0D27" w:rsidRDefault="002E0D27" w:rsidP="00D54165">
      <w:pPr>
        <w:pStyle w:val="Leipteksti"/>
        <w:numPr>
          <w:ilvl w:val="0"/>
          <w:numId w:val="19"/>
        </w:numPr>
        <w:spacing w:after="0"/>
      </w:pPr>
      <w:r>
        <w:t>Kuvailutietojen haku. Haun tuloksena palautuu hoitoasiakirjojen ja/tai palvelutapahtuminen kuvailutietoja. Saatujen tietojen perusteella voidaan tarvittaessa valita jokin asiakirjoista ja hakea asiakirja täydellisine tietoineen tämän käyttötapauksen hakutilanteen B mukaisesti.</w:t>
      </w:r>
    </w:p>
    <w:p w14:paraId="20925FDA" w14:textId="728550E2" w:rsidR="002E0D27" w:rsidRDefault="002E0D27" w:rsidP="00D54165">
      <w:pPr>
        <w:pStyle w:val="Leipteksti"/>
        <w:numPr>
          <w:ilvl w:val="0"/>
          <w:numId w:val="19"/>
        </w:numPr>
      </w:pPr>
      <w:r>
        <w:t>Asiakirjojen haku. Haun tuloksena palautuu hoitoasiakirjoja ja/tai palvelutapahtuma-asiakirjoja.</w:t>
      </w:r>
    </w:p>
    <w:p w14:paraId="2A73EF89" w14:textId="77777777" w:rsidR="002E0D27" w:rsidRDefault="002E0D27" w:rsidP="00F15E55">
      <w:pPr>
        <w:pStyle w:val="Leipteksti"/>
        <w:spacing w:after="0"/>
      </w:pPr>
      <w:r>
        <w:t>Hakutilanteen mukaan (kaikissa tilanteissa sekä kuvailutietojen (A) että asiakirjojen (B) haku on mahdollinen.)</w:t>
      </w:r>
    </w:p>
    <w:p w14:paraId="3CB91D3B" w14:textId="1A7C6912" w:rsidR="002E0D27" w:rsidRDefault="002E0D27" w:rsidP="00D54165">
      <w:pPr>
        <w:pStyle w:val="Leipteksti"/>
        <w:numPr>
          <w:ilvl w:val="0"/>
          <w:numId w:val="19"/>
        </w:numPr>
        <w:spacing w:after="0"/>
      </w:pPr>
      <w:r>
        <w:t xml:space="preserve">Luovutushaku </w:t>
      </w:r>
    </w:p>
    <w:p w14:paraId="24A33EB2" w14:textId="72E661CD" w:rsidR="002E0D27" w:rsidRDefault="00A80747" w:rsidP="00D54165">
      <w:pPr>
        <w:pStyle w:val="Leipteksti"/>
        <w:numPr>
          <w:ilvl w:val="0"/>
          <w:numId w:val="19"/>
        </w:numPr>
        <w:spacing w:after="0"/>
      </w:pPr>
      <w:r>
        <w:t>Luovutush</w:t>
      </w:r>
      <w:r w:rsidR="002E0D27">
        <w:t>aku Potilastiedon arkistosta hätätilanteessa [LT1]</w:t>
      </w:r>
    </w:p>
    <w:p w14:paraId="25A8F979" w14:textId="5119AFDA" w:rsidR="002E0D27" w:rsidRDefault="002E0D27" w:rsidP="00D54165">
      <w:pPr>
        <w:pStyle w:val="Leipteksti"/>
        <w:numPr>
          <w:ilvl w:val="0"/>
          <w:numId w:val="19"/>
        </w:numPr>
        <w:spacing w:after="0"/>
      </w:pPr>
      <w:r>
        <w:t>Ennakkohaku</w:t>
      </w:r>
    </w:p>
    <w:p w14:paraId="5E776362" w14:textId="65D87821" w:rsidR="002E0D27" w:rsidRDefault="00BD3175" w:rsidP="00D54165">
      <w:pPr>
        <w:pStyle w:val="Leipteksti"/>
        <w:numPr>
          <w:ilvl w:val="0"/>
          <w:numId w:val="19"/>
        </w:numPr>
      </w:pPr>
      <w:r>
        <w:t xml:space="preserve">31.12.2022 asti </w:t>
      </w:r>
      <w:r w:rsidR="002E0D27">
        <w:t>Haku yhteisestä potilastietorekisteristä</w:t>
      </w:r>
      <w:r>
        <w:t>, 1.1.2023 alkaen haku Uudenmaan maakunnan väliaikaisen tiedonsaantioikeuden perusteella [LT2</w:t>
      </w:r>
      <w:r w:rsidR="00805180">
        <w:t>, LT3</w:t>
      </w:r>
      <w:r>
        <w:t>]</w:t>
      </w:r>
    </w:p>
    <w:p w14:paraId="252C8AEF" w14:textId="77777777" w:rsidR="002E0D27" w:rsidRPr="00975FC9" w:rsidRDefault="002E0D27" w:rsidP="00F15E55">
      <w:pPr>
        <w:pStyle w:val="Leipteksti"/>
        <w:spacing w:after="0"/>
      </w:pPr>
      <w:r w:rsidRPr="00975FC9">
        <w:t xml:space="preserve">Haku rajautuu tässä käyttötapauksessa potilaan ja hakijan mukaan: </w:t>
      </w:r>
    </w:p>
    <w:p w14:paraId="38DAAE9E" w14:textId="750CEB65" w:rsidR="002E0D27" w:rsidRDefault="002E0D27" w:rsidP="00D507E9">
      <w:pPr>
        <w:pStyle w:val="Luettelokappale"/>
        <w:numPr>
          <w:ilvl w:val="0"/>
          <w:numId w:val="52"/>
        </w:numPr>
      </w:pPr>
      <w:r>
        <w:t>Haetaan yhden potilaan tiedot: Luovutushaussa asiakirjoja voidaan hakea henkilötunnuksella, tilapäisen yksilöintitunnuksen käyttö ei ole sallittu</w:t>
      </w:r>
    </w:p>
    <w:p w14:paraId="3869BB4A" w14:textId="2767F887" w:rsidR="002E0D27" w:rsidRDefault="002E0D27" w:rsidP="00D507E9">
      <w:pPr>
        <w:pStyle w:val="Luettelokappale"/>
        <w:numPr>
          <w:ilvl w:val="0"/>
          <w:numId w:val="52"/>
        </w:numPr>
      </w:pPr>
      <w:r>
        <w:t xml:space="preserve">Haetaan tiedot toisten terveydenhuollon palvelunantajien rekistereistä </w:t>
      </w:r>
    </w:p>
    <w:p w14:paraId="4B42E232" w14:textId="209F2EFC" w:rsidR="002E0D27" w:rsidRDefault="002E0D27" w:rsidP="00D54165">
      <w:pPr>
        <w:pStyle w:val="Luettelokappale"/>
        <w:numPr>
          <w:ilvl w:val="1"/>
          <w:numId w:val="5"/>
        </w:numPr>
      </w:pPr>
      <w:r>
        <w:t>Tilanteessa C (luovutushaku), D (hätähaku) ja E (Ennakkohaku) haku kohdistuu lähtökohtaisesti kaikkien terveydenhuollon palvelunantajien rekistereihin. Hakua voidaan potilastietojärjestelmässä rajata hakuehdoilla.</w:t>
      </w:r>
    </w:p>
    <w:p w14:paraId="5FEC699C" w14:textId="3D5E0850" w:rsidR="002E0D27" w:rsidRDefault="00927943" w:rsidP="00D54165">
      <w:pPr>
        <w:pStyle w:val="Luettelokappale"/>
        <w:numPr>
          <w:ilvl w:val="1"/>
          <w:numId w:val="5"/>
        </w:numPr>
      </w:pPr>
      <w:r>
        <w:t>Tilanteessa F</w:t>
      </w:r>
      <w:r w:rsidR="002E0D27">
        <w:t xml:space="preserve"> </w:t>
      </w:r>
      <w:r w:rsidR="00BD3175">
        <w:t xml:space="preserve">31.12.2022 asti </w:t>
      </w:r>
      <w:r w:rsidR="002E0D27">
        <w:t>haku rajautuu sairaanhoitopiirin yhteiseen potilastietorekisteriin</w:t>
      </w:r>
      <w:r w:rsidR="00BD3175">
        <w:t xml:space="preserve"> ja 1.1.2023 alkaen Uudenmaan maakunnassa väliaikaisen tiedonsaantioikeuden piiriin kuuluviin potilastietorekistereihin [LT2</w:t>
      </w:r>
      <w:r w:rsidR="00805180">
        <w:t>, LT3</w:t>
      </w:r>
      <w:r w:rsidR="00BD3175">
        <w:t>]</w:t>
      </w:r>
    </w:p>
    <w:p w14:paraId="0B9C7086" w14:textId="0B42E2F2" w:rsidR="002E0D27" w:rsidRDefault="002E0D27" w:rsidP="00D507E9">
      <w:pPr>
        <w:pStyle w:val="Luettelokappale"/>
        <w:numPr>
          <w:ilvl w:val="0"/>
          <w:numId w:val="52"/>
        </w:numPr>
      </w:pPr>
      <w:r>
        <w:t xml:space="preserve">Arkisto rajaa hakutuloksen </w:t>
      </w:r>
      <w:r w:rsidR="00C073B7">
        <w:t xml:space="preserve">luovutustenhallinnan </w:t>
      </w:r>
      <w:r>
        <w:t>tietojen ja potilaan mahdollisesti asettamien luovutuskieltojen mukaisesti.</w:t>
      </w:r>
    </w:p>
    <w:p w14:paraId="2A1D2D88" w14:textId="0B9578E9" w:rsidR="002E0D27" w:rsidRPr="002E0D27" w:rsidRDefault="002E0D27" w:rsidP="002E0D27">
      <w:pPr>
        <w:pStyle w:val="Leipteksti"/>
      </w:pPr>
      <w:r>
        <w:lastRenderedPageBreak/>
        <w:t>Käyttötapauksen lopputuloksen hakeva potilastietojärjestelmä on vastaanottanut Potilastiedon arkiston palauttaman hakuparametrien mukaisesti rajatun haun tuloksen Kanta-arkiston luovutushaulla saatavista hoitoasiakirjoista.</w:t>
      </w:r>
    </w:p>
    <w:p w14:paraId="09C52639" w14:textId="71CF2312" w:rsidR="009F703C" w:rsidRDefault="009F703C" w:rsidP="009F703C">
      <w:pPr>
        <w:pStyle w:val="Otsikko2"/>
      </w:pPr>
      <w:r w:rsidRPr="009F703C">
        <w:t>Käyttäjäroolit</w:t>
      </w:r>
    </w:p>
    <w:p w14:paraId="1C56DB3B" w14:textId="53F302A9" w:rsidR="00F15E55" w:rsidRDefault="00F15E55" w:rsidP="00F15E55">
      <w:pPr>
        <w:pStyle w:val="Numeroituluettelo"/>
      </w:pPr>
      <w:r>
        <w:t>Kantaan liittynyt järjestelmä, potilastietojärjestelmä, jatkossa Järjestelmä</w:t>
      </w:r>
    </w:p>
    <w:p w14:paraId="32815895" w14:textId="2DBDE4CD" w:rsidR="00F15E55" w:rsidRPr="00F15E55" w:rsidRDefault="00F15E55" w:rsidP="00F15E55">
      <w:pPr>
        <w:pStyle w:val="Numeroituluettelo"/>
      </w:pPr>
      <w:r>
        <w:t>Potilastiedon arkisto, Kanta-viestinvälitys, jatkossa Arkisto</w:t>
      </w:r>
    </w:p>
    <w:p w14:paraId="6B581B77" w14:textId="3CBD5319" w:rsidR="009F703C" w:rsidRDefault="009F703C" w:rsidP="009F703C">
      <w:pPr>
        <w:pStyle w:val="Otsikko2"/>
      </w:pPr>
      <w:r w:rsidRPr="009F703C">
        <w:t>Esiehdot</w:t>
      </w:r>
    </w:p>
    <w:p w14:paraId="3C3E982E" w14:textId="73A25441" w:rsidR="00F15E55" w:rsidRDefault="00F15E55" w:rsidP="00F15E55">
      <w:pPr>
        <w:pStyle w:val="Numeroituluettelo"/>
      </w:pPr>
      <w:r>
        <w:t xml:space="preserve">Potilas on yksilöity virallisella henkilötunnuksella </w:t>
      </w:r>
    </w:p>
    <w:p w14:paraId="4860FBF2" w14:textId="0855EB75" w:rsidR="00F15E55" w:rsidRDefault="00F15E55" w:rsidP="00F15E55">
      <w:pPr>
        <w:pStyle w:val="Numeroituluettelo"/>
      </w:pPr>
      <w:r>
        <w:t>Potilastietojärjestelmässä on tiedossa joko käyttäjän antamana tai järjestelmän päättelemänä tarvittavat hakuparametrit</w:t>
      </w:r>
    </w:p>
    <w:p w14:paraId="4629A9F8" w14:textId="3829AB0F" w:rsidR="00F15E55" w:rsidRPr="00F15E55" w:rsidRDefault="00F15E55" w:rsidP="00F15E55">
      <w:pPr>
        <w:pStyle w:val="Numeroituluettelo"/>
      </w:pPr>
      <w:r>
        <w:t>Hoitosuhteen todentava palvelutapahtuma on hakevan organisaation omassa rekisterissä.</w:t>
      </w:r>
    </w:p>
    <w:p w14:paraId="2E229E5D" w14:textId="691539F6" w:rsidR="009F703C" w:rsidRDefault="009F703C" w:rsidP="009F703C">
      <w:pPr>
        <w:pStyle w:val="Otsikko2"/>
      </w:pPr>
      <w:r w:rsidRPr="009F703C">
        <w:t>Normaali tapahtumankulku</w:t>
      </w:r>
    </w:p>
    <w:p w14:paraId="6491288B" w14:textId="0636A3A1" w:rsidR="00F15E55" w:rsidRDefault="00F15E55" w:rsidP="00F15E55">
      <w:pPr>
        <w:pStyle w:val="Numeroituluettelo"/>
      </w:pPr>
      <w:r>
        <w:t>Järjestelmä tuottaa hakusanoman tarvitsemat tiedot dokumentin HL7 Medical Records -sanomat mukaisesti [LM4, V1]</w:t>
      </w:r>
    </w:p>
    <w:p w14:paraId="2FCD3BA8" w14:textId="00B906E2" w:rsidR="00F15E55" w:rsidRDefault="00F15E55" w:rsidP="00F15E55">
      <w:pPr>
        <w:pStyle w:val="Numeroituluettelo"/>
        <w:spacing w:after="0"/>
      </w:pPr>
      <w:r>
        <w:t>Järjestelmä muodostaa hakusanoman ja tekee haun Arkistosta alikäyttötapauksen Hae tiedot mukaisesti. [V2]</w:t>
      </w:r>
    </w:p>
    <w:p w14:paraId="6F7669BB" w14:textId="17CD5E7C" w:rsidR="00F15E55" w:rsidRDefault="00F15E55" w:rsidP="00D507E9">
      <w:pPr>
        <w:pStyle w:val="Luettelokappale"/>
        <w:numPr>
          <w:ilvl w:val="0"/>
          <w:numId w:val="52"/>
        </w:numPr>
      </w:pPr>
      <w:r>
        <w:t xml:space="preserve">MR-sanoma on </w:t>
      </w:r>
    </w:p>
    <w:p w14:paraId="2CC312A3" w14:textId="2BDD6016" w:rsidR="00F15E55" w:rsidRDefault="00F15E55" w:rsidP="00D54165">
      <w:pPr>
        <w:pStyle w:val="Luettelokappale"/>
        <w:numPr>
          <w:ilvl w:val="1"/>
          <w:numId w:val="5"/>
        </w:numPr>
      </w:pPr>
      <w:r>
        <w:t>tilanteessa A (kuvailutiedot): RCMR_IN100029FI01</w:t>
      </w:r>
    </w:p>
    <w:p w14:paraId="52AEB9AD" w14:textId="512E0E9B" w:rsidR="00F15E55" w:rsidRDefault="00F15E55" w:rsidP="00D54165">
      <w:pPr>
        <w:pStyle w:val="Luettelokappale"/>
        <w:numPr>
          <w:ilvl w:val="1"/>
          <w:numId w:val="5"/>
        </w:numPr>
      </w:pPr>
      <w:r>
        <w:t>tilanteessa B (asiakirjat): RCMR_IN100031FI01</w:t>
      </w:r>
    </w:p>
    <w:p w14:paraId="1416001C" w14:textId="4F6E4DC0" w:rsidR="00F15E55" w:rsidRDefault="00F15E55" w:rsidP="00D507E9">
      <w:pPr>
        <w:pStyle w:val="Luettelokappale"/>
        <w:numPr>
          <w:ilvl w:val="0"/>
          <w:numId w:val="52"/>
        </w:numPr>
      </w:pPr>
      <w:r>
        <w:t>Palvelupyyntö on [LK3]</w:t>
      </w:r>
    </w:p>
    <w:p w14:paraId="2B0EF8FB" w14:textId="43F66C80" w:rsidR="00F15E55" w:rsidRDefault="00F15E55" w:rsidP="00D54165">
      <w:pPr>
        <w:pStyle w:val="Luettelokappale"/>
        <w:numPr>
          <w:ilvl w:val="1"/>
          <w:numId w:val="5"/>
        </w:numPr>
      </w:pPr>
      <w:r>
        <w:t>tilanteessa C (luovutushaku): PP21, Luovutushaku</w:t>
      </w:r>
    </w:p>
    <w:p w14:paraId="7872819B" w14:textId="20091FEE" w:rsidR="00F15E55" w:rsidRDefault="00F15E55" w:rsidP="00D54165">
      <w:pPr>
        <w:pStyle w:val="Luettelokappale"/>
        <w:numPr>
          <w:ilvl w:val="1"/>
          <w:numId w:val="5"/>
        </w:numPr>
      </w:pPr>
      <w:r>
        <w:t xml:space="preserve">tilanteessa D (hätähaku): PP6, </w:t>
      </w:r>
      <w:r w:rsidR="00771FA1">
        <w:t>Luovutush</w:t>
      </w:r>
      <w:r w:rsidR="00FA0431">
        <w:t>aku</w:t>
      </w:r>
      <w:r>
        <w:t xml:space="preserve"> Potilastiedon arkistosta hätätilanteessa</w:t>
      </w:r>
    </w:p>
    <w:p w14:paraId="5BE32200" w14:textId="36FD2AF6" w:rsidR="00F15E55" w:rsidRDefault="00F15E55" w:rsidP="00D54165">
      <w:pPr>
        <w:pStyle w:val="Luettelokappale"/>
        <w:numPr>
          <w:ilvl w:val="1"/>
          <w:numId w:val="5"/>
        </w:numPr>
      </w:pPr>
      <w:r>
        <w:t>tilanteessa E (ennakkohaku): PP30, Ennakkohaku</w:t>
      </w:r>
    </w:p>
    <w:p w14:paraId="17F14FF8" w14:textId="5B71B682" w:rsidR="00C874B6" w:rsidRDefault="00F15E55" w:rsidP="00D54165">
      <w:pPr>
        <w:pStyle w:val="Luettelokappale"/>
        <w:numPr>
          <w:ilvl w:val="1"/>
          <w:numId w:val="5"/>
        </w:numPr>
      </w:pPr>
      <w:r>
        <w:t xml:space="preserve">tilanteessa F: PP22, </w:t>
      </w:r>
    </w:p>
    <w:p w14:paraId="339C3C3B" w14:textId="6749B766" w:rsidR="00F15E55" w:rsidRDefault="0090757A" w:rsidP="00B402BD">
      <w:pPr>
        <w:pStyle w:val="Luettelokappale"/>
        <w:numPr>
          <w:ilvl w:val="2"/>
          <w:numId w:val="5"/>
        </w:numPr>
      </w:pPr>
      <w:r>
        <w:t xml:space="preserve">31.12.2022 asti: </w:t>
      </w:r>
      <w:r w:rsidR="00F15E55">
        <w:t>Haku yhteisestä potilastietorekisteristä</w:t>
      </w:r>
      <w:r>
        <w:t>, 1.1.2023</w:t>
      </w:r>
      <w:r w:rsidR="00C874B6">
        <w:t xml:space="preserve"> alkaen</w:t>
      </w:r>
      <w:r>
        <w:t xml:space="preserve"> </w:t>
      </w:r>
      <w:r w:rsidR="001E14E0">
        <w:t xml:space="preserve">Haku </w:t>
      </w:r>
      <w:r>
        <w:t>Uudenmaan maakunnan väliaikaisen tiedonsaantioikeuden perusteella [LT2</w:t>
      </w:r>
      <w:r w:rsidR="00805180">
        <w:t>, LT3</w:t>
      </w:r>
      <w:r>
        <w:t>]</w:t>
      </w:r>
    </w:p>
    <w:p w14:paraId="0BBF824C" w14:textId="16320A8C" w:rsidR="00F15E55" w:rsidRDefault="00F15E55" w:rsidP="00D507E9">
      <w:pPr>
        <w:pStyle w:val="Luettelokappale"/>
        <w:numPr>
          <w:ilvl w:val="0"/>
          <w:numId w:val="52"/>
        </w:numPr>
      </w:pPr>
      <w:r>
        <w:lastRenderedPageBreak/>
        <w:t>Palvelutapahtuma</w:t>
      </w:r>
      <w:r w:rsidR="00AA7DE5">
        <w:t>,</w:t>
      </w:r>
      <w:r>
        <w:t xml:space="preserve"> johon tietoja haetaan</w:t>
      </w:r>
      <w:r w:rsidR="00744FDC">
        <w:t>,</w:t>
      </w:r>
      <w:r>
        <w:t xml:space="preserve"> on yksilöitävä. Palvelutapahtuman on oltava esiehdon 3 mukainen. </w:t>
      </w:r>
    </w:p>
    <w:p w14:paraId="4CF64F70" w14:textId="34500F15" w:rsidR="00F15E55" w:rsidRDefault="00F15E55" w:rsidP="00D507E9">
      <w:pPr>
        <w:pStyle w:val="Luettelokappale"/>
        <w:numPr>
          <w:ilvl w:val="0"/>
          <w:numId w:val="52"/>
        </w:numPr>
      </w:pPr>
      <w:r>
        <w:t xml:space="preserve">Kattavuus: Haetaanko viimeisimmät versiot (1) vai viimeisimmät versiot mukaan lukien oman rekisterin asiakirjat (3) [LK6]. Kaikkien versioiden haku ei ole luovutushaussa mahdollinen. </w:t>
      </w:r>
    </w:p>
    <w:p w14:paraId="20524D83" w14:textId="235AD86F" w:rsidR="00F15E55" w:rsidRDefault="00F15E55" w:rsidP="00D507E9">
      <w:pPr>
        <w:pStyle w:val="Luettelokappale"/>
        <w:numPr>
          <w:ilvl w:val="0"/>
          <w:numId w:val="52"/>
        </w:numPr>
      </w:pPr>
      <w:r>
        <w:t>Lisäksi tilanteessa A (kuvailutiedot): kuvailtutietojen haun kohdistus asiakirja- vai palvelutapahtuma-tasolle [LK5]</w:t>
      </w:r>
    </w:p>
    <w:p w14:paraId="10745B8E" w14:textId="7A35DCF8" w:rsidR="00F15E55" w:rsidRDefault="00F15E55" w:rsidP="00D54165">
      <w:pPr>
        <w:pStyle w:val="Luettelokappale"/>
        <w:numPr>
          <w:ilvl w:val="1"/>
          <w:numId w:val="5"/>
        </w:numPr>
      </w:pPr>
      <w:r>
        <w:t>Jos kuvailutiedot haetaan palvelutapahtumatasolla (1), tuloksena saadaan palvelutapahtuma-asiakirjojen kuvailutiedot</w:t>
      </w:r>
    </w:p>
    <w:p w14:paraId="5AE91C91" w14:textId="21B1C355" w:rsidR="00F15E55" w:rsidRDefault="00F15E55" w:rsidP="00D54165">
      <w:pPr>
        <w:pStyle w:val="Luettelokappale"/>
        <w:numPr>
          <w:ilvl w:val="1"/>
          <w:numId w:val="5"/>
        </w:numPr>
      </w:pPr>
      <w:r>
        <w:t>Jos kuvailutiedot haetaan asiakirjatasolla (2), tuloksena saadaan hoitoasiakirjojen ja palvelutapahtuma-asiakirjojen kuvailutiedot</w:t>
      </w:r>
    </w:p>
    <w:p w14:paraId="3BF9D98B" w14:textId="179A57E0" w:rsidR="00F15E55" w:rsidRDefault="00F15E55" w:rsidP="00D507E9">
      <w:pPr>
        <w:pStyle w:val="Luettelokappale"/>
        <w:numPr>
          <w:ilvl w:val="0"/>
          <w:numId w:val="52"/>
        </w:numPr>
      </w:pPr>
      <w:r>
        <w:t>Hakuparametrit: voidaan käyttää palvelupyynnöllä käytössä olevia parametreja [LM4]</w:t>
      </w:r>
    </w:p>
    <w:p w14:paraId="7B1B6E6D" w14:textId="3F35477F" w:rsidR="00F15E55" w:rsidRDefault="00F15E55" w:rsidP="00D54165">
      <w:pPr>
        <w:pStyle w:val="Luettelokappale"/>
        <w:numPr>
          <w:ilvl w:val="1"/>
          <w:numId w:val="5"/>
        </w:numPr>
      </w:pPr>
      <w:r>
        <w:t>pakollinen parametri henkilötunnus</w:t>
      </w:r>
    </w:p>
    <w:p w14:paraId="66684FFE" w14:textId="12E3616D" w:rsidR="00F15E55" w:rsidRDefault="00F15E55" w:rsidP="00F15E55">
      <w:pPr>
        <w:pStyle w:val="Numeroituluettelo"/>
        <w:spacing w:after="0"/>
      </w:pPr>
      <w:r>
        <w:t>Järjestelmä vastaanottaa hakutuloksen [V3]</w:t>
      </w:r>
    </w:p>
    <w:p w14:paraId="4AD1C1FA" w14:textId="109844D2" w:rsidR="00F15E55" w:rsidRDefault="00F15E55" w:rsidP="00D507E9">
      <w:pPr>
        <w:pStyle w:val="Luettelokappale"/>
        <w:numPr>
          <w:ilvl w:val="0"/>
          <w:numId w:val="52"/>
        </w:numPr>
      </w:pPr>
      <w:r>
        <w:t xml:space="preserve">Luovutushaut palauttavat myös keskeisten terveystietojen ylläpidettävät asiakirjat ja/tai niiden kuvailutiedot, mikäli ne sisältyvät haettuun tulosjoukkoon. Luovutushaut voivat palauttaa ylläpidettävästä asiakirjasta useita eri aikoina syntyneitä kappaleita (vrt. keskeisten terveystietojen haut, joissa ylläpidettävästä asiakirjasta palautuu vain viimeisin, ylläpidettävä versio, jota ei ole kielloin rajattu). </w:t>
      </w:r>
    </w:p>
    <w:p w14:paraId="14D8A54E" w14:textId="79DACD5C" w:rsidR="00510939" w:rsidRDefault="00F15E55" w:rsidP="00D507E9">
      <w:pPr>
        <w:pStyle w:val="Luettelokappale"/>
        <w:numPr>
          <w:ilvl w:val="0"/>
          <w:numId w:val="52"/>
        </w:numPr>
      </w:pPr>
      <w:r>
        <w:t>tilanteessa C (luovutushaku)</w:t>
      </w:r>
      <w:r w:rsidR="00510939">
        <w:t xml:space="preserve"> ja</w:t>
      </w:r>
      <w:r>
        <w:t xml:space="preserve"> E (ennakkohaku): </w:t>
      </w:r>
    </w:p>
    <w:p w14:paraId="5B693CE3" w14:textId="77777777" w:rsidR="00C874B6" w:rsidRDefault="00C874B6" w:rsidP="00043EA5">
      <w:pPr>
        <w:pStyle w:val="Luettelokappale"/>
        <w:numPr>
          <w:ilvl w:val="1"/>
          <w:numId w:val="5"/>
        </w:numPr>
      </w:pPr>
      <w:r>
        <w:t>Mikäli informointi puuttuu ja sen puuttumisella on vaikutusta palautettavaan haun tulokseen, palautetaan Järjestelmälle paluusanomassa tieto informoinnin puuttumisesta.</w:t>
      </w:r>
    </w:p>
    <w:p w14:paraId="6C0B7394" w14:textId="0ED062B4" w:rsidR="00F15E55" w:rsidRDefault="00F15E55" w:rsidP="00043EA5">
      <w:pPr>
        <w:pStyle w:val="Luettelokappale"/>
        <w:numPr>
          <w:ilvl w:val="1"/>
          <w:numId w:val="5"/>
        </w:numPr>
      </w:pPr>
      <w:r>
        <w:t>Mikäli</w:t>
      </w:r>
      <w:r w:rsidR="00A8579C">
        <w:t xml:space="preserve"> informointi annettu mutta luovutuslupa puuttuu, palautetaan Järjestelmälle paluusanomassa tieto luovutusluvan puuttumisesta. Luovutusluvan puuttuminen voi vaikuttaa palautettavaan haun tulokseen</w:t>
      </w:r>
      <w:r w:rsidR="00CA727E">
        <w:t xml:space="preserve">. </w:t>
      </w:r>
      <w:r>
        <w:t xml:space="preserve"> </w:t>
      </w:r>
    </w:p>
    <w:p w14:paraId="224F9638" w14:textId="6B673DDF" w:rsidR="008F3F85" w:rsidRDefault="008F3F85" w:rsidP="00D507E9">
      <w:pPr>
        <w:pStyle w:val="Luettelokappale"/>
        <w:numPr>
          <w:ilvl w:val="0"/>
          <w:numId w:val="52"/>
        </w:numPr>
      </w:pPr>
      <w:r>
        <w:t>tilanteessa F</w:t>
      </w:r>
      <w:r w:rsidR="00FD1122">
        <w:t>:</w:t>
      </w:r>
    </w:p>
    <w:p w14:paraId="727A5D52" w14:textId="749F7634" w:rsidR="008F3F85" w:rsidRDefault="008F3F85" w:rsidP="00043EA5">
      <w:pPr>
        <w:pStyle w:val="Luettelokappale"/>
        <w:numPr>
          <w:ilvl w:val="1"/>
          <w:numId w:val="5"/>
        </w:numPr>
      </w:pPr>
      <w:r>
        <w:t>Mikäli informointi puuttuu, palautetaan Järjestelmälle tieto informoinnin puuttumisesta paluusanomassa. Informoinnin puuttuminen voi vaikuttaa palautettavaan haun tulokseen.</w:t>
      </w:r>
    </w:p>
    <w:p w14:paraId="46CD58A9" w14:textId="77777777" w:rsidR="008F3F85" w:rsidRDefault="008F3F85" w:rsidP="00043EA5">
      <w:pPr>
        <w:ind w:left="2838"/>
      </w:pPr>
    </w:p>
    <w:p w14:paraId="0E5DD3DA" w14:textId="1EE761C5" w:rsidR="00F15E55" w:rsidRDefault="00F15E55" w:rsidP="00F15E55">
      <w:pPr>
        <w:pStyle w:val="Numeroituluettelo"/>
      </w:pPr>
      <w:r>
        <w:t>Järjestelmä käsittelee haettuja tietoja oman säännöstönsä mukaisesti.</w:t>
      </w:r>
    </w:p>
    <w:p w14:paraId="6E5D8F32" w14:textId="5C70893B" w:rsidR="00F15E55" w:rsidRPr="00F15E55" w:rsidRDefault="00F15E55" w:rsidP="00F15E55">
      <w:pPr>
        <w:pStyle w:val="Numeroituluettelo"/>
      </w:pPr>
      <w:r>
        <w:t>Käyttötapaus päättyy.</w:t>
      </w:r>
    </w:p>
    <w:p w14:paraId="012232A0" w14:textId="40B2FC03" w:rsidR="009F703C" w:rsidRDefault="009F703C" w:rsidP="009F703C">
      <w:pPr>
        <w:pStyle w:val="Otsikko2"/>
      </w:pPr>
      <w:r w:rsidRPr="009F703C">
        <w:lastRenderedPageBreak/>
        <w:t>Virhetilanteet</w:t>
      </w:r>
    </w:p>
    <w:p w14:paraId="2D1ABE90" w14:textId="77777777" w:rsidR="00F15E55" w:rsidRDefault="00F15E55" w:rsidP="00F15E55">
      <w:pPr>
        <w:pStyle w:val="Leipteksti"/>
        <w:spacing w:after="0"/>
      </w:pPr>
      <w:r>
        <w:t>V1 Hakusanoman tarvitsemien tietojen tuottaminen ei onnistu Järjestelmä antaa ilmoituksen käyttäjälle tai tallentaa tiedon jatkokäsittelyä varten. Käyttötapaus päättyy.</w:t>
      </w:r>
    </w:p>
    <w:p w14:paraId="760D6517" w14:textId="77777777" w:rsidR="00F15E55" w:rsidRDefault="00F15E55" w:rsidP="00F15E55">
      <w:pPr>
        <w:pStyle w:val="Leipteksti"/>
        <w:spacing w:after="0"/>
      </w:pPr>
      <w:r>
        <w:t>V2 Hakusanoman muodostaminen ei onnistu Järjestelmä antaa ilmoituksen käyttäjälle tai tallentaa tiedon jatkokäsittelyä varten. Käyttötapaus päättyy.</w:t>
      </w:r>
    </w:p>
    <w:p w14:paraId="2D7ACB5E" w14:textId="7AEC07D5" w:rsidR="00F15E55" w:rsidRPr="00F15E55" w:rsidRDefault="00F15E55" w:rsidP="00F15E55">
      <w:pPr>
        <w:pStyle w:val="Leipteksti"/>
      </w:pPr>
      <w:r>
        <w:t>V3 Haun tuloksen vastaanottaminen ei onnistu. Järjestelmä antaa ilmoituksen käyttäjälle tai tallentaa tiedon jatkokäsittelyä varten. Käyttötapaus päättyy.</w:t>
      </w:r>
    </w:p>
    <w:p w14:paraId="17FCD9A0" w14:textId="2EAE3FE3" w:rsidR="009F703C" w:rsidRDefault="009F703C" w:rsidP="009F703C">
      <w:pPr>
        <w:pStyle w:val="Otsikko2"/>
      </w:pPr>
      <w:r>
        <w:t>Lisätiedot</w:t>
      </w:r>
    </w:p>
    <w:p w14:paraId="2E3190FB" w14:textId="77777777" w:rsidR="00805180" w:rsidRDefault="00F15E55" w:rsidP="00B402BD">
      <w:pPr>
        <w:pStyle w:val="Leipteksti"/>
        <w:spacing w:after="0"/>
      </w:pPr>
      <w:r w:rsidRPr="00F15E55">
        <w:t xml:space="preserve">LT1 Hätähaun yhteydessä on haettava myös potilaan mahdolliset tahdonilmaisut. Tahdonilmaisujen hakeminen on kuvattu käyttötapauksessa Hae </w:t>
      </w:r>
      <w:r w:rsidR="00AC710C">
        <w:t>Tahdonilmaisupalvelu</w:t>
      </w:r>
      <w:r w:rsidRPr="00F15E55">
        <w:t>n asiakirjoja.</w:t>
      </w:r>
    </w:p>
    <w:p w14:paraId="37F9E6F2" w14:textId="3C8EE559" w:rsidR="0090757A" w:rsidRDefault="00DF18AC" w:rsidP="00B402BD">
      <w:pPr>
        <w:pStyle w:val="Leipteksti"/>
        <w:spacing w:after="0"/>
      </w:pPr>
      <w:r>
        <w:br/>
      </w:r>
      <w:r w:rsidR="00BD3175">
        <w:t xml:space="preserve">LT2 </w:t>
      </w:r>
      <w:r w:rsidR="00BD3175" w:rsidRPr="00A23055">
        <w:t>1.1.2023 alkaen Uudenmaan maakunnassa hyvinvointialueen, Helsingin kaupungin ja HUS-yhtymän välillä tietoja voidaan luovuttaa ilman erillistä luovutuslupaa kiellot huomioiden, mikäli potilasta on tästä informoitu</w:t>
      </w:r>
      <w:r w:rsidR="00BD3175">
        <w:t xml:space="preserve"> (Kanta-informointi versio 1.1 tai uudempi)</w:t>
      </w:r>
      <w:r w:rsidR="00BD3175" w:rsidRPr="00A23055">
        <w:t>. Tämän mahdollistaa Uudenmaan väliaikainen tiedonsaantioikeus (HE 18/2022 vp, 64 a §), joka pohjautuu terveydenhuoltolain 1326/2010 9 §:n mukaista sairaanhoitopiirin alueen yhteisrekisteriä koskevaan potilastietojen käsittelyä koskevaan sääntelyyn.</w:t>
      </w:r>
      <w:r w:rsidR="00BD3175">
        <w:t xml:space="preserve"> </w:t>
      </w:r>
      <w:r w:rsidR="00BD3175" w:rsidRPr="00EF279F">
        <w:t>Uudenmaan hyvinvointialueiden, Helsingin kaupungin ja HUS-yhtymän omalle henkilöstölleen tuottama työterveyshuolto ei kuulu väliaikaisen tiedonsaantioikeuden piiriin.</w:t>
      </w:r>
    </w:p>
    <w:p w14:paraId="510169F0" w14:textId="77777777" w:rsidR="00805180" w:rsidRDefault="00805180" w:rsidP="00B402BD">
      <w:pPr>
        <w:pStyle w:val="Leipteksti"/>
        <w:spacing w:after="0"/>
      </w:pPr>
    </w:p>
    <w:p w14:paraId="616EFF26" w14:textId="77777777" w:rsidR="0090757A" w:rsidRDefault="0090757A" w:rsidP="00B402BD">
      <w:pPr>
        <w:pStyle w:val="Leipteksti"/>
        <w:spacing w:after="0"/>
      </w:pPr>
      <w:r>
        <w:t xml:space="preserve">LT3 Haku palvelupyynnöllä PP22 </w:t>
      </w:r>
    </w:p>
    <w:p w14:paraId="56152DA8" w14:textId="7CAFA215" w:rsidR="0090757A" w:rsidRDefault="0090757A" w:rsidP="00B402BD">
      <w:pPr>
        <w:pStyle w:val="Leipteksti"/>
        <w:numPr>
          <w:ilvl w:val="0"/>
          <w:numId w:val="52"/>
        </w:numPr>
        <w:spacing w:after="0"/>
      </w:pPr>
      <w:r>
        <w:t>31.12.2022 asti: Haku yhteisestä potilastietorekisteristä</w:t>
      </w:r>
    </w:p>
    <w:p w14:paraId="78EA018D" w14:textId="69C9CA46" w:rsidR="0090757A" w:rsidRDefault="0090757A" w:rsidP="00B402BD">
      <w:pPr>
        <w:pStyle w:val="Leipteksti"/>
        <w:numPr>
          <w:ilvl w:val="0"/>
          <w:numId w:val="52"/>
        </w:numPr>
        <w:spacing w:after="0"/>
      </w:pPr>
      <w:r>
        <w:t>1.1.2023 alkaen</w:t>
      </w:r>
      <w:r w:rsidR="00531151">
        <w:t xml:space="preserve">: </w:t>
      </w:r>
      <w:r>
        <w:t>jos hakija ei kuulu/toimi Uudenmaan maakunnan väliaikaisen tiedonsaantioikeuden piirissä, haku palauttaa vain oman rekisterin tiedot</w:t>
      </w:r>
    </w:p>
    <w:p w14:paraId="43ADB239" w14:textId="2DD814CB" w:rsidR="00927943" w:rsidRPr="00F15E55" w:rsidRDefault="00076B9B" w:rsidP="00076B9B">
      <w:r>
        <w:br w:type="page"/>
      </w:r>
    </w:p>
    <w:p w14:paraId="68097921" w14:textId="3C49B5B0" w:rsidR="009F703C" w:rsidRDefault="00F15E55" w:rsidP="00F15E55">
      <w:pPr>
        <w:pStyle w:val="Otsikko1"/>
        <w:spacing w:before="220"/>
      </w:pPr>
      <w:bookmarkStart w:id="510" w:name="_Toc256000089"/>
      <w:bookmarkStart w:id="511" w:name="_Toc37062081"/>
      <w:bookmarkStart w:id="512" w:name="_Toc161153359"/>
      <w:r>
        <w:lastRenderedPageBreak/>
        <w:t>Hae asiakirjoja ostopalvelutilanteessa</w:t>
      </w:r>
      <w:bookmarkEnd w:id="510"/>
      <w:bookmarkEnd w:id="511"/>
      <w:bookmarkEnd w:id="512"/>
    </w:p>
    <w:p w14:paraId="4E78E491" w14:textId="54075A49" w:rsidR="009F703C" w:rsidRDefault="009F703C" w:rsidP="009F703C">
      <w:pPr>
        <w:pStyle w:val="Otsikko2"/>
      </w:pPr>
      <w:r w:rsidRPr="009F703C">
        <w:t>Käyttötapauksen yleiskuvaus ja lopputulos</w:t>
      </w:r>
    </w:p>
    <w:p w14:paraId="2C4E6AA2" w14:textId="77777777" w:rsidR="005A102F" w:rsidRDefault="005A102F" w:rsidP="005A102F">
      <w:pPr>
        <w:pStyle w:val="Leipteksti"/>
      </w:pPr>
      <w:r>
        <w:t>Käyttötapaus kuvaa hoito- ja/tai palvelutapahtuma-asiakirjojen tai niiden kuvailutietojen hakutilanteet Potilastiedon arkistosta ostopalvelutilanteessa:</w:t>
      </w:r>
    </w:p>
    <w:p w14:paraId="575D87A4" w14:textId="77777777" w:rsidR="005A102F" w:rsidRDefault="005A102F" w:rsidP="0087798E">
      <w:pPr>
        <w:pStyle w:val="Leipteksti"/>
        <w:spacing w:after="0"/>
      </w:pPr>
      <w:r>
        <w:t>Haettavien tietojen mukaan</w:t>
      </w:r>
    </w:p>
    <w:p w14:paraId="3A2980A9" w14:textId="7768F7C4" w:rsidR="005A102F" w:rsidRDefault="005A102F" w:rsidP="0087798E">
      <w:pPr>
        <w:pStyle w:val="Leipteksti"/>
        <w:numPr>
          <w:ilvl w:val="0"/>
          <w:numId w:val="20"/>
        </w:numPr>
        <w:spacing w:after="0"/>
      </w:pPr>
      <w:r>
        <w:t>Kuvailutietojen haku. Haun tuloksena palautuu hoitoasiakirjojen ja/tai palvelutapahtuminen kuvailutietoja. Saatujen tietojen perusteella voidaan tarvittaessa valita jokin asiakirjoista ja hakea asiakirja täydellisine tietoineen tämän käyttötapauksen hakutilanteen B mukaisesti.</w:t>
      </w:r>
    </w:p>
    <w:p w14:paraId="6539A451" w14:textId="0F709902" w:rsidR="005A102F" w:rsidRDefault="005A102F" w:rsidP="00D54165">
      <w:pPr>
        <w:pStyle w:val="Leipteksti"/>
        <w:numPr>
          <w:ilvl w:val="0"/>
          <w:numId w:val="20"/>
        </w:numPr>
      </w:pPr>
      <w:r>
        <w:t>Asiakirjojen haku. Haun tuloksena palautuu hoitoasiakirjoja ja/tai palvelutapahtuma-asiakirjoja.</w:t>
      </w:r>
    </w:p>
    <w:p w14:paraId="6F6197DB" w14:textId="77777777" w:rsidR="005A102F" w:rsidRDefault="005A102F" w:rsidP="0087798E">
      <w:pPr>
        <w:pStyle w:val="Leipteksti"/>
        <w:spacing w:after="0"/>
      </w:pPr>
      <w:r>
        <w:t>Hakutilanteen mukaan (kaikissa tilanteissa sekä kuvailutietojen (A) että asiakirjojen (B) haku on mahdollinen.)</w:t>
      </w:r>
    </w:p>
    <w:p w14:paraId="0E0BA3FF" w14:textId="334B340D" w:rsidR="005A102F" w:rsidRDefault="005A102F" w:rsidP="0087798E">
      <w:pPr>
        <w:pStyle w:val="Leipteksti"/>
        <w:numPr>
          <w:ilvl w:val="0"/>
          <w:numId w:val="20"/>
        </w:numPr>
        <w:spacing w:after="0"/>
      </w:pPr>
      <w:r>
        <w:t>Ostopalvelun tuottajan tekemä haku järjestäjän rekisteristä arkistosta potilaskohtaisessa ostopalvelussa</w:t>
      </w:r>
    </w:p>
    <w:p w14:paraId="6F9F35CA" w14:textId="72BD93D6" w:rsidR="005A102F" w:rsidRDefault="005A102F" w:rsidP="0087798E">
      <w:pPr>
        <w:pStyle w:val="Leipteksti"/>
        <w:numPr>
          <w:ilvl w:val="0"/>
          <w:numId w:val="20"/>
        </w:numPr>
        <w:spacing w:after="0"/>
      </w:pPr>
      <w:r>
        <w:t xml:space="preserve">Ostopalvelun tuottajan tekemä haku järjestäjän rekisteristä arkistosta </w:t>
      </w:r>
      <w:r w:rsidR="00197E20">
        <w:t>rekisteri</w:t>
      </w:r>
      <w:r>
        <w:t>soisessa</w:t>
      </w:r>
      <w:r w:rsidR="00F17F93">
        <w:t xml:space="preserve"> </w:t>
      </w:r>
      <w:r>
        <w:t>ostopalvelussa</w:t>
      </w:r>
    </w:p>
    <w:p w14:paraId="49DF8383" w14:textId="67EBC349" w:rsidR="005A102F" w:rsidRDefault="005A102F" w:rsidP="0087798E">
      <w:pPr>
        <w:pStyle w:val="Leipteksti"/>
        <w:numPr>
          <w:ilvl w:val="0"/>
          <w:numId w:val="20"/>
        </w:numPr>
        <w:spacing w:after="0"/>
      </w:pPr>
      <w:r>
        <w:t>Luovutushaku potilaskohtaisessa ostopalvelutilanteessa</w:t>
      </w:r>
    </w:p>
    <w:p w14:paraId="1EC51F9E" w14:textId="6DDD7472" w:rsidR="005A102F" w:rsidRDefault="005A102F" w:rsidP="0087798E">
      <w:pPr>
        <w:pStyle w:val="Leipteksti"/>
        <w:numPr>
          <w:ilvl w:val="0"/>
          <w:numId w:val="20"/>
        </w:numPr>
        <w:spacing w:after="0"/>
      </w:pPr>
      <w:r>
        <w:t xml:space="preserve">Luovutushaku </w:t>
      </w:r>
      <w:r w:rsidR="00197E20">
        <w:t>rekisteri</w:t>
      </w:r>
      <w:r>
        <w:t>tasoisessa</w:t>
      </w:r>
      <w:r w:rsidR="00F17F93">
        <w:t xml:space="preserve"> </w:t>
      </w:r>
      <w:r>
        <w:t>ostopalvelutilanteessa</w:t>
      </w:r>
    </w:p>
    <w:p w14:paraId="0B5AC0E0" w14:textId="6FBC26BB" w:rsidR="005A102F" w:rsidRDefault="00A80747" w:rsidP="0087798E">
      <w:pPr>
        <w:pStyle w:val="Leipteksti"/>
        <w:numPr>
          <w:ilvl w:val="0"/>
          <w:numId w:val="20"/>
        </w:numPr>
        <w:spacing w:after="0"/>
      </w:pPr>
      <w:r>
        <w:t>Luovutush</w:t>
      </w:r>
      <w:r w:rsidR="005A102F">
        <w:t>aku potilaskohtaisessa ostopalvelussa hätätilanteessa [LT1]</w:t>
      </w:r>
    </w:p>
    <w:p w14:paraId="33A60800" w14:textId="63C9356B" w:rsidR="005A102F" w:rsidRDefault="00A80747" w:rsidP="00D54165">
      <w:pPr>
        <w:pStyle w:val="Leipteksti"/>
        <w:numPr>
          <w:ilvl w:val="0"/>
          <w:numId w:val="20"/>
        </w:numPr>
      </w:pPr>
      <w:r>
        <w:t>Luovutush</w:t>
      </w:r>
      <w:r w:rsidR="005A102F">
        <w:t xml:space="preserve">aku </w:t>
      </w:r>
      <w:r w:rsidR="00197E20">
        <w:t>rekisteri</w:t>
      </w:r>
      <w:r w:rsidR="005A102F">
        <w:t>tasoisessa</w:t>
      </w:r>
      <w:r w:rsidR="00F17F93">
        <w:t xml:space="preserve"> </w:t>
      </w:r>
      <w:r w:rsidR="005A102F">
        <w:t>ostopalvelussa hätätilanteessa [LT1]</w:t>
      </w:r>
    </w:p>
    <w:p w14:paraId="038DAB71" w14:textId="77777777" w:rsidR="005A102F" w:rsidRDefault="005A102F" w:rsidP="0087798E">
      <w:pPr>
        <w:pStyle w:val="Leipteksti"/>
        <w:spacing w:after="0"/>
      </w:pPr>
      <w:r>
        <w:t xml:space="preserve">Haku rajautuu tässä käyttötapauksessa potilaan ja hakijan mukaan: </w:t>
      </w:r>
    </w:p>
    <w:p w14:paraId="6CF6AD71" w14:textId="2B68C6E2" w:rsidR="005A102F" w:rsidRDefault="005A102F" w:rsidP="00D507E9">
      <w:pPr>
        <w:pStyle w:val="Luettelokappale"/>
        <w:numPr>
          <w:ilvl w:val="0"/>
          <w:numId w:val="52"/>
        </w:numPr>
      </w:pPr>
      <w:r>
        <w:t>Haetaan yhden potilaan tiedot: Ostopalvelutilanteessa asiakirjoja voidaan hakea henkilötunnuksella, tilapäisen yksilöintitunnuksen käyttö ei ole sallittu</w:t>
      </w:r>
    </w:p>
    <w:p w14:paraId="4E68CC60" w14:textId="541D4761" w:rsidR="005A102F" w:rsidRDefault="005A102F" w:rsidP="00D507E9">
      <w:pPr>
        <w:pStyle w:val="Luettelokappale"/>
        <w:numPr>
          <w:ilvl w:val="0"/>
          <w:numId w:val="52"/>
        </w:numPr>
      </w:pPr>
      <w:r>
        <w:t xml:space="preserve">Haetaan tiedot toisten terveydenhuollon palvelunantajien rekistereistä </w:t>
      </w:r>
    </w:p>
    <w:p w14:paraId="25755053" w14:textId="7FFC6BA6" w:rsidR="005A102F" w:rsidRDefault="005A102F" w:rsidP="00D54165">
      <w:pPr>
        <w:pStyle w:val="Luettelokappale"/>
        <w:numPr>
          <w:ilvl w:val="1"/>
          <w:numId w:val="5"/>
        </w:numPr>
      </w:pPr>
      <w:r>
        <w:t>Tilanteessa C ja D (haku järjestäjän rekisteristä) haku kohdistuu ostopalvelun järjestäjän rekisteriin</w:t>
      </w:r>
    </w:p>
    <w:p w14:paraId="209744A4" w14:textId="67C7268C" w:rsidR="005A102F" w:rsidRDefault="005A102F" w:rsidP="00D54165">
      <w:pPr>
        <w:pStyle w:val="Luettelokappale"/>
        <w:numPr>
          <w:ilvl w:val="1"/>
          <w:numId w:val="5"/>
        </w:numPr>
      </w:pPr>
      <w:r>
        <w:t>Tilanteessa E ja F (luovutushaku) sekä G ja H (hätähaku) haku kohdistuu lähtökohtaisesti kaikkien terveydenhuollon palvelunantajien rekistereihin. Hakua voidaan potilastietojärjestelmässä rajata hakuehdoilla.</w:t>
      </w:r>
    </w:p>
    <w:p w14:paraId="6630FBCD" w14:textId="0B6EA26F" w:rsidR="005A102F" w:rsidRDefault="005A102F" w:rsidP="00D507E9">
      <w:pPr>
        <w:pStyle w:val="Luettelokappale"/>
        <w:numPr>
          <w:ilvl w:val="0"/>
          <w:numId w:val="52"/>
        </w:numPr>
      </w:pPr>
      <w:r>
        <w:lastRenderedPageBreak/>
        <w:t xml:space="preserve">Arkisto rajaa hakutuloksen ostopalvelun valtuutuksen mahdollisten rajauksien sekä </w:t>
      </w:r>
      <w:r w:rsidR="00410048">
        <w:t xml:space="preserve">luovutustenhallinnan </w:t>
      </w:r>
      <w:r>
        <w:t>tietojen ja potilaan mahdollisesti asettamien luovutuskieltojen sekä kunkin hakutilanteen sääntöjen mukaisesti.</w:t>
      </w:r>
    </w:p>
    <w:p w14:paraId="0A2A81C8" w14:textId="77777777" w:rsidR="005A102F" w:rsidRDefault="005A102F" w:rsidP="005A102F">
      <w:pPr>
        <w:pStyle w:val="Luettelokappale"/>
        <w:ind w:left="2478"/>
      </w:pPr>
    </w:p>
    <w:p w14:paraId="391F8BB8" w14:textId="0038D878" w:rsidR="005A102F" w:rsidRPr="005A102F" w:rsidRDefault="005A102F" w:rsidP="005A102F">
      <w:pPr>
        <w:pStyle w:val="Leipteksti"/>
      </w:pPr>
      <w:r>
        <w:t>Käyttötapauksen lopputuloksen hakeva ostopalvelun tuottajan potilastietojärjestelmä on vastaanottanut Potilastiedon arkiston palauttaman hakuparametrien mukaisesti rajatun haun tuloksen ostopalvelun järjestäjän rekisteristä saatavista asiakirjoista (tilanne C ja D) tai Kanta-arkiston luovutushaulla saatavista hoitoasiakirjoista (tilanne E, F, G ja H).</w:t>
      </w:r>
    </w:p>
    <w:p w14:paraId="0EE57901" w14:textId="73BED637" w:rsidR="009F703C" w:rsidRDefault="009F703C" w:rsidP="009F703C">
      <w:pPr>
        <w:pStyle w:val="Otsikko2"/>
      </w:pPr>
      <w:r w:rsidRPr="009F703C">
        <w:t>Käyttäjäroolit</w:t>
      </w:r>
    </w:p>
    <w:p w14:paraId="19AB5413" w14:textId="2CA3C007" w:rsidR="005A102F" w:rsidRDefault="005A102F" w:rsidP="005A102F">
      <w:pPr>
        <w:pStyle w:val="Numeroituluettelo"/>
      </w:pPr>
      <w:r>
        <w:t>Kantaan liittynyt järjestelmä, potilastietojärjestelmä, jatkossa Järjestelmä</w:t>
      </w:r>
    </w:p>
    <w:p w14:paraId="7B2CE387" w14:textId="03853067" w:rsidR="005A102F" w:rsidRPr="005A102F" w:rsidRDefault="005A102F" w:rsidP="005A102F">
      <w:pPr>
        <w:pStyle w:val="Numeroituluettelo"/>
      </w:pPr>
      <w:r>
        <w:t>Potilastiedon arkisto, Kanta-viestinvälitys, jatkossa Arkisto</w:t>
      </w:r>
    </w:p>
    <w:p w14:paraId="145FC52D" w14:textId="5076E17F" w:rsidR="009F703C" w:rsidRDefault="009F703C" w:rsidP="009F703C">
      <w:pPr>
        <w:pStyle w:val="Otsikko2"/>
      </w:pPr>
      <w:r w:rsidRPr="009F703C">
        <w:t>Esiehdot</w:t>
      </w:r>
    </w:p>
    <w:p w14:paraId="226C9C3E" w14:textId="467C752B" w:rsidR="005A102F" w:rsidRDefault="005A102F" w:rsidP="005A102F">
      <w:pPr>
        <w:pStyle w:val="Numeroituluettelo"/>
      </w:pPr>
      <w:r>
        <w:t>Potilas on yksilöity virallisella henkilötunnuksella</w:t>
      </w:r>
    </w:p>
    <w:p w14:paraId="3BB2CE44" w14:textId="74628252" w:rsidR="005A102F" w:rsidRDefault="005A102F" w:rsidP="005A102F">
      <w:pPr>
        <w:pStyle w:val="Numeroituluettelo"/>
      </w:pPr>
      <w:r>
        <w:t>Potilastietojärjestelmässä on tiedossa joko käyttäjän antamana tai järjestelmän päättelemänä tarvittavat hakuparametrit</w:t>
      </w:r>
    </w:p>
    <w:p w14:paraId="559FD514" w14:textId="56AA362E" w:rsidR="005A102F" w:rsidRDefault="005A102F" w:rsidP="005A102F">
      <w:pPr>
        <w:pStyle w:val="Numeroituluettelo"/>
        <w:spacing w:after="0"/>
      </w:pPr>
      <w:r>
        <w:t>Ostopalvelun tuottajan hoitosuhteen potilaaseen todentava palvelutapahtuma on arkistoitu ostopalvelun järjestäjän rekisteriin, ja siinä on yksilöity ostopalvelun valtuutus. [LT2]</w:t>
      </w:r>
    </w:p>
    <w:p w14:paraId="6FBE39F4" w14:textId="7620F703" w:rsidR="005A102F" w:rsidRDefault="005A102F" w:rsidP="00D507E9">
      <w:pPr>
        <w:pStyle w:val="Luettelokappale"/>
        <w:numPr>
          <w:ilvl w:val="0"/>
          <w:numId w:val="52"/>
        </w:numPr>
      </w:pPr>
      <w:r>
        <w:t>Yksilöidyssä ostopalvelun valtuutuksessa on valtuutettu se rekisteri, johon palvelutapahtuma on arkistoitu, sillä tuottajalla joka hakua on tekemässä.</w:t>
      </w:r>
    </w:p>
    <w:p w14:paraId="7BB5B2C1" w14:textId="5ED5913E" w:rsidR="005A102F" w:rsidRPr="005A102F" w:rsidRDefault="005A102F" w:rsidP="005A102F">
      <w:pPr>
        <w:pStyle w:val="Numeroituluettelo"/>
      </w:pPr>
      <w:r>
        <w:t>Ostopalvelun valtuutus on arkistoitu Potilastiedon arkistoon ostopalvelun järjestäjän rekisteriin.</w:t>
      </w:r>
    </w:p>
    <w:p w14:paraId="391C1076" w14:textId="279ED967" w:rsidR="009F703C" w:rsidRDefault="009F703C" w:rsidP="009F703C">
      <w:pPr>
        <w:pStyle w:val="Otsikko2"/>
      </w:pPr>
      <w:r w:rsidRPr="009F703C">
        <w:t>Normaali tapahtumankulku</w:t>
      </w:r>
    </w:p>
    <w:p w14:paraId="510BEA68" w14:textId="4046584A" w:rsidR="005A102F" w:rsidRDefault="005A102F" w:rsidP="005A102F">
      <w:pPr>
        <w:pStyle w:val="Numeroituluettelo"/>
      </w:pPr>
      <w:r>
        <w:t>Järjestelmä tuottaa hakusanoman tarvitsemat tiedot dokumentin HL7 Medical Records -sanomat mukaisesti [LM4, V1]</w:t>
      </w:r>
    </w:p>
    <w:p w14:paraId="512C6F5F" w14:textId="07DEED16" w:rsidR="005A102F" w:rsidRDefault="005A102F" w:rsidP="005A102F">
      <w:pPr>
        <w:pStyle w:val="Numeroituluettelo"/>
        <w:spacing w:after="0"/>
      </w:pPr>
      <w:r>
        <w:t>Järjestelmä muodostaa hakusanoman ja tekee haun Arkistosta alikäyttötapauksen Hae tiedot mukaisesti. [V2]</w:t>
      </w:r>
    </w:p>
    <w:p w14:paraId="30B97651" w14:textId="03148D72" w:rsidR="005A102F" w:rsidRDefault="005A102F" w:rsidP="00D507E9">
      <w:pPr>
        <w:pStyle w:val="Luettelokappale"/>
        <w:numPr>
          <w:ilvl w:val="0"/>
          <w:numId w:val="52"/>
        </w:numPr>
      </w:pPr>
      <w:r>
        <w:t xml:space="preserve">MR-sanoma on </w:t>
      </w:r>
    </w:p>
    <w:p w14:paraId="55FCBCFE" w14:textId="342A31B7" w:rsidR="005A102F" w:rsidRDefault="005A102F" w:rsidP="00D54165">
      <w:pPr>
        <w:pStyle w:val="Luettelokappale"/>
        <w:numPr>
          <w:ilvl w:val="1"/>
          <w:numId w:val="5"/>
        </w:numPr>
      </w:pPr>
      <w:r>
        <w:t>tilanteessa A (kuvailutiedot): RCMR_IN100029FI01</w:t>
      </w:r>
    </w:p>
    <w:p w14:paraId="5BEB459F" w14:textId="07CBE329" w:rsidR="005A102F" w:rsidRDefault="005A102F" w:rsidP="00D54165">
      <w:pPr>
        <w:pStyle w:val="Luettelokappale"/>
        <w:numPr>
          <w:ilvl w:val="1"/>
          <w:numId w:val="5"/>
        </w:numPr>
      </w:pPr>
      <w:r>
        <w:t>tilanteessa B (asiakirjat): RCMR_IN100031FI01</w:t>
      </w:r>
    </w:p>
    <w:p w14:paraId="6BDACD6F" w14:textId="6877D586" w:rsidR="005A102F" w:rsidRDefault="005A102F" w:rsidP="00D507E9">
      <w:pPr>
        <w:pStyle w:val="Luettelokappale"/>
        <w:numPr>
          <w:ilvl w:val="0"/>
          <w:numId w:val="52"/>
        </w:numPr>
      </w:pPr>
      <w:r>
        <w:lastRenderedPageBreak/>
        <w:t>Palvelupyyntö on [LK3]</w:t>
      </w:r>
    </w:p>
    <w:p w14:paraId="44081203" w14:textId="10909819" w:rsidR="005A102F" w:rsidRDefault="005A102F" w:rsidP="00D54165">
      <w:pPr>
        <w:pStyle w:val="Luettelokappale"/>
        <w:numPr>
          <w:ilvl w:val="1"/>
          <w:numId w:val="5"/>
        </w:numPr>
      </w:pPr>
      <w:r>
        <w:t>tilanteessa C (potilaskohtaisen ostopalvelun haku järjestäjän rekisteristä): PP12, Tuottajan tekemä haku järjestäjän rekisteristä Potilastiedon arkistosta potilaskohtaisessa ostopalvelussa</w:t>
      </w:r>
    </w:p>
    <w:p w14:paraId="04A7CC25" w14:textId="39133B63" w:rsidR="005A102F" w:rsidRDefault="005A102F" w:rsidP="00D54165">
      <w:pPr>
        <w:pStyle w:val="Luettelokappale"/>
        <w:numPr>
          <w:ilvl w:val="1"/>
          <w:numId w:val="5"/>
        </w:numPr>
      </w:pPr>
      <w:r>
        <w:t>tilanteessa D (</w:t>
      </w:r>
      <w:r w:rsidR="00197E20">
        <w:t>rekisteri</w:t>
      </w:r>
      <w:r>
        <w:t>tasoisen</w:t>
      </w:r>
      <w:r w:rsidR="00F17F93">
        <w:t xml:space="preserve"> </w:t>
      </w:r>
      <w:r>
        <w:t xml:space="preserve">ostopalvelun haku järjestäjän rekisteristä): PP15, Tuottajan tekemä haku järjestäjän rekisteristä Potilastiedon arkistosta </w:t>
      </w:r>
      <w:r w:rsidR="00197E20">
        <w:t>rekisteri</w:t>
      </w:r>
      <w:r>
        <w:t>tasoisessa ostopalvelussa</w:t>
      </w:r>
    </w:p>
    <w:p w14:paraId="344F4CC2" w14:textId="7CA9F5A6" w:rsidR="005A102F" w:rsidRDefault="005A102F" w:rsidP="00D54165">
      <w:pPr>
        <w:pStyle w:val="Luettelokappale"/>
        <w:numPr>
          <w:ilvl w:val="1"/>
          <w:numId w:val="5"/>
        </w:numPr>
      </w:pPr>
      <w:r>
        <w:t>tilanteessa E (potilaskohtaisen ostopalvelun luovutushaku): PP40, Luovutushaku potilaskohtaisessa ostopalvelutilanteessa</w:t>
      </w:r>
    </w:p>
    <w:p w14:paraId="6140737C" w14:textId="31DA25EC" w:rsidR="005A102F" w:rsidRDefault="005A102F" w:rsidP="00D54165">
      <w:pPr>
        <w:pStyle w:val="Luettelokappale"/>
        <w:numPr>
          <w:ilvl w:val="1"/>
          <w:numId w:val="5"/>
        </w:numPr>
      </w:pPr>
      <w:r>
        <w:t>tilanteessa F (</w:t>
      </w:r>
      <w:r w:rsidR="00197E20">
        <w:t>rekisteri</w:t>
      </w:r>
      <w:r>
        <w:t>tasoisen</w:t>
      </w:r>
      <w:r w:rsidR="00F17F93">
        <w:t xml:space="preserve"> </w:t>
      </w:r>
      <w:r>
        <w:t xml:space="preserve">ostopalvelun luovutushaku): PP44, Luovutushaku </w:t>
      </w:r>
      <w:r w:rsidR="00197E20">
        <w:t>rekisteri</w:t>
      </w:r>
      <w:r>
        <w:t>tasoisessa ostopalvelutilanteessa</w:t>
      </w:r>
    </w:p>
    <w:p w14:paraId="009B410E" w14:textId="2E5A2709" w:rsidR="005A102F" w:rsidRDefault="005A102F" w:rsidP="00D54165">
      <w:pPr>
        <w:pStyle w:val="Luettelokappale"/>
        <w:numPr>
          <w:ilvl w:val="1"/>
          <w:numId w:val="5"/>
        </w:numPr>
      </w:pPr>
      <w:r>
        <w:t xml:space="preserve">tilanteessa G (potilaskohtaisen ostopalvelun hätähaku): PP42, </w:t>
      </w:r>
      <w:r w:rsidR="00771FA1">
        <w:t>Luovutush</w:t>
      </w:r>
      <w:r w:rsidR="00FA0431">
        <w:t>aku</w:t>
      </w:r>
      <w:r>
        <w:t xml:space="preserve"> Potilastiedon arkistosta potilaskohtaisessa ostopalvelussa hätätilanteessa</w:t>
      </w:r>
    </w:p>
    <w:p w14:paraId="5F1B63DE" w14:textId="18EDAA39" w:rsidR="005A102F" w:rsidRDefault="005A102F" w:rsidP="00D54165">
      <w:pPr>
        <w:pStyle w:val="Luettelokappale"/>
        <w:numPr>
          <w:ilvl w:val="1"/>
          <w:numId w:val="5"/>
        </w:numPr>
      </w:pPr>
      <w:r>
        <w:t>tilanteessa H (</w:t>
      </w:r>
      <w:r w:rsidR="00197E20">
        <w:t>rekisteri</w:t>
      </w:r>
      <w:r>
        <w:t>tasoisen</w:t>
      </w:r>
      <w:r w:rsidR="00F17F93">
        <w:t xml:space="preserve"> </w:t>
      </w:r>
      <w:r>
        <w:t xml:space="preserve">ostopalvelun hätähaku): PP46, </w:t>
      </w:r>
      <w:r w:rsidR="00771FA1">
        <w:t>Luovutush</w:t>
      </w:r>
      <w:r w:rsidR="00FA0431">
        <w:t>aku</w:t>
      </w:r>
      <w:r>
        <w:t xml:space="preserve"> Potilastiedon arkistosta </w:t>
      </w:r>
      <w:r w:rsidR="00197E20">
        <w:t>rekisteri</w:t>
      </w:r>
      <w:r>
        <w:t>tasoisessa ostopalvelussa hätätilanteessa</w:t>
      </w:r>
    </w:p>
    <w:p w14:paraId="38D314D1" w14:textId="37C7B0C8" w:rsidR="005A102F" w:rsidRDefault="005A102F" w:rsidP="00D507E9">
      <w:pPr>
        <w:pStyle w:val="Luettelokappale"/>
        <w:numPr>
          <w:ilvl w:val="0"/>
          <w:numId w:val="52"/>
        </w:numPr>
      </w:pPr>
      <w:r>
        <w:t>Palvelutapahtuma johon tietoja haetaan, on järjestäjän rekisterissä (ostopalvelun valtuutuksessa yksilöity rekisteri)</w:t>
      </w:r>
    </w:p>
    <w:p w14:paraId="14D25AB7" w14:textId="33D40A49" w:rsidR="005A102F" w:rsidRDefault="005A102F" w:rsidP="00D507E9">
      <w:pPr>
        <w:pStyle w:val="Luettelokappale"/>
        <w:numPr>
          <w:ilvl w:val="0"/>
          <w:numId w:val="52"/>
        </w:numPr>
      </w:pPr>
      <w:r>
        <w:t>Lisäksi tilanteessa E ja F (luovutushaku) sekä G ja H (hätähaku): kattavuus [LK6]</w:t>
      </w:r>
    </w:p>
    <w:p w14:paraId="64EEC837" w14:textId="15A07874" w:rsidR="005A102F" w:rsidRDefault="005A102F" w:rsidP="00D54165">
      <w:pPr>
        <w:pStyle w:val="Luettelokappale"/>
        <w:numPr>
          <w:ilvl w:val="1"/>
          <w:numId w:val="5"/>
        </w:numPr>
      </w:pPr>
      <w:r>
        <w:t xml:space="preserve">Haetaanko viimeisimmät versiot (1) vai viimeisimmät versiot mukaan lukien oman rekisterin asiakirjat (3). Kaikkien versioiden haku ei ole luovutushaussa mahdollinen. </w:t>
      </w:r>
    </w:p>
    <w:p w14:paraId="3783C67D" w14:textId="08E02A40" w:rsidR="005A102F" w:rsidRDefault="005A102F" w:rsidP="00D507E9">
      <w:pPr>
        <w:pStyle w:val="Luettelokappale"/>
        <w:numPr>
          <w:ilvl w:val="0"/>
          <w:numId w:val="52"/>
        </w:numPr>
      </w:pPr>
      <w:r>
        <w:t>Lisäksi tilanteessa A (kuvailutiedot): kuvailutietojen haun kohdistus asiakirja- vai palvelutapahtuma-tasolle [LK5]</w:t>
      </w:r>
    </w:p>
    <w:p w14:paraId="55628173" w14:textId="6EAF51CD" w:rsidR="005A102F" w:rsidRDefault="005A102F" w:rsidP="00D54165">
      <w:pPr>
        <w:pStyle w:val="Luettelokappale"/>
        <w:numPr>
          <w:ilvl w:val="1"/>
          <w:numId w:val="5"/>
        </w:numPr>
      </w:pPr>
      <w:r>
        <w:t>Jos kuvailutiedot haetaan palvelutapahtumatasolla (1), tuloksena saadaan palvelutapahtuma-asiakirjojen kuvailutiedot</w:t>
      </w:r>
    </w:p>
    <w:p w14:paraId="3F0D0307" w14:textId="6E6EFB5D" w:rsidR="005A102F" w:rsidRDefault="005A102F" w:rsidP="00D54165">
      <w:pPr>
        <w:pStyle w:val="Luettelokappale"/>
        <w:numPr>
          <w:ilvl w:val="1"/>
          <w:numId w:val="5"/>
        </w:numPr>
      </w:pPr>
      <w:r>
        <w:t>Jos kuvailutiedot haetaan asiakirjatasolla (2), tuloksena saadaan hoitoasiakirjojen ja palvelutapahtuma-asiakirjojen kuvailutiedot</w:t>
      </w:r>
    </w:p>
    <w:p w14:paraId="7139ECBF" w14:textId="648E6026" w:rsidR="005A102F" w:rsidRDefault="005A102F" w:rsidP="00D507E9">
      <w:pPr>
        <w:pStyle w:val="Luettelokappale"/>
        <w:numPr>
          <w:ilvl w:val="0"/>
          <w:numId w:val="52"/>
        </w:numPr>
      </w:pPr>
      <w:r>
        <w:t>Hakuparametrit: voidaan käyttää palvelupyynnöllä käytössä olevia parametreja [LM4]</w:t>
      </w:r>
    </w:p>
    <w:p w14:paraId="563C46FC" w14:textId="70520349" w:rsidR="005A102F" w:rsidRDefault="005A102F" w:rsidP="00D54165">
      <w:pPr>
        <w:pStyle w:val="Luettelokappale"/>
        <w:numPr>
          <w:ilvl w:val="1"/>
          <w:numId w:val="5"/>
        </w:numPr>
      </w:pPr>
      <w:r>
        <w:t>pakollinen parametri henkilötunnus</w:t>
      </w:r>
    </w:p>
    <w:p w14:paraId="617C0517" w14:textId="7EA09AAA" w:rsidR="005A102F" w:rsidRDefault="005A102F" w:rsidP="005A102F">
      <w:pPr>
        <w:pStyle w:val="Numeroituluettelo"/>
        <w:spacing w:after="0"/>
      </w:pPr>
      <w:r>
        <w:t>Järjestelmä vastaanottaa hakutuloksen [V3]</w:t>
      </w:r>
    </w:p>
    <w:p w14:paraId="6DDC317F" w14:textId="4071BADC" w:rsidR="005A102F" w:rsidRDefault="005A102F" w:rsidP="00D507E9">
      <w:pPr>
        <w:pStyle w:val="Luettelokappale"/>
        <w:numPr>
          <w:ilvl w:val="0"/>
          <w:numId w:val="52"/>
        </w:numPr>
      </w:pPr>
      <w:r>
        <w:lastRenderedPageBreak/>
        <w:t>ostopalvelu- ja luovutushaut palauttavat myös keskeisten terveystietojen ylläpidettävät asiakirjat ja/tai niiden kuvailutiedot, mikäli ne sisältyvät haettuun tulosjoukkoon</w:t>
      </w:r>
    </w:p>
    <w:p w14:paraId="41D4FAE0" w14:textId="77777777" w:rsidR="009A01F6" w:rsidRDefault="005A102F" w:rsidP="00D507E9">
      <w:pPr>
        <w:pStyle w:val="Luettelokappale"/>
        <w:numPr>
          <w:ilvl w:val="0"/>
          <w:numId w:val="52"/>
        </w:numPr>
      </w:pPr>
      <w:r>
        <w:t>tilanteessa E ja F (luovutushaku):</w:t>
      </w:r>
      <w:r w:rsidR="00CA727E">
        <w:t xml:space="preserve"> </w:t>
      </w:r>
    </w:p>
    <w:p w14:paraId="64074535" w14:textId="77777777" w:rsidR="008E3D3D" w:rsidRDefault="008E3D3D" w:rsidP="008E3D3D">
      <w:pPr>
        <w:pStyle w:val="Luettelokappale"/>
        <w:numPr>
          <w:ilvl w:val="1"/>
          <w:numId w:val="5"/>
        </w:numPr>
      </w:pPr>
      <w:r>
        <w:t>Mikäli informointi puuttuu, palautetaan Järjestelmälle tieto informoinnin puuttumisesta paluusanomassa. Informoinnin puuttuminen voi vaikuttaa palautettavaan haun tulokseen.</w:t>
      </w:r>
    </w:p>
    <w:p w14:paraId="4438024A" w14:textId="3CE813B0" w:rsidR="009A01F6" w:rsidRDefault="008E3D3D" w:rsidP="008E3D3D">
      <w:pPr>
        <w:pStyle w:val="Luettelokappale"/>
        <w:numPr>
          <w:ilvl w:val="1"/>
          <w:numId w:val="5"/>
        </w:numPr>
      </w:pPr>
      <w:r>
        <w:t xml:space="preserve">Mikäli informointi annettu mutta luovutuslupa puuttuu, palautetaan Järjestelmälle tieto luovutusluvan puuttumisesta paluusanomassa. Luovutusluvan puuttuminen voi vaikuttaa palautettavaan haun tulokseen.  </w:t>
      </w:r>
      <w:r w:rsidR="009A01F6">
        <w:t xml:space="preserve">  </w:t>
      </w:r>
    </w:p>
    <w:p w14:paraId="667CBFE5" w14:textId="77777777" w:rsidR="009A01F6" w:rsidRDefault="009A01F6" w:rsidP="00043EA5">
      <w:pPr>
        <w:ind w:left="2838"/>
      </w:pPr>
    </w:p>
    <w:p w14:paraId="180D7B94" w14:textId="720D4397" w:rsidR="005A102F" w:rsidRDefault="005A102F" w:rsidP="005A102F">
      <w:pPr>
        <w:pStyle w:val="Numeroituluettelo"/>
      </w:pPr>
      <w:r>
        <w:t>Järjestelmä käsittelee haettuja tietoja oman säännöstönsä mukaisesti.</w:t>
      </w:r>
    </w:p>
    <w:p w14:paraId="140705AF" w14:textId="1FDFD763" w:rsidR="005A102F" w:rsidRPr="005A102F" w:rsidRDefault="005A102F" w:rsidP="005A102F">
      <w:pPr>
        <w:pStyle w:val="Numeroituluettelo"/>
      </w:pPr>
      <w:r>
        <w:t>Käyttötapaus päättyy.</w:t>
      </w:r>
    </w:p>
    <w:p w14:paraId="04B052CA" w14:textId="25C59DF2" w:rsidR="009F703C" w:rsidRDefault="009F703C" w:rsidP="009F703C">
      <w:pPr>
        <w:pStyle w:val="Otsikko2"/>
      </w:pPr>
      <w:r w:rsidRPr="009F703C">
        <w:t>Virhetilanteet</w:t>
      </w:r>
    </w:p>
    <w:p w14:paraId="2270EB3E" w14:textId="77777777" w:rsidR="005A102F" w:rsidRDefault="005A102F" w:rsidP="005A102F">
      <w:pPr>
        <w:pStyle w:val="Leipteksti"/>
        <w:spacing w:after="0"/>
      </w:pPr>
      <w:r>
        <w:t>V1 Hakusanoman tarvitsemien tietojen tuottaminen ei onnistu Järjestelmä antaa ilmoituksen käyttäjälle tai tallentaa tiedon jatkokäsittelyä varten. Käyttötapaus päättyy.</w:t>
      </w:r>
    </w:p>
    <w:p w14:paraId="60FD787F" w14:textId="77777777" w:rsidR="005A102F" w:rsidRDefault="005A102F" w:rsidP="005A102F">
      <w:pPr>
        <w:pStyle w:val="Leipteksti"/>
        <w:spacing w:after="0"/>
      </w:pPr>
      <w:r>
        <w:t>V2 Hakusanoman muodostaminen ei onnistu Järjestelmä antaa ilmoituksen käyttäjälle tai tallentaa tiedon jatkokäsittelyä varten. Käyttötapaus päättyy.</w:t>
      </w:r>
    </w:p>
    <w:p w14:paraId="294919A4" w14:textId="77048B35" w:rsidR="005A102F" w:rsidRPr="005A102F" w:rsidRDefault="005A102F" w:rsidP="005A102F">
      <w:pPr>
        <w:pStyle w:val="Leipteksti"/>
      </w:pPr>
      <w:r>
        <w:t>V3 Haun tuloksen vastaanottaminen ei onnistu. Järjestelmä antaa ilmoituksen käyttäjälle tai tallentaa tiedon jatkokäsittelyä varten. Käyttötapaus päättyy.</w:t>
      </w:r>
    </w:p>
    <w:p w14:paraId="7B64D3A4" w14:textId="254EDA2E" w:rsidR="009F703C" w:rsidRDefault="009F703C" w:rsidP="009F703C">
      <w:pPr>
        <w:pStyle w:val="Otsikko2"/>
      </w:pPr>
      <w:r>
        <w:t>Lisätiedot</w:t>
      </w:r>
    </w:p>
    <w:p w14:paraId="1F9188BE" w14:textId="70A81E3A" w:rsidR="005A102F" w:rsidRDefault="005A102F" w:rsidP="005A102F">
      <w:pPr>
        <w:pStyle w:val="Leipteksti"/>
        <w:spacing w:after="0"/>
      </w:pPr>
      <w:r>
        <w:t>LT1 Hätähaun yhteydessä on haettava myös potilaan mahdolliset tahdonilmaisut, mihin ostopalvelutilanteessa käytetään palvelupyyntöä PP48 (potilaskohtainen ostopalvelu) tai PP49 (</w:t>
      </w:r>
      <w:r w:rsidR="00197E20">
        <w:t>rekisteri</w:t>
      </w:r>
      <w:r>
        <w:t>tasoinen</w:t>
      </w:r>
      <w:r w:rsidR="00F17F93">
        <w:t xml:space="preserve"> </w:t>
      </w:r>
      <w:r>
        <w:t xml:space="preserve">ostopalvelu). Tahdonilmaisujen hakeminen on kuvattu käyttötapauksessa Hae </w:t>
      </w:r>
      <w:r w:rsidR="00AC710C">
        <w:t>Tahdonilmaisupalvelu</w:t>
      </w:r>
      <w:r>
        <w:t>n asiakirjoja.</w:t>
      </w:r>
    </w:p>
    <w:p w14:paraId="5D14E10A" w14:textId="2D37AC8D" w:rsidR="005A102F" w:rsidRPr="005A102F" w:rsidRDefault="005A102F" w:rsidP="005A102F">
      <w:pPr>
        <w:pStyle w:val="Leipteksti"/>
      </w:pPr>
      <w:r>
        <w:t>LT2 Ostopalveluratkaisun siirtymäaikana palvelutapahtuma on voitu arkistoida myös ilman ostopalvelun valtuutuksen tunnistetta. Ostopalvelun järjestäjän arkistoasiakirjat-rekisterissä on oltava kuitenkin ostopalvelun valtuutus, jossa on valtuutettu hakua tekevä palveluntuottaja käyttämään rekisteriä, johon palvelutapahtuma on arkistoitu.</w:t>
      </w:r>
    </w:p>
    <w:p w14:paraId="0E04488E" w14:textId="77777777" w:rsidR="00A82268" w:rsidRDefault="00A82268">
      <w:pPr>
        <w:rPr>
          <w:rFonts w:asciiTheme="majorHAnsi" w:eastAsiaTheme="majorEastAsia" w:hAnsiTheme="majorHAnsi" w:cstheme="majorBidi"/>
          <w:bCs/>
          <w:sz w:val="32"/>
          <w:szCs w:val="28"/>
        </w:rPr>
      </w:pPr>
      <w:bookmarkStart w:id="513" w:name="_Toc256000097"/>
      <w:bookmarkStart w:id="514" w:name="_Toc37062089"/>
      <w:r>
        <w:br w:type="page"/>
      </w:r>
    </w:p>
    <w:p w14:paraId="35666A4A" w14:textId="1ED97295" w:rsidR="009F703C" w:rsidRDefault="005A102F" w:rsidP="005A102F">
      <w:pPr>
        <w:pStyle w:val="Otsikko1"/>
        <w:spacing w:before="220"/>
      </w:pPr>
      <w:bookmarkStart w:id="515" w:name="_Toc161153360"/>
      <w:r>
        <w:lastRenderedPageBreak/>
        <w:t xml:space="preserve">Hae </w:t>
      </w:r>
      <w:r w:rsidR="00AC710C">
        <w:t>Tahdonilmaisupalvelu</w:t>
      </w:r>
      <w:r>
        <w:t>n asiakirjoja</w:t>
      </w:r>
      <w:bookmarkEnd w:id="513"/>
      <w:bookmarkEnd w:id="514"/>
      <w:bookmarkEnd w:id="515"/>
    </w:p>
    <w:p w14:paraId="35085CEB" w14:textId="1EAEBAC0" w:rsidR="009F703C" w:rsidRDefault="009F703C" w:rsidP="009F703C">
      <w:pPr>
        <w:pStyle w:val="Otsikko2"/>
      </w:pPr>
      <w:r w:rsidRPr="009F703C">
        <w:t>Käyttötapauksen yleiskuvaus ja lopputulos</w:t>
      </w:r>
    </w:p>
    <w:p w14:paraId="24F22942" w14:textId="12BFD9F8" w:rsidR="005A102F" w:rsidRDefault="005A102F" w:rsidP="005A102F">
      <w:pPr>
        <w:pStyle w:val="Leipteksti"/>
      </w:pPr>
      <w:r>
        <w:t xml:space="preserve">Käyttötapaus kuvaa </w:t>
      </w:r>
      <w:r w:rsidR="00AC710C">
        <w:t>Tahdonilmaisupalvelussa</w:t>
      </w:r>
      <w:r>
        <w:t xml:space="preserve"> olevien </w:t>
      </w:r>
      <w:r w:rsidR="007177FE">
        <w:t xml:space="preserve">Tahdonilmaisupalvelun </w:t>
      </w:r>
      <w:r>
        <w:t>ylläpidettävien asiakirjojen hakutilanteet:</w:t>
      </w:r>
    </w:p>
    <w:p w14:paraId="79257F72" w14:textId="174C7EAA" w:rsidR="005A102F" w:rsidRDefault="00593390" w:rsidP="00C70C16">
      <w:pPr>
        <w:pStyle w:val="Leipteksti"/>
        <w:numPr>
          <w:ilvl w:val="0"/>
          <w:numId w:val="21"/>
        </w:numPr>
        <w:spacing w:after="0"/>
      </w:pPr>
      <w:r>
        <w:t xml:space="preserve">Haku </w:t>
      </w:r>
      <w:r w:rsidR="00AC710C">
        <w:t>Tahdonilmaisupalvelusta</w:t>
      </w:r>
      <w:r>
        <w:t xml:space="preserve"> </w:t>
      </w:r>
      <w:r w:rsidR="005A102F">
        <w:t xml:space="preserve"> muokkausta varten. Haku palauttaa asiakirjat </w:t>
      </w:r>
      <w:r w:rsidR="008060A5">
        <w:t>Kanta-informointi (KINFO),</w:t>
      </w:r>
      <w:r w:rsidR="00AA6161">
        <w:t xml:space="preserve"> luovutuslupa (SUO),</w:t>
      </w:r>
      <w:r w:rsidR="008060A5">
        <w:t xml:space="preserve"> Potilastiedon </w:t>
      </w:r>
      <w:r w:rsidR="005A102F">
        <w:t>arkiston kieltoasiakirja</w:t>
      </w:r>
      <w:r w:rsidR="008060A5">
        <w:t xml:space="preserve"> (KIE)</w:t>
      </w:r>
      <w:r w:rsidR="00FD26B2">
        <w:t xml:space="preserve"> [LT2]</w:t>
      </w:r>
      <w:r w:rsidR="005A102F">
        <w:t>, lääkemääräyksen kieltoasiakirja</w:t>
      </w:r>
      <w:r w:rsidR="008060A5">
        <w:t xml:space="preserve"> (RKIE)</w:t>
      </w:r>
      <w:r w:rsidR="005A102F">
        <w:t xml:space="preserve">, elinluovutustahto </w:t>
      </w:r>
      <w:r w:rsidR="008060A5">
        <w:t>(ELIN)</w:t>
      </w:r>
      <w:r w:rsidR="006B7DAF">
        <w:t xml:space="preserve">, </w:t>
      </w:r>
      <w:r w:rsidR="005A102F">
        <w:t>hoitotahto</w:t>
      </w:r>
      <w:r w:rsidR="008060A5">
        <w:t xml:space="preserve"> (TAH)</w:t>
      </w:r>
      <w:r w:rsidR="00C70C16">
        <w:t xml:space="preserve">, </w:t>
      </w:r>
      <w:r w:rsidR="006B7DAF" w:rsidRPr="006B7DAF">
        <w:t>Tutkimusaineistolöydöstä koskeva yhteydenottokielto</w:t>
      </w:r>
      <w:r w:rsidR="006B7DAF">
        <w:t xml:space="preserve"> (YKIE)</w:t>
      </w:r>
      <w:r w:rsidR="00C70C16">
        <w:t xml:space="preserve"> ja </w:t>
      </w:r>
      <w:r w:rsidR="00C70C16" w:rsidRPr="00C70C16">
        <w:t>Eurooppalaisen potilasyhteenvedon informointi ja suostumus</w:t>
      </w:r>
      <w:r w:rsidR="00C70C16">
        <w:t xml:space="preserve"> (PSSUO)</w:t>
      </w:r>
      <w:r w:rsidR="00AA6161">
        <w:t xml:space="preserve">. </w:t>
      </w:r>
      <w:r w:rsidR="007177FE">
        <w:br/>
      </w:r>
      <w:r w:rsidR="008060A5">
        <w:t>Myös käytöstä p</w:t>
      </w:r>
      <w:r w:rsidR="007177FE">
        <w:t>oistuva asiakirja informointi (</w:t>
      </w:r>
      <w:r w:rsidR="008060A5">
        <w:t>INFO</w:t>
      </w:r>
      <w:r w:rsidR="007177FE">
        <w:t>)</w:t>
      </w:r>
      <w:r w:rsidR="00AA6161">
        <w:t xml:space="preserve"> </w:t>
      </w:r>
      <w:r w:rsidR="007177FE">
        <w:t>pala</w:t>
      </w:r>
      <w:r w:rsidR="008060A5">
        <w:t>utu</w:t>
      </w:r>
      <w:r w:rsidR="00AA6161">
        <w:t>u</w:t>
      </w:r>
      <w:r w:rsidR="008060A5">
        <w:t xml:space="preserve"> toistaiseksi ko. näkymä</w:t>
      </w:r>
      <w:r w:rsidR="00EE4C0D">
        <w:t>tunnuksella</w:t>
      </w:r>
      <w:r w:rsidR="008060A5">
        <w:t xml:space="preserve"> haettaessa tai kun haetaan kaikkia luovutu</w:t>
      </w:r>
      <w:r w:rsidR="00846E17">
        <w:t>stenha</w:t>
      </w:r>
      <w:r w:rsidR="008060A5">
        <w:t>llinnan asiakirjoja</w:t>
      </w:r>
      <w:r w:rsidR="00EE4C0D">
        <w:t xml:space="preserve"> (ilman näkymärajausta)</w:t>
      </w:r>
      <w:r w:rsidR="008060A5">
        <w:t>.</w:t>
      </w:r>
    </w:p>
    <w:p w14:paraId="2E973AA4" w14:textId="519A6083" w:rsidR="005A102F" w:rsidRDefault="005D155E" w:rsidP="0087798E">
      <w:pPr>
        <w:pStyle w:val="Leipteksti"/>
        <w:numPr>
          <w:ilvl w:val="0"/>
          <w:numId w:val="21"/>
        </w:numPr>
        <w:spacing w:after="0"/>
      </w:pPr>
      <w:r>
        <w:t xml:space="preserve">Luovutustenhallinnan asiakirjojen </w:t>
      </w:r>
      <w:r w:rsidR="005A102F">
        <w:t xml:space="preserve">järjestelmähaku. Haku palauttaa asiakirjat </w:t>
      </w:r>
      <w:r>
        <w:t>Kanta-informointi,</w:t>
      </w:r>
      <w:r w:rsidR="00AA6161">
        <w:t xml:space="preserve"> luovutuslupa,</w:t>
      </w:r>
      <w:r>
        <w:t xml:space="preserve"> Potilastiedon </w:t>
      </w:r>
      <w:r w:rsidR="005A102F">
        <w:t>arkiston kieltoasiakirja</w:t>
      </w:r>
      <w:r w:rsidR="00AA6161">
        <w:t>.</w:t>
      </w:r>
      <w:r w:rsidR="00FD49ED">
        <w:t xml:space="preserve"> </w:t>
      </w:r>
      <w:r>
        <w:br/>
        <w:t>Myös käytöstä poistuva asiakirja informointi palautu</w:t>
      </w:r>
      <w:r w:rsidR="00A264D4">
        <w:t>u</w:t>
      </w:r>
      <w:r>
        <w:t xml:space="preserve"> toistaiseksi ko. näkymä</w:t>
      </w:r>
      <w:r w:rsidR="00EE4C0D">
        <w:t>tunnuksella</w:t>
      </w:r>
      <w:r>
        <w:t xml:space="preserve"> haettaessa tai kun haetaan kaikkia luovutu</w:t>
      </w:r>
      <w:r w:rsidR="00846E17">
        <w:t>st</w:t>
      </w:r>
      <w:r>
        <w:t>enhallinnan asiakirjoja</w:t>
      </w:r>
      <w:r w:rsidR="00EE4C0D">
        <w:t xml:space="preserve"> (ilman näkymärajausta)</w:t>
      </w:r>
      <w:r>
        <w:t>.</w:t>
      </w:r>
    </w:p>
    <w:p w14:paraId="7AB173BA" w14:textId="563DCCFC" w:rsidR="005A102F" w:rsidRDefault="005A102F" w:rsidP="0087798E">
      <w:pPr>
        <w:pStyle w:val="Leipteksti"/>
        <w:numPr>
          <w:ilvl w:val="0"/>
          <w:numId w:val="21"/>
        </w:numPr>
        <w:spacing w:after="0"/>
      </w:pPr>
      <w:r>
        <w:t>Tahdonilmaisujen haku hoitotilanteessa. Haku palauttaa asiakirjat elinluovutustahto ja hoitotahto</w:t>
      </w:r>
    </w:p>
    <w:p w14:paraId="04B191B9" w14:textId="0BF29D9F" w:rsidR="005A102F" w:rsidRDefault="005A102F" w:rsidP="0087798E">
      <w:pPr>
        <w:pStyle w:val="Leipteksti"/>
        <w:numPr>
          <w:ilvl w:val="0"/>
          <w:numId w:val="21"/>
        </w:numPr>
        <w:spacing w:after="0"/>
      </w:pPr>
      <w:r>
        <w:t>Tahdonilmaisujen haku hoitotilanteessa, potilaskohtainen ostopalvelu. Haku palauttaa asiakirjat elinluovutustahto ja hoitotahto</w:t>
      </w:r>
    </w:p>
    <w:p w14:paraId="2B301018" w14:textId="1C3C4302" w:rsidR="005A102F" w:rsidRDefault="005A102F" w:rsidP="005D155E">
      <w:pPr>
        <w:pStyle w:val="Leipteksti"/>
        <w:numPr>
          <w:ilvl w:val="0"/>
          <w:numId w:val="21"/>
        </w:numPr>
        <w:spacing w:after="0"/>
      </w:pPr>
      <w:r>
        <w:t>Tahdonilmaisujen haku hoitotilanteessa,</w:t>
      </w:r>
      <w:r w:rsidR="00FD49ED">
        <w:t xml:space="preserve"> </w:t>
      </w:r>
      <w:r w:rsidR="00197E20">
        <w:t>rekisteri</w:t>
      </w:r>
      <w:r>
        <w:t>tasoinen ostopalvelu. Haku palauttaa asiakirjat elinluovutustahto ja hoitotahto</w:t>
      </w:r>
    </w:p>
    <w:p w14:paraId="3DBED1A3" w14:textId="77B60F8E" w:rsidR="005D155E" w:rsidRDefault="005D155E" w:rsidP="00F66D4A">
      <w:pPr>
        <w:pStyle w:val="Leipteksti"/>
        <w:numPr>
          <w:ilvl w:val="0"/>
          <w:numId w:val="21"/>
        </w:numPr>
        <w:spacing w:after="0"/>
      </w:pPr>
      <w:r>
        <w:t xml:space="preserve">Kieltoyhteenvedon haku tulostamista varten. Haku palauttaa </w:t>
      </w:r>
      <w:r w:rsidR="003636D8">
        <w:t xml:space="preserve">potilaalle tulostamista varten </w:t>
      </w:r>
      <w:r>
        <w:t>pdf-muotoisen asiakirjan Potilastiedon arkiston tietojen luovutuskieltojen yhteenveto</w:t>
      </w:r>
      <w:r w:rsidR="003636D8">
        <w:t xml:space="preserve"> (KIEYHT)</w:t>
      </w:r>
      <w:r w:rsidR="00F66D4A">
        <w:t xml:space="preserve"> tai huoltajalle tulostamista varten </w:t>
      </w:r>
      <w:r w:rsidR="00F66D4A" w:rsidRPr="005A771A">
        <w:t>Potilastiedon arkistoon tallennettujen tietojen luovutuskieltojen yhteenveto huoltajalle</w:t>
      </w:r>
      <w:r w:rsidR="00F66D4A">
        <w:t xml:space="preserve"> (KIEYHTH)</w:t>
      </w:r>
      <w:r>
        <w:t>.</w:t>
      </w:r>
      <w:r w:rsidR="003636D8">
        <w:t xml:space="preserve"> </w:t>
      </w:r>
      <w:r w:rsidR="0073389D">
        <w:t>[LT1]</w:t>
      </w:r>
      <w:r w:rsidR="00101F35">
        <w:t xml:space="preserve"> </w:t>
      </w:r>
    </w:p>
    <w:p w14:paraId="6E3C6D94" w14:textId="7688DE5E" w:rsidR="00866D20" w:rsidRDefault="00866D20" w:rsidP="00DB4F57">
      <w:pPr>
        <w:pStyle w:val="Leipteksti"/>
        <w:numPr>
          <w:ilvl w:val="0"/>
          <w:numId w:val="21"/>
        </w:numPr>
      </w:pPr>
      <w:r>
        <w:t xml:space="preserve">Tahdonilmaisujen haku tulostamista varten. Haku palauttaa Tahdonilmaisupalvelun asiakirjan pdf-muodossa potilaalle tulostamista varten. Pdf-tuloste on toistaiseksi haettavissa asiakirjasta </w:t>
      </w:r>
      <w:r w:rsidRPr="006B7DAF">
        <w:t>Tutkimusaineistolöydöstä koskeva yhteydenottokielto</w:t>
      </w:r>
      <w:r>
        <w:t xml:space="preserve"> (YKIE)</w:t>
      </w:r>
      <w:r w:rsidR="00DB4F57">
        <w:t xml:space="preserve"> ja </w:t>
      </w:r>
      <w:r w:rsidR="00DB4F57" w:rsidRPr="00DB4F57">
        <w:t>Eurooppalaisen potilasyhteenvedon informointi ja suostumus</w:t>
      </w:r>
      <w:r w:rsidR="00DB4F57">
        <w:t xml:space="preserve"> (PSSUO)</w:t>
      </w:r>
      <w:r>
        <w:t>.</w:t>
      </w:r>
      <w:r w:rsidR="00560F58">
        <w:t xml:space="preserve"> [LT3]</w:t>
      </w:r>
    </w:p>
    <w:p w14:paraId="6DE630CC" w14:textId="77777777" w:rsidR="005A102F" w:rsidRDefault="005A102F" w:rsidP="0087798E">
      <w:pPr>
        <w:pStyle w:val="Leipteksti"/>
        <w:spacing w:after="0"/>
      </w:pPr>
      <w:r>
        <w:t>Haku rajautuu tässä käyttötapauksessa potilaan ja rekisterin mukaan:</w:t>
      </w:r>
    </w:p>
    <w:p w14:paraId="32EAF846" w14:textId="6F9113D3" w:rsidR="005A102F" w:rsidRDefault="005A102F" w:rsidP="00D507E9">
      <w:pPr>
        <w:pStyle w:val="Luettelokappale"/>
        <w:numPr>
          <w:ilvl w:val="0"/>
          <w:numId w:val="52"/>
        </w:numPr>
      </w:pPr>
      <w:r>
        <w:t xml:space="preserve">Haetaan yhden potilaan tiedot: </w:t>
      </w:r>
      <w:r w:rsidR="008C0653">
        <w:t>Tahdonilmaisup</w:t>
      </w:r>
      <w:r w:rsidR="003636D8">
        <w:t xml:space="preserve">alvelun </w:t>
      </w:r>
      <w:r>
        <w:t>asiakirjoja voidaan hakea henkilötunnuksella, tilapäisen yksilöintitunnuksen käyttö ei ole sallittu</w:t>
      </w:r>
    </w:p>
    <w:p w14:paraId="7B435A23" w14:textId="63B47146" w:rsidR="005A102F" w:rsidRDefault="005A102F" w:rsidP="00D507E9">
      <w:pPr>
        <w:pStyle w:val="Luettelokappale"/>
        <w:numPr>
          <w:ilvl w:val="0"/>
          <w:numId w:val="52"/>
        </w:numPr>
      </w:pPr>
      <w:r>
        <w:lastRenderedPageBreak/>
        <w:t xml:space="preserve">Haetaan tiedot </w:t>
      </w:r>
      <w:r w:rsidR="00AC710C">
        <w:t>Tahdonilmaisupalvelusta</w:t>
      </w:r>
    </w:p>
    <w:p w14:paraId="54E9221C" w14:textId="77777777" w:rsidR="005A102F" w:rsidRDefault="005A102F" w:rsidP="005A102F">
      <w:pPr>
        <w:pStyle w:val="Luettelokappale"/>
        <w:ind w:left="2478"/>
      </w:pPr>
    </w:p>
    <w:p w14:paraId="303F1019" w14:textId="1C6A8607" w:rsidR="005A102F" w:rsidRPr="005A102F" w:rsidRDefault="005A102F" w:rsidP="005A102F">
      <w:pPr>
        <w:pStyle w:val="Leipteksti"/>
      </w:pPr>
      <w:r>
        <w:t xml:space="preserve">Käyttötapauksen lopputuloksen hakeva potilastietojärjestelmä on vastaanottanut </w:t>
      </w:r>
      <w:r w:rsidR="008C0653">
        <w:t>Tahdonilmaisup</w:t>
      </w:r>
      <w:r w:rsidR="003636D8">
        <w:t xml:space="preserve">alvelun </w:t>
      </w:r>
      <w:r>
        <w:t xml:space="preserve">palauttaman hakuparametrien mukaisesti rajatun haun </w:t>
      </w:r>
      <w:r w:rsidR="00AC710C">
        <w:t>Tahdonilmaisupalvelu</w:t>
      </w:r>
      <w:r>
        <w:t>n asiakirjoista.</w:t>
      </w:r>
    </w:p>
    <w:p w14:paraId="1CE17A84" w14:textId="2F846746" w:rsidR="009F703C" w:rsidRDefault="009F703C" w:rsidP="009F703C">
      <w:pPr>
        <w:pStyle w:val="Otsikko2"/>
      </w:pPr>
      <w:r w:rsidRPr="009F703C">
        <w:t>Käyttäjäroolit</w:t>
      </w:r>
    </w:p>
    <w:p w14:paraId="2BB78037" w14:textId="03A6F134" w:rsidR="005A102F" w:rsidRDefault="005A102F" w:rsidP="005A102F">
      <w:pPr>
        <w:pStyle w:val="Numeroituluettelo"/>
      </w:pPr>
      <w:r>
        <w:t>Kantaan liittynyt järjestelmä, potilastietojärjestelmä, jatkossa Järjestelmä</w:t>
      </w:r>
    </w:p>
    <w:p w14:paraId="057AB828" w14:textId="49304355" w:rsidR="005A102F" w:rsidRPr="005A102F" w:rsidRDefault="005A102F" w:rsidP="005A102F">
      <w:pPr>
        <w:pStyle w:val="Numeroituluettelo"/>
      </w:pPr>
      <w:r>
        <w:t>Potilastiedon arkisto, Kanta-viestinvälitys, jatkossa Arkisto</w:t>
      </w:r>
    </w:p>
    <w:p w14:paraId="1125D6F3" w14:textId="3DA901D4" w:rsidR="009F703C" w:rsidRDefault="009F703C" w:rsidP="009F703C">
      <w:pPr>
        <w:pStyle w:val="Otsikko2"/>
      </w:pPr>
      <w:r w:rsidRPr="009F703C">
        <w:t>Esiehdot</w:t>
      </w:r>
    </w:p>
    <w:p w14:paraId="52207060" w14:textId="3FC7AC35" w:rsidR="005A102F" w:rsidRDefault="005A102F" w:rsidP="005A102F">
      <w:pPr>
        <w:pStyle w:val="Numeroituluettelo"/>
      </w:pPr>
      <w:r>
        <w:t>Potilas on yksilöity virallisella henkilötunnuksella</w:t>
      </w:r>
    </w:p>
    <w:p w14:paraId="17B805BF" w14:textId="233C905F" w:rsidR="005A102F" w:rsidRPr="005A102F" w:rsidRDefault="005A102F" w:rsidP="005A102F">
      <w:pPr>
        <w:pStyle w:val="Numeroituluettelo"/>
      </w:pPr>
      <w:r>
        <w:t>Potilastietojärjestelmässä on tiedossa joko käyttäjän antamana tai järjestelmän päättelemänä tarvittavat hakuparametrit</w:t>
      </w:r>
    </w:p>
    <w:p w14:paraId="73B3D635" w14:textId="20234379" w:rsidR="009F703C" w:rsidRDefault="009F703C" w:rsidP="009F703C">
      <w:pPr>
        <w:pStyle w:val="Otsikko2"/>
      </w:pPr>
      <w:r w:rsidRPr="009F703C">
        <w:t>Normaali tapahtumankulku</w:t>
      </w:r>
    </w:p>
    <w:p w14:paraId="14D4C25C" w14:textId="2CC7BD06" w:rsidR="005A102F" w:rsidRDefault="005A102F" w:rsidP="005A102F">
      <w:pPr>
        <w:pStyle w:val="Numeroituluettelo"/>
      </w:pPr>
      <w:r>
        <w:t>Järjestelmä tuottaa hakusanoman tarvitsemat tiedot dokumentin HL7 Medical Records -sanomat mukaisesti [LM4, V1]</w:t>
      </w:r>
    </w:p>
    <w:p w14:paraId="4130FE3E" w14:textId="60997CFC" w:rsidR="005A102F" w:rsidRDefault="005A102F" w:rsidP="005A102F">
      <w:pPr>
        <w:pStyle w:val="Numeroituluettelo"/>
        <w:spacing w:after="0"/>
      </w:pPr>
      <w:r>
        <w:t xml:space="preserve">Järjestelmä muodostaa hakusanoman ja tekee haun Arkistosta alikäyttötapauksen Hae tiedot mukaisesti. [V2] </w:t>
      </w:r>
    </w:p>
    <w:p w14:paraId="0F965A8E" w14:textId="45E794BD" w:rsidR="005A102F" w:rsidRDefault="005A102F" w:rsidP="00D507E9">
      <w:pPr>
        <w:pStyle w:val="Luettelokappale"/>
        <w:numPr>
          <w:ilvl w:val="0"/>
          <w:numId w:val="52"/>
        </w:numPr>
      </w:pPr>
      <w:r>
        <w:t>MR-sanoma: RCMR_IN100031FI01</w:t>
      </w:r>
    </w:p>
    <w:p w14:paraId="161CBEBF" w14:textId="62C25833" w:rsidR="005A102F" w:rsidRDefault="005A102F" w:rsidP="00D507E9">
      <w:pPr>
        <w:pStyle w:val="Luettelokappale"/>
        <w:numPr>
          <w:ilvl w:val="0"/>
          <w:numId w:val="52"/>
        </w:numPr>
      </w:pPr>
      <w:r>
        <w:t xml:space="preserve">Palvelupyyntö on </w:t>
      </w:r>
    </w:p>
    <w:p w14:paraId="67CE71F6" w14:textId="3DA47271" w:rsidR="005A102F" w:rsidRDefault="005A102F" w:rsidP="00D54165">
      <w:pPr>
        <w:pStyle w:val="Luettelokappale"/>
        <w:numPr>
          <w:ilvl w:val="1"/>
          <w:numId w:val="5"/>
        </w:numPr>
      </w:pPr>
      <w:r>
        <w:t xml:space="preserve">tilanteessa A (haku muokkausta varten): PP24, </w:t>
      </w:r>
      <w:r w:rsidR="005169C6">
        <w:t xml:space="preserve">Asiakirjojen </w:t>
      </w:r>
      <w:r>
        <w:t xml:space="preserve">haku </w:t>
      </w:r>
      <w:r w:rsidR="00AC710C">
        <w:t>Tahdonilmaisupalvelusta</w:t>
      </w:r>
    </w:p>
    <w:p w14:paraId="75F6DCA1" w14:textId="68C71FDB" w:rsidR="005A102F" w:rsidRDefault="005A102F" w:rsidP="00D54165">
      <w:pPr>
        <w:pStyle w:val="Luettelokappale"/>
        <w:numPr>
          <w:ilvl w:val="1"/>
          <w:numId w:val="5"/>
        </w:numPr>
      </w:pPr>
      <w:r>
        <w:t xml:space="preserve">tilanteessa B (järjestelmähaku): PP25, </w:t>
      </w:r>
      <w:r w:rsidR="00FA0431">
        <w:t xml:space="preserve">Asiakirjojen </w:t>
      </w:r>
      <w:r>
        <w:t xml:space="preserve">haku </w:t>
      </w:r>
      <w:r w:rsidR="00AC710C">
        <w:t>Tahdonilmaisupalvelusta</w:t>
      </w:r>
      <w:r>
        <w:t xml:space="preserve"> (järjestelmä)</w:t>
      </w:r>
    </w:p>
    <w:p w14:paraId="1A7B0CC5" w14:textId="3A1E0759" w:rsidR="005A102F" w:rsidRDefault="005A102F" w:rsidP="00D54165">
      <w:pPr>
        <w:pStyle w:val="Luettelokappale"/>
        <w:numPr>
          <w:ilvl w:val="1"/>
          <w:numId w:val="5"/>
        </w:numPr>
      </w:pPr>
      <w:r>
        <w:t xml:space="preserve">tilanteessa C (tahdonilmaisut): PP26, </w:t>
      </w:r>
      <w:r w:rsidR="00771FA1">
        <w:t>T</w:t>
      </w:r>
      <w:r>
        <w:t xml:space="preserve">ahdonilmaisujen haku </w:t>
      </w:r>
      <w:r w:rsidR="00AC710C">
        <w:t>Tahdonilmaisupalvelusta</w:t>
      </w:r>
    </w:p>
    <w:p w14:paraId="7DA593D7" w14:textId="2D0CC5AA" w:rsidR="005A102F" w:rsidRDefault="005A102F" w:rsidP="00D54165">
      <w:pPr>
        <w:pStyle w:val="Luettelokappale"/>
        <w:numPr>
          <w:ilvl w:val="1"/>
          <w:numId w:val="5"/>
        </w:numPr>
      </w:pPr>
      <w:r>
        <w:t xml:space="preserve">tilanteessa D (tahdonilmaisut, potilaskohtainen ostopalvelu): PP48, </w:t>
      </w:r>
      <w:r w:rsidR="00771FA1">
        <w:t>T</w:t>
      </w:r>
      <w:r>
        <w:t xml:space="preserve">ahdonilmaisujen haku </w:t>
      </w:r>
      <w:r w:rsidR="00AC710C">
        <w:t>Tahdonilmaisupalvelusta</w:t>
      </w:r>
      <w:r>
        <w:t xml:space="preserve"> potilaskohtaisessa ostopalvelutilanteessa</w:t>
      </w:r>
    </w:p>
    <w:p w14:paraId="54259ABC" w14:textId="4EE375C6" w:rsidR="005A102F" w:rsidRDefault="005A102F" w:rsidP="00D54165">
      <w:pPr>
        <w:pStyle w:val="Luettelokappale"/>
        <w:numPr>
          <w:ilvl w:val="1"/>
          <w:numId w:val="5"/>
        </w:numPr>
      </w:pPr>
      <w:r>
        <w:lastRenderedPageBreak/>
        <w:t xml:space="preserve">tilanteessa E (tahdonilmaisut, </w:t>
      </w:r>
      <w:r w:rsidR="00197E20">
        <w:t>rekisteri</w:t>
      </w:r>
      <w:r>
        <w:t>tasoinen</w:t>
      </w:r>
      <w:r w:rsidR="00FD49ED">
        <w:t xml:space="preserve"> </w:t>
      </w:r>
      <w:r>
        <w:t xml:space="preserve">ostopalvelu): PP49, </w:t>
      </w:r>
      <w:r w:rsidR="00771FA1">
        <w:t>T</w:t>
      </w:r>
      <w:r>
        <w:t xml:space="preserve">ahdonilmaisujen haku </w:t>
      </w:r>
      <w:r w:rsidR="00AC710C">
        <w:t>Tahdonilmaisupalvelusta</w:t>
      </w:r>
      <w:r>
        <w:t xml:space="preserve"> </w:t>
      </w:r>
      <w:r w:rsidR="00197E20">
        <w:t>rekisteri</w:t>
      </w:r>
      <w:r>
        <w:t>tasoisessa ostopalvelutilanteessa</w:t>
      </w:r>
    </w:p>
    <w:p w14:paraId="4D8A835E" w14:textId="6CA404EA" w:rsidR="003636D8" w:rsidRDefault="003636D8" w:rsidP="003636D8">
      <w:pPr>
        <w:pStyle w:val="Luettelokappale"/>
        <w:numPr>
          <w:ilvl w:val="1"/>
          <w:numId w:val="5"/>
        </w:numPr>
      </w:pPr>
      <w:r>
        <w:t>tilanteessa F (kieltoyhteenvedon haku tulostamista varten)</w:t>
      </w:r>
      <w:r w:rsidR="00DB7C9E">
        <w:t xml:space="preserve"> ja tilanteessa G (Tahdonilmaisujen haku tulostamista varten):</w:t>
      </w:r>
      <w:r>
        <w:t xml:space="preserve"> PP24, </w:t>
      </w:r>
      <w:r w:rsidR="005169C6">
        <w:t>Asiakirjojen</w:t>
      </w:r>
      <w:r>
        <w:t xml:space="preserve"> haku </w:t>
      </w:r>
      <w:r w:rsidR="00AC710C">
        <w:t>Tahdonilmaisupalvelusta</w:t>
      </w:r>
    </w:p>
    <w:p w14:paraId="41AE1369" w14:textId="762E4249" w:rsidR="005A102F" w:rsidRDefault="005A102F" w:rsidP="00D507E9">
      <w:pPr>
        <w:pStyle w:val="Luettelokappale"/>
        <w:numPr>
          <w:ilvl w:val="0"/>
          <w:numId w:val="52"/>
        </w:numPr>
      </w:pPr>
      <w:r>
        <w:t xml:space="preserve">Lisäksi tilanteessa A (haku muokkausta varten): Kattavuus: Haetaanko viimeisimmät versiot (1) vai täydellinen versiohistoria (2). Muissa hakutilanteissa vain viimeisimpien versioiden haku mahdollinen. </w:t>
      </w:r>
    </w:p>
    <w:p w14:paraId="4E2B7950" w14:textId="5BFCB202" w:rsidR="005A102F" w:rsidRDefault="005A102F" w:rsidP="00D54165">
      <w:pPr>
        <w:pStyle w:val="Luettelokappale"/>
        <w:numPr>
          <w:ilvl w:val="1"/>
          <w:numId w:val="5"/>
        </w:numPr>
      </w:pPr>
      <w:r>
        <w:t>jos haetaan kaikki versiot, elinluovutus- ja hoitotahtoasiakirjoista palautetaan myös mahdolliset mitätöidyt versiopuut</w:t>
      </w:r>
    </w:p>
    <w:p w14:paraId="4BADB8EF" w14:textId="42E10EC0" w:rsidR="00DB7C9E" w:rsidRDefault="00DB7C9E" w:rsidP="00D507E9">
      <w:pPr>
        <w:pStyle w:val="Luettelokappale"/>
        <w:numPr>
          <w:ilvl w:val="0"/>
          <w:numId w:val="52"/>
        </w:numPr>
      </w:pPr>
      <w:r>
        <w:t xml:space="preserve">Lisäksi tilanteessa G (Tahdonilmaisujen haku tulostamista varten): Palautettavan asiakirjan tiedostomuoto: Tiedostomuoto PDF (7). Pakollinen tilanteessa G, Sallittu tilanteessa F, ei sallittu tilanteissa A - E.  </w:t>
      </w:r>
    </w:p>
    <w:p w14:paraId="74D9C78E" w14:textId="7BCF7154" w:rsidR="005A102F" w:rsidRDefault="005A102F" w:rsidP="00D507E9">
      <w:pPr>
        <w:pStyle w:val="Luettelokappale"/>
        <w:numPr>
          <w:ilvl w:val="0"/>
          <w:numId w:val="52"/>
        </w:numPr>
      </w:pPr>
      <w:r>
        <w:t>Palvelutapahtuma johon tietoja haetaan, on yksilöitävä tilanteissa C, D ja E (tahdonilmaisut). Tilanteissa A (haku muokkausta varten)</w:t>
      </w:r>
      <w:r w:rsidR="003636D8">
        <w:t>,</w:t>
      </w:r>
      <w:r>
        <w:t xml:space="preserve"> B (järjestelmähaku)</w:t>
      </w:r>
      <w:r w:rsidR="00DB7C9E">
        <w:t>,</w:t>
      </w:r>
      <w:r w:rsidR="003636D8">
        <w:t xml:space="preserve"> F (kieltoyhteenvedon haku) </w:t>
      </w:r>
      <w:r w:rsidR="00DB7C9E">
        <w:t xml:space="preserve">ja G (Tahdonilmaisujen haku tulostamista varten) </w:t>
      </w:r>
      <w:r>
        <w:t>palvelutapahtumaa ei tarvita.</w:t>
      </w:r>
    </w:p>
    <w:p w14:paraId="61C97617" w14:textId="71A4E422" w:rsidR="005A102F" w:rsidRDefault="005A102F" w:rsidP="00D507E9">
      <w:pPr>
        <w:pStyle w:val="Luettelokappale"/>
        <w:numPr>
          <w:ilvl w:val="0"/>
          <w:numId w:val="52"/>
        </w:numPr>
      </w:pPr>
      <w:r>
        <w:t>Pelkkien kuvailutietojen haku ei ole mahdollinen</w:t>
      </w:r>
    </w:p>
    <w:p w14:paraId="08C43297" w14:textId="464AC689" w:rsidR="005A102F" w:rsidRDefault="005A102F" w:rsidP="00D507E9">
      <w:pPr>
        <w:pStyle w:val="Luettelokappale"/>
        <w:numPr>
          <w:ilvl w:val="0"/>
          <w:numId w:val="52"/>
        </w:numPr>
      </w:pPr>
      <w:r>
        <w:t xml:space="preserve">Hakuparametrit: voidaan käyttää palvelupyynnöllä käytössä olevia parametreja [LM4] </w:t>
      </w:r>
    </w:p>
    <w:p w14:paraId="69D58359" w14:textId="55903731" w:rsidR="005A102F" w:rsidRDefault="003636D8" w:rsidP="00D54165">
      <w:pPr>
        <w:pStyle w:val="Luettelokappale"/>
        <w:numPr>
          <w:ilvl w:val="1"/>
          <w:numId w:val="5"/>
        </w:numPr>
      </w:pPr>
      <w:r>
        <w:t xml:space="preserve">kaikissa tilanteissa </w:t>
      </w:r>
      <w:r w:rsidR="005A102F">
        <w:t>pakollinen parametri henkilötunnus</w:t>
      </w:r>
    </w:p>
    <w:p w14:paraId="4232D7E6" w14:textId="43EFF545" w:rsidR="003636D8" w:rsidRDefault="003636D8" w:rsidP="0073389D">
      <w:pPr>
        <w:pStyle w:val="Luettelokappale"/>
        <w:numPr>
          <w:ilvl w:val="1"/>
          <w:numId w:val="5"/>
        </w:numPr>
      </w:pPr>
      <w:r>
        <w:t>tilanteessa F (kieltoyhteenve</w:t>
      </w:r>
      <w:r w:rsidR="0073389D">
        <w:t>to</w:t>
      </w:r>
      <w:r>
        <w:t>) pakollinen parametri näkymä</w:t>
      </w:r>
      <w:r w:rsidR="0019618B">
        <w:t>tunnus 338</w:t>
      </w:r>
      <w:r w:rsidR="00F66D4A">
        <w:t xml:space="preserve"> (tulostus potilaalle) ja 337 (tulostus huoltajalle)</w:t>
      </w:r>
      <w:r w:rsidR="0073389D">
        <w:t xml:space="preserve"> [LT1]</w:t>
      </w:r>
    </w:p>
    <w:p w14:paraId="09A19808" w14:textId="25854FC5" w:rsidR="00DB7C9E" w:rsidRDefault="00DB7C9E" w:rsidP="0073389D">
      <w:pPr>
        <w:pStyle w:val="Luettelokappale"/>
        <w:numPr>
          <w:ilvl w:val="1"/>
          <w:numId w:val="5"/>
        </w:numPr>
      </w:pPr>
      <w:r>
        <w:t>tilanteessa G (Tahdonilmaisujen haku tulostamista varten) pakollinen parametri näkymätunnus. Toistaiseksi käytettävissä näkymätunnus 503</w:t>
      </w:r>
      <w:r w:rsidR="00DB4F57">
        <w:t xml:space="preserve"> ja 504</w:t>
      </w:r>
      <w:r>
        <w:t>.</w:t>
      </w:r>
      <w:r w:rsidR="003A2774">
        <w:t xml:space="preserve"> </w:t>
      </w:r>
      <w:r w:rsidR="003A2774" w:rsidRPr="003A2774">
        <w:t>Jokainen tuloste haetaan erikseen eli näkymärajauksessa annetaan yksi näkymä</w:t>
      </w:r>
      <w:r w:rsidR="003A2774">
        <w:t>.</w:t>
      </w:r>
    </w:p>
    <w:p w14:paraId="11565E60" w14:textId="22D39F47" w:rsidR="003636D8" w:rsidRDefault="003636D8" w:rsidP="00043EA5"/>
    <w:p w14:paraId="3F1CEBE3" w14:textId="6BC2CED8" w:rsidR="005A102F" w:rsidRDefault="005A102F" w:rsidP="005A102F">
      <w:pPr>
        <w:pStyle w:val="Numeroituluettelo"/>
      </w:pPr>
      <w:r>
        <w:t>Järjestelmä vastaanottaa hakutuloksen [V3]</w:t>
      </w:r>
    </w:p>
    <w:p w14:paraId="53923549" w14:textId="398FDA36" w:rsidR="005A102F" w:rsidRDefault="005A102F" w:rsidP="005A102F">
      <w:pPr>
        <w:pStyle w:val="Numeroituluettelo"/>
        <w:spacing w:after="0"/>
      </w:pPr>
      <w:r>
        <w:t xml:space="preserve">Järjestelmä käsittelee haettuja tietoja oman säännöstönsä mukaisesti. </w:t>
      </w:r>
    </w:p>
    <w:p w14:paraId="2B1318D9" w14:textId="1740C1FA" w:rsidR="005A102F" w:rsidRDefault="005A102F" w:rsidP="00D507E9">
      <w:pPr>
        <w:pStyle w:val="Luettelokappale"/>
        <w:numPr>
          <w:ilvl w:val="0"/>
          <w:numId w:val="52"/>
        </w:numPr>
      </w:pPr>
      <w:r>
        <w:t xml:space="preserve">tilanteessa A (haku muokkausta varten, PP24): </w:t>
      </w:r>
    </w:p>
    <w:p w14:paraId="16AD02D1" w14:textId="5FA56FE8" w:rsidR="005A102F" w:rsidRDefault="005A102F" w:rsidP="00D54165">
      <w:pPr>
        <w:pStyle w:val="Luettelokappale"/>
        <w:numPr>
          <w:ilvl w:val="1"/>
          <w:numId w:val="5"/>
        </w:numPr>
      </w:pPr>
      <w:r>
        <w:t>hakutulos näytetään käyttäjälle</w:t>
      </w:r>
    </w:p>
    <w:p w14:paraId="0651D86E" w14:textId="5D969C6B" w:rsidR="005A102F" w:rsidRDefault="005A102F" w:rsidP="00D507E9">
      <w:pPr>
        <w:pStyle w:val="Luettelokappale"/>
        <w:numPr>
          <w:ilvl w:val="0"/>
          <w:numId w:val="52"/>
        </w:numPr>
      </w:pPr>
      <w:r>
        <w:t xml:space="preserve">tilanteessa B (järjestelmähaku, PP25): </w:t>
      </w:r>
    </w:p>
    <w:p w14:paraId="0CE8B8E6" w14:textId="251B86DD" w:rsidR="005A102F" w:rsidRDefault="005A102F" w:rsidP="00D54165">
      <w:pPr>
        <w:pStyle w:val="Luettelokappale"/>
        <w:numPr>
          <w:ilvl w:val="1"/>
          <w:numId w:val="5"/>
        </w:numPr>
      </w:pPr>
      <w:r>
        <w:t>Järjestelmä ei näytä hakutulosta käyttäjälle</w:t>
      </w:r>
    </w:p>
    <w:p w14:paraId="36C41456" w14:textId="37696419" w:rsidR="005A102F" w:rsidRDefault="005A102F" w:rsidP="00D507E9">
      <w:pPr>
        <w:pStyle w:val="Luettelokappale"/>
        <w:numPr>
          <w:ilvl w:val="0"/>
          <w:numId w:val="52"/>
        </w:numPr>
      </w:pPr>
      <w:r>
        <w:lastRenderedPageBreak/>
        <w:t xml:space="preserve">tilanteessa C, D ja E (tahdonilmaisut, PP26): </w:t>
      </w:r>
    </w:p>
    <w:p w14:paraId="1B4D0009" w14:textId="50439EE9" w:rsidR="005A102F" w:rsidRDefault="005A102F" w:rsidP="00D54165">
      <w:pPr>
        <w:pStyle w:val="Luettelokappale"/>
        <w:numPr>
          <w:ilvl w:val="1"/>
          <w:numId w:val="5"/>
        </w:numPr>
      </w:pPr>
      <w:r>
        <w:t xml:space="preserve">Järjestelmä näyttää hakutuloksen käyttäjälle vain luku </w:t>
      </w:r>
      <w:r w:rsidR="0073389D">
        <w:t>–</w:t>
      </w:r>
      <w:r>
        <w:t>muodossa</w:t>
      </w:r>
    </w:p>
    <w:p w14:paraId="381A78E3" w14:textId="604BE1B3" w:rsidR="0073389D" w:rsidRDefault="0073389D" w:rsidP="00D507E9">
      <w:pPr>
        <w:pStyle w:val="Luettelokappale"/>
        <w:numPr>
          <w:ilvl w:val="0"/>
          <w:numId w:val="52"/>
        </w:numPr>
      </w:pPr>
      <w:r>
        <w:t>tilanteessa F (kieltoyhteenveto, PP24):</w:t>
      </w:r>
    </w:p>
    <w:p w14:paraId="5A1E6DD6" w14:textId="50FA71DE" w:rsidR="0073389D" w:rsidRDefault="0073389D" w:rsidP="0073389D">
      <w:pPr>
        <w:pStyle w:val="Luettelokappale"/>
        <w:numPr>
          <w:ilvl w:val="1"/>
          <w:numId w:val="5"/>
        </w:numPr>
      </w:pPr>
      <w:r>
        <w:t xml:space="preserve">Järjestelmä tulostaa kieltoyhteenvedon </w:t>
      </w:r>
      <w:r w:rsidR="00695D34">
        <w:t xml:space="preserve">potilasta </w:t>
      </w:r>
      <w:r w:rsidR="00F66D4A">
        <w:t xml:space="preserve">tai huoltajaa </w:t>
      </w:r>
      <w:r w:rsidR="00695D34">
        <w:t>varten</w:t>
      </w:r>
    </w:p>
    <w:p w14:paraId="75D86AF6" w14:textId="3C8544C2" w:rsidR="00DB7C9E" w:rsidRDefault="00DB7C9E" w:rsidP="00560F58">
      <w:pPr>
        <w:pStyle w:val="Luettelokappale"/>
        <w:numPr>
          <w:ilvl w:val="0"/>
          <w:numId w:val="5"/>
        </w:numPr>
      </w:pPr>
      <w:r>
        <w:t>tilanteessa G (Tahdonilmaisujen haku tulostamista varten)</w:t>
      </w:r>
    </w:p>
    <w:p w14:paraId="5FAB88DD" w14:textId="5286FC8B" w:rsidR="00560F58" w:rsidRDefault="00560F58" w:rsidP="00560F58">
      <w:pPr>
        <w:pStyle w:val="Luettelokappale"/>
        <w:numPr>
          <w:ilvl w:val="1"/>
          <w:numId w:val="5"/>
        </w:numPr>
      </w:pPr>
      <w:r>
        <w:t xml:space="preserve">Järjestelmä tulostaa pdf-tulosteen potilasta varten. </w:t>
      </w:r>
    </w:p>
    <w:p w14:paraId="03E03AE6" w14:textId="341694E0" w:rsidR="005A102F" w:rsidRPr="005A102F" w:rsidRDefault="005A102F" w:rsidP="005A102F">
      <w:pPr>
        <w:pStyle w:val="Numeroituluettelo"/>
      </w:pPr>
      <w:r>
        <w:t>Käyttötapaus päättyy.</w:t>
      </w:r>
    </w:p>
    <w:p w14:paraId="552D965B" w14:textId="752B5D3D" w:rsidR="009F703C" w:rsidRDefault="009F703C" w:rsidP="009F703C">
      <w:pPr>
        <w:pStyle w:val="Otsikko2"/>
      </w:pPr>
      <w:r w:rsidRPr="009F703C">
        <w:t>Virhetilanteet</w:t>
      </w:r>
    </w:p>
    <w:p w14:paraId="64F37F4A" w14:textId="77777777" w:rsidR="005A102F" w:rsidRDefault="005A102F" w:rsidP="005A102F">
      <w:pPr>
        <w:pStyle w:val="Leipteksti"/>
        <w:spacing w:after="0"/>
      </w:pPr>
      <w:r>
        <w:t>V1 Hakusanoman tarvitsemien tietojen tuottaminen ei onnistu Järjestelmä antaa ilmoituksen käyttäjälle tai tallentaa tiedon jatkokäsittelyä varten. Käyttötapaus päättyy.</w:t>
      </w:r>
    </w:p>
    <w:p w14:paraId="6C672793" w14:textId="77777777" w:rsidR="005A102F" w:rsidRDefault="005A102F" w:rsidP="005A102F">
      <w:pPr>
        <w:pStyle w:val="Leipteksti"/>
        <w:spacing w:after="0"/>
      </w:pPr>
      <w:r>
        <w:t>V2 Hakusanoman muodostaminen ei onnistu Järjestelmä antaa ilmoituksen käyttäjälle tai tallentaa tiedon jatkokäsittelyä varten. Käyttötapaus päättyy.</w:t>
      </w:r>
    </w:p>
    <w:p w14:paraId="50EDF880" w14:textId="25CF0DDC" w:rsidR="009F703C" w:rsidRDefault="005A102F" w:rsidP="005A102F">
      <w:pPr>
        <w:pStyle w:val="Leipteksti"/>
      </w:pPr>
      <w:r>
        <w:t>V3 Haun tuloksen vastaanottaminen ei onnistu. Järjestelmä antaa ilmoituksen käyttäjälle tai tallentaa tiedon jatkokäsittelyä varten. Käyttötapaus päättyy.</w:t>
      </w:r>
    </w:p>
    <w:p w14:paraId="1B5F63E3" w14:textId="29FB05AC" w:rsidR="0073389D" w:rsidRDefault="0073389D" w:rsidP="009F703C">
      <w:pPr>
        <w:pStyle w:val="Otsikko2"/>
      </w:pPr>
      <w:r>
        <w:t>Lisätiedot</w:t>
      </w:r>
    </w:p>
    <w:p w14:paraId="022058F2" w14:textId="6761457D" w:rsidR="00EE1FC5" w:rsidRDefault="00BF2D0D" w:rsidP="008C2FD8">
      <w:pPr>
        <w:pStyle w:val="Leipteksti"/>
      </w:pPr>
      <w:r>
        <w:t xml:space="preserve">LT1 </w:t>
      </w:r>
      <w:r w:rsidR="00EE1FC5">
        <w:t>Kieltoyhteenveto</w:t>
      </w:r>
      <w:r w:rsidR="00714F72">
        <w:t xml:space="preserve"> </w:t>
      </w:r>
      <w:r w:rsidR="00F66D4A">
        <w:br/>
        <w:t xml:space="preserve">Kieltoyhteenveto potilaalle: </w:t>
      </w:r>
      <w:r w:rsidR="00714F72">
        <w:t>näkymälyhenne KIEYHT, näkymätunnus 338</w:t>
      </w:r>
      <w:r w:rsidR="00F66D4A">
        <w:br/>
        <w:t>Kieltoyhteenveto huoltajalle: näkymälyhenne KIEYHT, näkymätunnus 337</w:t>
      </w:r>
    </w:p>
    <w:p w14:paraId="1E157140" w14:textId="072A02CD" w:rsidR="00BF2D0D" w:rsidRDefault="00BF2D0D" w:rsidP="008C2FD8">
      <w:pPr>
        <w:pStyle w:val="Leipteksti"/>
      </w:pPr>
      <w:r>
        <w:t xml:space="preserve">Kieltoyhteenveto on </w:t>
      </w:r>
      <w:r w:rsidR="00695D34">
        <w:t xml:space="preserve">pdf-asiakirja, jonka </w:t>
      </w:r>
      <w:r w:rsidR="008C0653">
        <w:t>Tahdonilmaisup</w:t>
      </w:r>
      <w:r>
        <w:t>alvelu tuottaa Potilastiedon arkiston kieltoasiakirjan</w:t>
      </w:r>
      <w:r w:rsidR="00FD49ED">
        <w:t xml:space="preserve"> </w:t>
      </w:r>
      <w:r>
        <w:t>tietojen perusteella. Yhteenveto haetaan ja tulostetaan potilaalle hänen pyynnöstään. Yhteenveto korvaa aiemmin käytössä olleen allekirjoitettavan kieltolomakkeen tulosteen.</w:t>
      </w:r>
      <w:r w:rsidR="00EE1FC5">
        <w:t xml:space="preserve"> </w:t>
      </w:r>
      <w:r w:rsidR="00EE1FC5" w:rsidRPr="00EE1FC5">
        <w:t>Kieltoyhteenveto palautuu MR-sanomassa pdf-muodossa.</w:t>
      </w:r>
    </w:p>
    <w:p w14:paraId="123C9858" w14:textId="02350B19" w:rsidR="00BF2D0D" w:rsidRDefault="00BF2D0D" w:rsidP="008C2FD8">
      <w:pPr>
        <w:pStyle w:val="Leipteksti"/>
      </w:pPr>
      <w:r>
        <w:t>Kieltoyhteenveto haetaan palvelupyynnöllä PP24. Se palautuu vain kun haussa on käytetty näkymärajausta 338</w:t>
      </w:r>
      <w:r w:rsidR="00F66D4A">
        <w:t xml:space="preserve"> tai 337</w:t>
      </w:r>
      <w:r>
        <w:t xml:space="preserve">. Samassa haussa ei palaudu muita </w:t>
      </w:r>
      <w:r w:rsidR="008C0653">
        <w:t>Tahdonilmaisup</w:t>
      </w:r>
      <w:r>
        <w:t xml:space="preserve">alvelun lomakkeita, eikä parametrina saa antaa muita näkymärajauksia. </w:t>
      </w:r>
    </w:p>
    <w:p w14:paraId="6040F2F6" w14:textId="52BB0C63" w:rsidR="00F415DC" w:rsidRDefault="00F415DC" w:rsidP="008C2FD8">
      <w:pPr>
        <w:pStyle w:val="Leipteksti"/>
      </w:pPr>
      <w:r>
        <w:t xml:space="preserve">Kieltoyhteenvedon haussa on käytettävissä parametri kieli (languageCode), jonka perusteella lomakkeen tekstiosuudet tuotetaan. Parametrin arvo annetaan luokituksen </w:t>
      </w:r>
      <w:r w:rsidRPr="00F415DC">
        <w:t>SFS – Kielikoodisto OID: 1.2.246.537.5.40175.2008</w:t>
      </w:r>
      <w:r>
        <w:t xml:space="preserve"> mukais</w:t>
      </w:r>
      <w:r w:rsidRPr="00EE1FC5">
        <w:t xml:space="preserve">esti. </w:t>
      </w:r>
      <w:r w:rsidRPr="00714F72">
        <w:t>Sallittuja arvoja ovat fi ja sv.</w:t>
      </w:r>
      <w:r w:rsidR="00714F72">
        <w:t xml:space="preserve"> [LM4]</w:t>
      </w:r>
    </w:p>
    <w:p w14:paraId="150620DB" w14:textId="6BC7CB64" w:rsidR="00FD26B2" w:rsidRDefault="00F415DC" w:rsidP="00DB6F44">
      <w:pPr>
        <w:pStyle w:val="Leipteksti"/>
      </w:pPr>
      <w:r>
        <w:lastRenderedPageBreak/>
        <w:t xml:space="preserve">Jos kieliparametria ei ole annettu, yhteenveto tuotetaan suomen kielellä. Kieltoasiakirjojen sisällöstä näytettävät tiedot (esim. organisaatioiden nimet) näytetään kuitenkin aina sillä kielellä, millä ne arkistoidulle kieltolomakkeelle on tuotettu. </w:t>
      </w:r>
    </w:p>
    <w:p w14:paraId="6AD2BBAE" w14:textId="1995B6AF" w:rsidR="00E31B98" w:rsidRDefault="00E31B98" w:rsidP="00DB6F44">
      <w:pPr>
        <w:pStyle w:val="Leipteksti"/>
      </w:pPr>
      <w:r>
        <w:t>Kieltoyhteenvetoon tulostuu hakevan organisaation nimi mikäli se annetaan hakusanomassa.</w:t>
      </w:r>
    </w:p>
    <w:p w14:paraId="6B9A9682" w14:textId="0C411C28" w:rsidR="00FD26B2" w:rsidRDefault="00FD26B2" w:rsidP="00FD26B2">
      <w:pPr>
        <w:pStyle w:val="Leipteksti"/>
        <w:spacing w:after="0"/>
      </w:pPr>
      <w:r>
        <w:t xml:space="preserve">LT2 </w:t>
      </w:r>
      <w:r w:rsidRPr="000A67ED">
        <w:t>Potilastiedon arkiston luovutuskielto ja luovutuskiellon peruutus (</w:t>
      </w:r>
      <w:r>
        <w:t xml:space="preserve">näkymälyhenne </w:t>
      </w:r>
      <w:r w:rsidRPr="000A67ED">
        <w:t>KIE</w:t>
      </w:r>
      <w:r>
        <w:t>, näkymätunnus 331</w:t>
      </w:r>
      <w:r w:rsidRPr="000A67ED">
        <w:t>)</w:t>
      </w:r>
    </w:p>
    <w:p w14:paraId="248CDC95" w14:textId="6CAC9C7A" w:rsidR="00FD26B2" w:rsidRDefault="00FD26B2" w:rsidP="00FD26B2">
      <w:pPr>
        <w:pStyle w:val="Leipteksti"/>
      </w:pPr>
      <w:r>
        <w:t xml:space="preserve">Lomakkeen </w:t>
      </w:r>
      <w:r w:rsidRPr="000A67ED">
        <w:t xml:space="preserve">Potilastiedon arkiston luovutuskielto </w:t>
      </w:r>
      <w:r>
        <w:t xml:space="preserve">ja luovutuskiellon peruutus version </w:t>
      </w:r>
      <w:r w:rsidRPr="000A67ED">
        <w:t>1.2.246.537.6.12.2002.331.20120110</w:t>
      </w:r>
      <w:r>
        <w:t xml:space="preserve"> käyttö päättyy Kanta-palveluissa, mutta siirtymäaikana  sitä voi käyttää rinnakkain </w:t>
      </w:r>
      <w:r w:rsidR="001F0271">
        <w:t>lomakkeen 1.1.2024 voimaan tulevan</w:t>
      </w:r>
      <w:r>
        <w:t xml:space="preserve"> version </w:t>
      </w:r>
      <w:r w:rsidRPr="000A67ED">
        <w:t>1.</w:t>
      </w:r>
      <w:r>
        <w:t>2.246.537.6.12.2002.331.20240101 kanssa. Haussa palautuu versiopuun uusin asiakirja riippumatta mikä lomakkeen versio on kyseessä.</w:t>
      </w:r>
    </w:p>
    <w:p w14:paraId="34FBE371" w14:textId="2B2D707E" w:rsidR="00560F58" w:rsidRDefault="00560F58" w:rsidP="00FD26B2">
      <w:pPr>
        <w:pStyle w:val="Leipteksti"/>
      </w:pPr>
      <w:r>
        <w:t>LT3 Tahdonilmaisujen haku tulostamista varten</w:t>
      </w:r>
    </w:p>
    <w:p w14:paraId="40338FCE" w14:textId="4D940851" w:rsidR="00480D66" w:rsidRDefault="00560F58" w:rsidP="00560F58">
      <w:pPr>
        <w:pStyle w:val="Leipteksti"/>
      </w:pPr>
      <w:r>
        <w:t xml:space="preserve">Tahdonilmaisu-asiakirjan pdf-tuloste haetaan ja tulostetaan potilaalle hänen pyynnöstään. </w:t>
      </w:r>
      <w:r w:rsidR="00480D66">
        <w:t xml:space="preserve">Pdf-tuloste muodostetaan arkistoidun CDA R2 </w:t>
      </w:r>
      <w:r w:rsidR="007A17CE">
        <w:t>-</w:t>
      </w:r>
      <w:r w:rsidR="00480D66">
        <w:t>asiakirjan sisäl</w:t>
      </w:r>
      <w:r w:rsidR="00F65F83">
        <w:t>löstä</w:t>
      </w:r>
      <w:r w:rsidR="00480D66">
        <w:t>.</w:t>
      </w:r>
      <w:r w:rsidR="00F65F83">
        <w:t xml:space="preserve"> Tekstit tulevat tulosteelle sillä kielellä, jolla ne </w:t>
      </w:r>
      <w:r w:rsidR="007A17CE">
        <w:t>CDA R2 -</w:t>
      </w:r>
      <w:r w:rsidR="00F65F83">
        <w:t xml:space="preserve">asiakirjalla ovat. </w:t>
      </w:r>
      <w:r w:rsidR="00480D66">
        <w:t xml:space="preserve"> </w:t>
      </w:r>
    </w:p>
    <w:p w14:paraId="75D39257" w14:textId="78BA45DD" w:rsidR="00560F58" w:rsidRDefault="00203DE0" w:rsidP="002A2553">
      <w:pPr>
        <w:pStyle w:val="Leipteksti"/>
      </w:pPr>
      <w:r>
        <w:t>Tuloste haetaan palvelupyynnöllä PP24.</w:t>
      </w:r>
      <w:r w:rsidR="007F3EE0">
        <w:t xml:space="preserve"> Pdf-tulosteen haun erottaa CDA R2 asiakirjojen hausta hakusanomassa käytettävä tarkenne Palautettavan asiakirjan tiedostomuoto:</w:t>
      </w:r>
      <w:r w:rsidR="002A2553">
        <w:t xml:space="preserve"> tiet</w:t>
      </w:r>
      <w:r w:rsidR="007F3EE0">
        <w:t xml:space="preserve">o annetaan elementissä reasonCode luokituksen </w:t>
      </w:r>
      <w:r w:rsidR="007F3EE0" w:rsidRPr="00D937A5">
        <w:t>eArkisto - Asiakirjan tiedostomuoto (</w:t>
      </w:r>
      <w:r w:rsidR="002A2553" w:rsidRPr="00D937A5">
        <w:t>1.2.246.537.5.40179.2008</w:t>
      </w:r>
      <w:r w:rsidR="007F3EE0" w:rsidRPr="00D937A5">
        <w:t>)</w:t>
      </w:r>
      <w:r w:rsidR="002A2553" w:rsidRPr="00D937A5">
        <w:t xml:space="preserve"> arvolla 7, PDF</w:t>
      </w:r>
      <w:r w:rsidR="007F3EE0">
        <w:t xml:space="preserve"> [LM4]. Haussa on käytettävä myös näkymärajausta. Toistaiseksi pdf-tuloste on tarjolla asiakirjalle </w:t>
      </w:r>
      <w:r w:rsidR="007F3EE0" w:rsidRPr="006B7DAF">
        <w:t>Tutkimusaineistolöydöstä koskeva yhteydenottokielto</w:t>
      </w:r>
      <w:r w:rsidR="007F3EE0">
        <w:t xml:space="preserve"> (näkymälyhenne YKIE, näkymätunnus 503)</w:t>
      </w:r>
      <w:r w:rsidR="00DB4F57">
        <w:t xml:space="preserve"> ja </w:t>
      </w:r>
      <w:r w:rsidR="00DB4F57" w:rsidRPr="00DB4F57">
        <w:t>Eurooppalaisen potilasyhteenvedon informointi ja suostumus</w:t>
      </w:r>
      <w:r w:rsidR="00DB4F57">
        <w:t xml:space="preserve"> (näkymälyhenne PSSUO, näkymätunnus 504)</w:t>
      </w:r>
      <w:r w:rsidR="007F3EE0">
        <w:t xml:space="preserve">. Samassa haussa ei voi hakea pdf-tulostetta ja </w:t>
      </w:r>
      <w:r w:rsidR="00D74F36">
        <w:t>CD</w:t>
      </w:r>
      <w:r w:rsidR="007F3EE0">
        <w:t xml:space="preserve">A R2 asiakirjoja. </w:t>
      </w:r>
    </w:p>
    <w:p w14:paraId="31D462D2" w14:textId="217A4AF6" w:rsidR="005A102F" w:rsidRPr="005A102F" w:rsidRDefault="00076B9B" w:rsidP="00DB6F44">
      <w:pPr>
        <w:pStyle w:val="Leipteksti"/>
      </w:pPr>
      <w:r>
        <w:br w:type="page"/>
      </w:r>
    </w:p>
    <w:p w14:paraId="03EB94B0" w14:textId="04BC149B" w:rsidR="009F703C" w:rsidRDefault="005A102F" w:rsidP="005A102F">
      <w:pPr>
        <w:pStyle w:val="Otsikko1"/>
      </w:pPr>
      <w:bookmarkStart w:id="516" w:name="_Toc161153361"/>
      <w:r w:rsidRPr="005A102F">
        <w:lastRenderedPageBreak/>
        <w:t>Hae arkistoasiakirjoja</w:t>
      </w:r>
      <w:bookmarkEnd w:id="516"/>
    </w:p>
    <w:p w14:paraId="7FB3CC2C" w14:textId="73B73B42" w:rsidR="009F703C" w:rsidRDefault="009F703C" w:rsidP="009F703C">
      <w:pPr>
        <w:pStyle w:val="Otsikko2"/>
      </w:pPr>
      <w:r w:rsidRPr="009F703C">
        <w:t>Käyttötapauksen yleiskuvaus ja lopputulos</w:t>
      </w:r>
    </w:p>
    <w:p w14:paraId="33B036DD" w14:textId="77777777" w:rsidR="00A309D9" w:rsidRDefault="00A309D9" w:rsidP="00A309D9">
      <w:pPr>
        <w:pStyle w:val="Leipteksti"/>
      </w:pPr>
      <w:r>
        <w:t xml:space="preserve">Käyttötapaus kuvaa arkistoasiakirjojen hakutilanteet. Arkistoasiakirjoista potilastietojärjestelmän on mahdollista hakea ostopalvelun valtuutuksia. Luovutusilmoitusten hakeminen ei potilastietojärjestelmästä ole mahdollista.   </w:t>
      </w:r>
    </w:p>
    <w:p w14:paraId="0A359348" w14:textId="3503D3AD" w:rsidR="00A309D9" w:rsidRDefault="00A309D9" w:rsidP="00A309D9">
      <w:pPr>
        <w:pStyle w:val="Leipteksti"/>
        <w:spacing w:after="0"/>
      </w:pPr>
      <w:r>
        <w:t>Haettavat tiedot:</w:t>
      </w:r>
    </w:p>
    <w:p w14:paraId="6EDC7567" w14:textId="77777777" w:rsidR="00A309D9" w:rsidRDefault="00A309D9" w:rsidP="00A309D9">
      <w:pPr>
        <w:pStyle w:val="Leipteksti"/>
        <w:spacing w:after="0"/>
      </w:pPr>
    </w:p>
    <w:p w14:paraId="445FE036" w14:textId="54498656" w:rsidR="00A309D9" w:rsidRDefault="00A309D9" w:rsidP="00D54165">
      <w:pPr>
        <w:pStyle w:val="Leipteksti"/>
        <w:numPr>
          <w:ilvl w:val="0"/>
          <w:numId w:val="22"/>
        </w:numPr>
        <w:spacing w:after="0"/>
      </w:pPr>
      <w:r>
        <w:t>Kuvailutietojen haku. Haun tuloksena palautuu ostopalvelun valtuutusasiakirjojen kuvailutietoja. Saatujen tietojen perusteella voidaan tarvittaessa valita jokin asiakirjoista ja hakea asiakirja täydellisine tietoineen tämän käyttötapauksen hakutilanteen B mukaisesti.</w:t>
      </w:r>
    </w:p>
    <w:p w14:paraId="23B364B7" w14:textId="77777777" w:rsidR="00A309D9" w:rsidRDefault="00A309D9" w:rsidP="00A309D9">
      <w:pPr>
        <w:pStyle w:val="Leipteksti"/>
        <w:spacing w:after="0"/>
        <w:ind w:left="2138"/>
      </w:pPr>
    </w:p>
    <w:p w14:paraId="258E4286" w14:textId="4988CA45" w:rsidR="00A309D9" w:rsidRDefault="00A309D9" w:rsidP="00D54165">
      <w:pPr>
        <w:pStyle w:val="Leipteksti"/>
        <w:numPr>
          <w:ilvl w:val="0"/>
          <w:numId w:val="22"/>
        </w:numPr>
      </w:pPr>
      <w:r>
        <w:t>Asiakirjojen haku. Haun tuloksena palautuu ostopalvelun valtuutusasiakirjoja.</w:t>
      </w:r>
    </w:p>
    <w:p w14:paraId="5D9AC6CD" w14:textId="77777777" w:rsidR="00A309D9" w:rsidRDefault="00A309D9" w:rsidP="00A309D9">
      <w:pPr>
        <w:pStyle w:val="Leipteksti"/>
      </w:pPr>
      <w:r>
        <w:t>Ostopalvelun valtuutusten hakutilanteet (kaikissa tilanteissa sekä kuvailutietojen (A) että asiakirjojen (B) haku on mahdollinen):</w:t>
      </w:r>
    </w:p>
    <w:p w14:paraId="15C98230" w14:textId="5F06705C" w:rsidR="00A309D9" w:rsidRDefault="00A309D9" w:rsidP="00D54165">
      <w:pPr>
        <w:pStyle w:val="Leipteksti"/>
        <w:numPr>
          <w:ilvl w:val="0"/>
          <w:numId w:val="22"/>
        </w:numPr>
      </w:pPr>
      <w:r>
        <w:t>Ostopalvelun järjestäjän potilaskohtaisen ostopalvelun valtuutuksen haku omasta rekisteristä Potilastiedon arkistosta. Haun tuloksena palautuu järjestäjän tekemät kyseistä potilasta koskevat potilaskohtaiset ostopalvelun valtuutukset haussa käytettyjen hakuehtojen mukaisesti rajattuna.</w:t>
      </w:r>
    </w:p>
    <w:p w14:paraId="6E942B80" w14:textId="0E3A6259" w:rsidR="00A309D9" w:rsidRDefault="00A309D9" w:rsidP="00D54165">
      <w:pPr>
        <w:pStyle w:val="Leipteksti"/>
        <w:numPr>
          <w:ilvl w:val="0"/>
          <w:numId w:val="22"/>
        </w:numPr>
      </w:pPr>
      <w:r>
        <w:t xml:space="preserve">Ostopalvelun järjestäjän </w:t>
      </w:r>
      <w:r w:rsidR="00197E20">
        <w:t>rekisteri</w:t>
      </w:r>
      <w:r>
        <w:t>tasoisen</w:t>
      </w:r>
      <w:r w:rsidR="00FD49ED">
        <w:t xml:space="preserve"> </w:t>
      </w:r>
      <w:r>
        <w:t xml:space="preserve">ostopalvelun valtuutuksen haku omasta rekisteristä Potilastiedon arkistosta. Haun tuloksena palautuu järjestäjän tekemät </w:t>
      </w:r>
      <w:r w:rsidR="00197E20">
        <w:t>rekisteri</w:t>
      </w:r>
      <w:r>
        <w:t>tasoiset</w:t>
      </w:r>
      <w:r w:rsidR="00FD49ED">
        <w:t xml:space="preserve"> </w:t>
      </w:r>
      <w:r>
        <w:t>ostopalvelun valtuutukset haussa käytettyjen hakuehtojen mukaisesti rajattuna.</w:t>
      </w:r>
    </w:p>
    <w:p w14:paraId="4555B2F4" w14:textId="67FDF5AA" w:rsidR="00A309D9" w:rsidRDefault="00A309D9" w:rsidP="00D54165">
      <w:pPr>
        <w:pStyle w:val="Leipteksti"/>
        <w:numPr>
          <w:ilvl w:val="0"/>
          <w:numId w:val="22"/>
        </w:numPr>
      </w:pPr>
      <w:r>
        <w:t>Ostopalvelun tuottajan potilaskohtaisen ostopalvelun valtuutuksen haku järjestäjän rekisteristä Potilastiedon arkistosta. Haun tuloksena palautuu järjestäjien rekistereistä hakevalle tuottajalle osoitetut kyseistä potilasta koskevat voimassa olevat potilaskohtaiset ostopalvelun valtuutukset haussa käytettyjen hakuehtojen mukaisesti rajattuna.</w:t>
      </w:r>
    </w:p>
    <w:p w14:paraId="03BF1263" w14:textId="363081F9" w:rsidR="00A309D9" w:rsidRDefault="00A309D9" w:rsidP="00D54165">
      <w:pPr>
        <w:pStyle w:val="Leipteksti"/>
        <w:numPr>
          <w:ilvl w:val="0"/>
          <w:numId w:val="22"/>
        </w:numPr>
      </w:pPr>
      <w:r>
        <w:t xml:space="preserve">Ostopalvelun tuottajan </w:t>
      </w:r>
      <w:r w:rsidR="00197E20">
        <w:t>rekisteri</w:t>
      </w:r>
      <w:r>
        <w:t>tasoisen</w:t>
      </w:r>
      <w:r w:rsidR="00FD49ED">
        <w:t xml:space="preserve"> </w:t>
      </w:r>
      <w:r>
        <w:t xml:space="preserve">ostopalvelun valtuutuksen haku järjestäjän rekisteristä Potilastiedon arkistosta. Haun tuloksena palautuu järjestäjän </w:t>
      </w:r>
      <w:r>
        <w:lastRenderedPageBreak/>
        <w:t xml:space="preserve">rekistereistä hakevalle tuottajalle osoitetut </w:t>
      </w:r>
      <w:r w:rsidR="00197E20">
        <w:t>rekisteri</w:t>
      </w:r>
      <w:r>
        <w:t>tasoiset</w:t>
      </w:r>
      <w:r w:rsidR="00FD49ED">
        <w:t xml:space="preserve"> </w:t>
      </w:r>
      <w:r>
        <w:t xml:space="preserve">voimassa olevat ostopalvelun valtuutukset haussa käytettyjen hakuehtojen mukaisesti rajattuna. </w:t>
      </w:r>
    </w:p>
    <w:p w14:paraId="543107FA" w14:textId="519F5E33" w:rsidR="00A309D9" w:rsidRDefault="00A309D9" w:rsidP="00D54165">
      <w:pPr>
        <w:pStyle w:val="Leipteksti"/>
        <w:numPr>
          <w:ilvl w:val="0"/>
          <w:numId w:val="22"/>
        </w:numPr>
      </w:pPr>
      <w:r>
        <w:t>Ostopalvelun järjestäjän potilaskohtaisten valtuutusten haku ilman potilaan yksilöintiä. Haun tuloksena palautuu järjestäjälle järjestäjän omasta rekisteristä voimassa olevat potilaskohtaiset ostopalvelun valtuutukset haussa käytettyjen hakuehtojen mukaisesti rajattuna.</w:t>
      </w:r>
    </w:p>
    <w:p w14:paraId="79F0F452" w14:textId="21A3A242" w:rsidR="00A309D9" w:rsidRDefault="00A309D9" w:rsidP="00D54165">
      <w:pPr>
        <w:pStyle w:val="Leipteksti"/>
        <w:numPr>
          <w:ilvl w:val="0"/>
          <w:numId w:val="22"/>
        </w:numPr>
      </w:pPr>
      <w:r>
        <w:t xml:space="preserve">Ostopalvelun tuottajan sille kohdistettujen potilaskohtaisten valtuutusten haku ilman potilaan yksilöintiä. Haun tuloksena palautuu järjestäjän rekistereistä hakevalle tuottajalle osoitetut potilaskohtaiset voimassa olevat ostopalvelun valtuutukset haussa käytettyjen hakuehtojen mukaisesti rajattuna. </w:t>
      </w:r>
    </w:p>
    <w:p w14:paraId="2BD9F5C9" w14:textId="77777777" w:rsidR="00A309D9" w:rsidRDefault="00A309D9" w:rsidP="0087798E">
      <w:pPr>
        <w:pStyle w:val="Leipteksti"/>
        <w:spacing w:after="0"/>
      </w:pPr>
      <w:r>
        <w:t xml:space="preserve">Haku rajautuu tässä käyttötapauksessa hakukohteen mukaan ja potilaskohtaisessa tilanteessa potilaan mukaan: </w:t>
      </w:r>
    </w:p>
    <w:p w14:paraId="63B6ED92" w14:textId="31CCF567" w:rsidR="00A309D9" w:rsidRDefault="00A309D9" w:rsidP="00D507E9">
      <w:pPr>
        <w:pStyle w:val="Luettelokappale"/>
        <w:numPr>
          <w:ilvl w:val="0"/>
          <w:numId w:val="52"/>
        </w:numPr>
      </w:pPr>
      <w:r>
        <w:t>Tiedot haetaan arkistoasiakirjat-rekistereistä</w:t>
      </w:r>
    </w:p>
    <w:p w14:paraId="7BC4D3CD" w14:textId="19B3CBA4" w:rsidR="00A309D9" w:rsidRDefault="00A309D9" w:rsidP="00D507E9">
      <w:pPr>
        <w:pStyle w:val="Luettelokappale"/>
        <w:numPr>
          <w:ilvl w:val="0"/>
          <w:numId w:val="52"/>
        </w:numPr>
      </w:pPr>
      <w:r>
        <w:t>Haun tuloksena palautetaan ostopalvelun</w:t>
      </w:r>
      <w:r w:rsidR="00D26409">
        <w:t xml:space="preserve"> valtuutuksen</w:t>
      </w:r>
      <w:r>
        <w:t xml:space="preserve"> versio 2</w:t>
      </w:r>
      <w:r w:rsidR="00D26409">
        <w:t>0200101</w:t>
      </w:r>
      <w:r>
        <w:t xml:space="preserve"> ja sitä vanhemmat valtuutukset.</w:t>
      </w:r>
    </w:p>
    <w:p w14:paraId="48FE508A" w14:textId="71675183" w:rsidR="00A309D9" w:rsidRDefault="00A309D9" w:rsidP="00D507E9">
      <w:pPr>
        <w:pStyle w:val="Luettelokappale"/>
        <w:numPr>
          <w:ilvl w:val="0"/>
          <w:numId w:val="52"/>
        </w:numPr>
      </w:pPr>
      <w:r>
        <w:t xml:space="preserve">Ostopalvelun järjestäjän tekemässä haussa (hakutilanteet C, D ja G) </w:t>
      </w:r>
    </w:p>
    <w:p w14:paraId="5F649BB7" w14:textId="77777777" w:rsidR="00A309D9" w:rsidRDefault="00A309D9" w:rsidP="00D507E9">
      <w:pPr>
        <w:pStyle w:val="Luettelokappale"/>
        <w:numPr>
          <w:ilvl w:val="0"/>
          <w:numId w:val="52"/>
        </w:numPr>
      </w:pPr>
      <w:r>
        <w:t xml:space="preserve">Potilastiedon arkisto rajaa haun järjestäjän omaan arkistoasiakirjat-rekisteriin. Hauissa käytetään palvelupyyntöä PP38. </w:t>
      </w:r>
    </w:p>
    <w:p w14:paraId="31B6B6AA" w14:textId="45436DBB" w:rsidR="00A309D9" w:rsidRDefault="00A309D9" w:rsidP="00D507E9">
      <w:pPr>
        <w:pStyle w:val="Luettelokappale"/>
        <w:numPr>
          <w:ilvl w:val="0"/>
          <w:numId w:val="52"/>
        </w:numPr>
      </w:pPr>
      <w:r>
        <w:t>Ostopalvelun tuottajan tekemässä haussa (hakutilanteet E, F ja H)</w:t>
      </w:r>
    </w:p>
    <w:p w14:paraId="46D57A7F" w14:textId="77777777" w:rsidR="00A309D9" w:rsidRDefault="00A309D9" w:rsidP="00A309D9">
      <w:pPr>
        <w:pStyle w:val="Luettelokappale"/>
        <w:ind w:left="2478"/>
      </w:pPr>
    </w:p>
    <w:p w14:paraId="498A62E9" w14:textId="77777777" w:rsidR="00A309D9" w:rsidRDefault="00A309D9" w:rsidP="0087798E">
      <w:pPr>
        <w:pStyle w:val="Leipteksti"/>
        <w:spacing w:after="0"/>
      </w:pPr>
      <w:r>
        <w:t>Oletuksena haku rajautuu ostopalvelun valtuutuksiin, joissa hakija on tuottajana. Hauissa käytetään palvelupyyntöä PP39.</w:t>
      </w:r>
    </w:p>
    <w:p w14:paraId="5D01659A" w14:textId="59F97096" w:rsidR="00A309D9" w:rsidRDefault="00A309D9" w:rsidP="00D507E9">
      <w:pPr>
        <w:pStyle w:val="Luettelokappale"/>
        <w:numPr>
          <w:ilvl w:val="0"/>
          <w:numId w:val="52"/>
        </w:numPr>
      </w:pPr>
      <w:r>
        <w:t>Potilaskohtaisen ostopalvelun valtuutuksen haussa (hakutilanteet C ja E) haetaan yhden potilaan tiedot. Ostopalvelutilanteessa tietoja voidaan hakea henkilötunnuksella, tilapäisen yksilöintitunnuksen käyttö ei ole sallittu.</w:t>
      </w:r>
    </w:p>
    <w:p w14:paraId="19A3A06F" w14:textId="4D342E4E" w:rsidR="00A309D9" w:rsidRDefault="00410048" w:rsidP="00D507E9">
      <w:pPr>
        <w:pStyle w:val="Luettelokappale"/>
        <w:numPr>
          <w:ilvl w:val="0"/>
          <w:numId w:val="52"/>
        </w:numPr>
      </w:pPr>
      <w:r>
        <w:t xml:space="preserve">Luovutustenhallinnan </w:t>
      </w:r>
      <w:r w:rsidR="00A309D9">
        <w:t>tiedot tai potilaan tekemät luovutuskiellot eivät vaikuta haun tulokseen.</w:t>
      </w:r>
    </w:p>
    <w:p w14:paraId="228AB749" w14:textId="65068DAB" w:rsidR="00A309D9" w:rsidRDefault="00A309D9" w:rsidP="00D507E9">
      <w:pPr>
        <w:pStyle w:val="Luettelokappale"/>
        <w:numPr>
          <w:ilvl w:val="0"/>
          <w:numId w:val="52"/>
        </w:numPr>
      </w:pPr>
      <w:r>
        <w:t>Lisätiedot-kappaleessa on kuvattu tarkemmin hakuparametrien käyttö sekä esimerkkihakuja.</w:t>
      </w:r>
    </w:p>
    <w:p w14:paraId="4775BB34" w14:textId="77777777" w:rsidR="00A309D9" w:rsidRDefault="00A309D9" w:rsidP="00A309D9">
      <w:pPr>
        <w:pStyle w:val="Luettelokappale"/>
        <w:ind w:left="2478"/>
      </w:pPr>
    </w:p>
    <w:p w14:paraId="3EA641FD" w14:textId="77777777" w:rsidR="00A309D9" w:rsidRDefault="00A309D9" w:rsidP="00A309D9">
      <w:pPr>
        <w:pStyle w:val="Leipteksti"/>
      </w:pPr>
      <w:r>
        <w:t xml:space="preserve">Käyttötapauksen lopputuloksena </w:t>
      </w:r>
    </w:p>
    <w:p w14:paraId="0B3E51EB" w14:textId="3F2EBA19" w:rsidR="00A309D9" w:rsidRDefault="00A309D9" w:rsidP="00D507E9">
      <w:pPr>
        <w:pStyle w:val="Luettelokappale"/>
        <w:numPr>
          <w:ilvl w:val="0"/>
          <w:numId w:val="52"/>
        </w:numPr>
      </w:pPr>
      <w:r>
        <w:lastRenderedPageBreak/>
        <w:t>hakeva potilastietojärjestelmä on vastaanottanut Potilastiedon arkiston palauttaman hakuparametrien mukaisesti rajatun haun tuloksen omassa rekisterissään olevista ostopalvelun valtuutuksista (tilanne C, D ja G)</w:t>
      </w:r>
    </w:p>
    <w:p w14:paraId="57694FA8" w14:textId="76E3AA0E" w:rsidR="00A309D9" w:rsidRPr="00A309D9" w:rsidRDefault="00A309D9" w:rsidP="00D507E9">
      <w:pPr>
        <w:pStyle w:val="Luettelokappale"/>
        <w:numPr>
          <w:ilvl w:val="0"/>
          <w:numId w:val="52"/>
        </w:numPr>
      </w:pPr>
      <w:r>
        <w:t>tai hakuparametrien mukaisesti rajatun haun tuloksen järjestäjien rekisterissä olevista ostopalvelun valtuutuksista, joissa hakija on ostopalvelun tuottaja tai ilman tuottajatietoa olevat potilaskohtaiset valtuutukset (tilanne E, F ja H).</w:t>
      </w:r>
    </w:p>
    <w:p w14:paraId="2FACA294" w14:textId="0B442F48" w:rsidR="009F703C" w:rsidRDefault="009F703C" w:rsidP="009F703C">
      <w:pPr>
        <w:pStyle w:val="Otsikko2"/>
      </w:pPr>
      <w:r w:rsidRPr="009F703C">
        <w:t>Käyttäjäroolit</w:t>
      </w:r>
    </w:p>
    <w:p w14:paraId="6BEBAE1C" w14:textId="4B144282" w:rsidR="00A309D9" w:rsidRDefault="00A309D9" w:rsidP="00A309D9">
      <w:pPr>
        <w:pStyle w:val="Numeroituluettelo"/>
      </w:pPr>
      <w:r>
        <w:t>Kantaan liittynyt järjestelmä, potilastietojärjestelmä, jatkossa Järjestelmä</w:t>
      </w:r>
    </w:p>
    <w:p w14:paraId="51D697E6" w14:textId="472E8ED0" w:rsidR="00A309D9" w:rsidRPr="00A309D9" w:rsidRDefault="00A309D9" w:rsidP="00A309D9">
      <w:pPr>
        <w:pStyle w:val="Numeroituluettelo"/>
      </w:pPr>
      <w:r>
        <w:t>Potilastiedon arkisto, Kanta-viestinvälitys, jatkossa Arkisto</w:t>
      </w:r>
    </w:p>
    <w:p w14:paraId="0CE5E581" w14:textId="13052D1A" w:rsidR="009F703C" w:rsidRDefault="009F703C" w:rsidP="009F703C">
      <w:pPr>
        <w:pStyle w:val="Otsikko2"/>
      </w:pPr>
      <w:r w:rsidRPr="009F703C">
        <w:t>Esiehdot</w:t>
      </w:r>
    </w:p>
    <w:p w14:paraId="430198C2" w14:textId="77777777" w:rsidR="00A309D9" w:rsidRDefault="00A309D9" w:rsidP="00A309D9">
      <w:pPr>
        <w:pStyle w:val="Numeroituluettelo"/>
      </w:pPr>
      <w:r>
        <w:t xml:space="preserve">Tilanteissa C ja E (potilaskohtainen ostopalvelu) potilas on yksilöity virallisella henkilötunnuksella. </w:t>
      </w:r>
    </w:p>
    <w:p w14:paraId="202DAD19" w14:textId="77777777" w:rsidR="00A309D9" w:rsidRDefault="00A309D9" w:rsidP="00A309D9">
      <w:pPr>
        <w:pStyle w:val="Numeroituluettelo"/>
        <w:numPr>
          <w:ilvl w:val="0"/>
          <w:numId w:val="0"/>
        </w:numPr>
        <w:ind w:left="2155"/>
      </w:pPr>
      <w:r>
        <w:t xml:space="preserve">Tilanteissa G ja H (potilaskohtainen ostopalvelu) potilasta ei yksilöidä ja käytetään nullFlavor=NA. </w:t>
      </w:r>
    </w:p>
    <w:p w14:paraId="7FD234FA" w14:textId="7DF70B7D" w:rsidR="00A309D9" w:rsidRDefault="00A309D9" w:rsidP="00A309D9">
      <w:pPr>
        <w:pStyle w:val="Numeroituluettelo"/>
        <w:numPr>
          <w:ilvl w:val="0"/>
          <w:numId w:val="0"/>
        </w:numPr>
        <w:ind w:left="2155"/>
      </w:pPr>
      <w:r>
        <w:t>Tilanteessa D ja F (</w:t>
      </w:r>
      <w:r w:rsidR="00197E20">
        <w:t>rekisteri</w:t>
      </w:r>
      <w:r>
        <w:t>tasoinen</w:t>
      </w:r>
      <w:r w:rsidR="00FD49ED">
        <w:t xml:space="preserve"> </w:t>
      </w:r>
      <w:r>
        <w:t>ostopalvelu) potilasta ei yksilöidä.</w:t>
      </w:r>
    </w:p>
    <w:p w14:paraId="489FF059" w14:textId="2C6552EC" w:rsidR="00A309D9" w:rsidRPr="00A309D9" w:rsidRDefault="00A309D9" w:rsidP="00A309D9">
      <w:pPr>
        <w:pStyle w:val="Numeroituluettelo"/>
      </w:pPr>
      <w:r>
        <w:t>Potilastietojärjestelmässä on tiedossa joko käyttäjän antamana tai järjestelmän päättelemänä tarvittavat hakuparametrit</w:t>
      </w:r>
    </w:p>
    <w:p w14:paraId="6AA24241" w14:textId="430E9494" w:rsidR="009F703C" w:rsidRDefault="009F703C" w:rsidP="009F703C">
      <w:pPr>
        <w:pStyle w:val="Otsikko2"/>
      </w:pPr>
      <w:r w:rsidRPr="009F703C">
        <w:t>Normaali tapahtumankulku</w:t>
      </w:r>
    </w:p>
    <w:p w14:paraId="02C37E86" w14:textId="4E23503A" w:rsidR="00A309D9" w:rsidRDefault="00A309D9" w:rsidP="00A309D9">
      <w:pPr>
        <w:pStyle w:val="Numeroituluettelo"/>
      </w:pPr>
      <w:r>
        <w:t>Järjestelmä tuottaa hakusanoman tarvitsemat tiedot dokumentin HL7 Medical Records -sanomat mukaisesti [LM4, V1]</w:t>
      </w:r>
    </w:p>
    <w:p w14:paraId="20D99A25" w14:textId="319FE243" w:rsidR="00A309D9" w:rsidRDefault="00A309D9" w:rsidP="00A309D9">
      <w:pPr>
        <w:pStyle w:val="Numeroituluettelo"/>
        <w:spacing w:after="0"/>
      </w:pPr>
      <w:r>
        <w:t>Järjestelmä muodostaa hakusanoman ja tekee haun Arkistosta alikäyttötapauksen Hae tiedot mukaisesti. [V2]</w:t>
      </w:r>
    </w:p>
    <w:p w14:paraId="56FB5183" w14:textId="6128AAEA" w:rsidR="00A309D9" w:rsidRDefault="00A309D9" w:rsidP="00D507E9">
      <w:pPr>
        <w:pStyle w:val="Luettelokappale"/>
        <w:numPr>
          <w:ilvl w:val="0"/>
          <w:numId w:val="52"/>
        </w:numPr>
      </w:pPr>
      <w:r>
        <w:t xml:space="preserve">MR-sanoma on </w:t>
      </w:r>
    </w:p>
    <w:p w14:paraId="0272F7CB" w14:textId="431162C7" w:rsidR="00A309D9" w:rsidRDefault="00A309D9" w:rsidP="00D54165">
      <w:pPr>
        <w:pStyle w:val="Luettelokappale"/>
        <w:numPr>
          <w:ilvl w:val="1"/>
          <w:numId w:val="5"/>
        </w:numPr>
      </w:pPr>
      <w:r>
        <w:t>tilanteessa A (kuvailutiedot): RCMR_IN100029FI01</w:t>
      </w:r>
    </w:p>
    <w:p w14:paraId="0F98DB20" w14:textId="2B0CF8A3" w:rsidR="00A309D9" w:rsidRDefault="00A309D9" w:rsidP="00D54165">
      <w:pPr>
        <w:pStyle w:val="Luettelokappale"/>
        <w:numPr>
          <w:ilvl w:val="1"/>
          <w:numId w:val="5"/>
        </w:numPr>
      </w:pPr>
      <w:r>
        <w:t>tilanteessa B (asiakirjat): RCMR_IN100031FI01</w:t>
      </w:r>
    </w:p>
    <w:p w14:paraId="761B0CD4" w14:textId="1AC3DA1B" w:rsidR="00A309D9" w:rsidRDefault="00A309D9" w:rsidP="00D507E9">
      <w:pPr>
        <w:pStyle w:val="Luettelokappale"/>
        <w:numPr>
          <w:ilvl w:val="0"/>
          <w:numId w:val="52"/>
        </w:numPr>
      </w:pPr>
      <w:r>
        <w:t>Palvelupyyntö on [LK3]</w:t>
      </w:r>
    </w:p>
    <w:p w14:paraId="06C80653" w14:textId="583CF9BF" w:rsidR="00A309D9" w:rsidRDefault="00A309D9" w:rsidP="00D54165">
      <w:pPr>
        <w:pStyle w:val="Luettelokappale"/>
        <w:numPr>
          <w:ilvl w:val="1"/>
          <w:numId w:val="5"/>
        </w:numPr>
      </w:pPr>
      <w:r>
        <w:t>tilanteessa C, D ja G (järjestäjän tekemä valtuutuksen haku): PP38, Järjestäjän ostopalvelun valtuutuksen haku omasta rekisteristä Potilastiedon arkistosta</w:t>
      </w:r>
    </w:p>
    <w:p w14:paraId="42A74172" w14:textId="3B0B635D" w:rsidR="00A309D9" w:rsidRDefault="00A309D9" w:rsidP="00D54165">
      <w:pPr>
        <w:pStyle w:val="Luettelokappale"/>
        <w:numPr>
          <w:ilvl w:val="1"/>
          <w:numId w:val="5"/>
        </w:numPr>
      </w:pPr>
      <w:r>
        <w:t>tilanteessa E, F ja H (tuottajan tekemä valtuutuksen haku): PP39, Tuottajan ostopalvelun valtuutuksen haku järjestäjän rekisteristä Potilastiedon arkistosta</w:t>
      </w:r>
    </w:p>
    <w:p w14:paraId="25867B19" w14:textId="345FCF33" w:rsidR="00A309D9" w:rsidRDefault="00A309D9" w:rsidP="00D507E9">
      <w:pPr>
        <w:pStyle w:val="Luettelokappale"/>
        <w:numPr>
          <w:ilvl w:val="0"/>
          <w:numId w:val="52"/>
        </w:numPr>
      </w:pPr>
      <w:r>
        <w:lastRenderedPageBreak/>
        <w:t>Haun tekemiseen ei tarvita hoitosuhteen todentavaa palvelutapahtumaa</w:t>
      </w:r>
    </w:p>
    <w:p w14:paraId="332D28E7" w14:textId="5BBC5EB6" w:rsidR="00A309D9" w:rsidRDefault="00A309D9" w:rsidP="00D507E9">
      <w:pPr>
        <w:pStyle w:val="Luettelokappale"/>
        <w:numPr>
          <w:ilvl w:val="0"/>
          <w:numId w:val="52"/>
        </w:numPr>
      </w:pPr>
      <w:r>
        <w:t>Kattavuus [LK6]:</w:t>
      </w:r>
    </w:p>
    <w:p w14:paraId="6686EFF2" w14:textId="3DFE3679" w:rsidR="00A309D9" w:rsidRDefault="00A309D9" w:rsidP="00D54165">
      <w:pPr>
        <w:pStyle w:val="Luettelokappale"/>
        <w:numPr>
          <w:ilvl w:val="1"/>
          <w:numId w:val="5"/>
        </w:numPr>
      </w:pPr>
      <w:r>
        <w:t>tilanteessa C, D ja G (järjestäjän tekemä valtuutuksen haku) voidaan hakea viimeisimmät versiot (1) tai kaikki versiot (2)</w:t>
      </w:r>
    </w:p>
    <w:p w14:paraId="61B0026F" w14:textId="0D54B1EE" w:rsidR="00A309D9" w:rsidRDefault="00A309D9" w:rsidP="00D54165">
      <w:pPr>
        <w:pStyle w:val="Luettelokappale"/>
        <w:numPr>
          <w:ilvl w:val="1"/>
          <w:numId w:val="5"/>
        </w:numPr>
      </w:pPr>
      <w:r>
        <w:t xml:space="preserve">tilanteessa E, F ja H (tuottajan tekemä valtuutuksen haku) haetaan aina viimeisimmät versiot (1)  </w:t>
      </w:r>
    </w:p>
    <w:p w14:paraId="385A4F44" w14:textId="5AF0C7AC" w:rsidR="00A309D9" w:rsidRDefault="00A309D9" w:rsidP="00D507E9">
      <w:pPr>
        <w:pStyle w:val="Luettelokappale"/>
        <w:numPr>
          <w:ilvl w:val="0"/>
          <w:numId w:val="52"/>
        </w:numPr>
      </w:pPr>
      <w:r>
        <w:t>Haku palauttaa tiedot asiakirjatasolla tai metatietotasolla</w:t>
      </w:r>
    </w:p>
    <w:p w14:paraId="7B9FAF9A" w14:textId="37E93DF9" w:rsidR="00A309D9" w:rsidRDefault="00A309D9" w:rsidP="00D507E9">
      <w:pPr>
        <w:pStyle w:val="Luettelokappale"/>
        <w:numPr>
          <w:ilvl w:val="0"/>
          <w:numId w:val="52"/>
        </w:numPr>
      </w:pPr>
      <w:r>
        <w:t>Hakuparametrit: voidaan käyttää palvelupyynnöllä käytössä olevia parametreja [LM4]</w:t>
      </w:r>
    </w:p>
    <w:p w14:paraId="3820A739" w14:textId="41D82CDF" w:rsidR="00A309D9" w:rsidRDefault="00A309D9" w:rsidP="00D54165">
      <w:pPr>
        <w:pStyle w:val="Luettelokappale"/>
        <w:numPr>
          <w:ilvl w:val="1"/>
          <w:numId w:val="5"/>
        </w:numPr>
      </w:pPr>
      <w:r>
        <w:t>tilanteissa C ja E (potilaskohtaisen valtuutuksen haku) pakollinen parametri henkilötunnus</w:t>
      </w:r>
    </w:p>
    <w:p w14:paraId="57BC0E59" w14:textId="31D95B1F" w:rsidR="00A309D9" w:rsidRDefault="00A309D9" w:rsidP="00D54165">
      <w:pPr>
        <w:pStyle w:val="Luettelokappale"/>
        <w:numPr>
          <w:ilvl w:val="1"/>
          <w:numId w:val="5"/>
        </w:numPr>
      </w:pPr>
      <w:r>
        <w:t xml:space="preserve">tilanteissa G ja H (potilaskohtainen valtuutuksen haku) pakollinen parametri henkilötunnus arvona </w:t>
      </w:r>
      <w:proofErr w:type="spellStart"/>
      <w:r>
        <w:t>nullFlavor</w:t>
      </w:r>
      <w:proofErr w:type="spellEnd"/>
      <w:r>
        <w:t>=NA</w:t>
      </w:r>
    </w:p>
    <w:p w14:paraId="647F4199" w14:textId="5FA16BB3" w:rsidR="00A309D9" w:rsidRDefault="00A309D9" w:rsidP="00A309D9">
      <w:pPr>
        <w:pStyle w:val="Numeroituluettelo"/>
        <w:spacing w:after="0"/>
      </w:pPr>
      <w:r>
        <w:t>Järjestelmä vastaanottaa hakutuloksen [V3]</w:t>
      </w:r>
    </w:p>
    <w:p w14:paraId="01047F8D" w14:textId="266A13F9" w:rsidR="00A309D9" w:rsidRDefault="00A309D9" w:rsidP="00D507E9">
      <w:pPr>
        <w:pStyle w:val="Luettelokappale"/>
        <w:numPr>
          <w:ilvl w:val="0"/>
          <w:numId w:val="52"/>
        </w:numPr>
      </w:pPr>
      <w:r>
        <w:t>Haun tuloksena palautuu hakuehtojen mukaiset ostopalvelun valtuutukset</w:t>
      </w:r>
    </w:p>
    <w:p w14:paraId="249DE618" w14:textId="639437F4" w:rsidR="00A309D9" w:rsidRDefault="00A309D9" w:rsidP="00A309D9">
      <w:pPr>
        <w:pStyle w:val="Numeroituluettelo"/>
      </w:pPr>
      <w:r>
        <w:t>Järjestelmä käsittelee haettuja tietoja oman säännöstönsä mukaisesti.</w:t>
      </w:r>
    </w:p>
    <w:p w14:paraId="2166C96F" w14:textId="5C4D04CD" w:rsidR="00A309D9" w:rsidRPr="00A309D9" w:rsidRDefault="00A309D9" w:rsidP="00A309D9">
      <w:pPr>
        <w:pStyle w:val="Numeroituluettelo"/>
      </w:pPr>
      <w:r>
        <w:t>Käyttötapaus päättyy.</w:t>
      </w:r>
    </w:p>
    <w:p w14:paraId="6DD4A0E3" w14:textId="38E3F8EF" w:rsidR="009F703C" w:rsidRDefault="009F703C" w:rsidP="009F703C">
      <w:pPr>
        <w:pStyle w:val="Otsikko2"/>
      </w:pPr>
      <w:r w:rsidRPr="009F703C">
        <w:t>Virhetilanteet</w:t>
      </w:r>
    </w:p>
    <w:p w14:paraId="04EB6727" w14:textId="77777777" w:rsidR="00A309D9" w:rsidRDefault="00A309D9" w:rsidP="00A309D9">
      <w:pPr>
        <w:pStyle w:val="Leipteksti"/>
        <w:spacing w:after="0"/>
      </w:pPr>
      <w:r>
        <w:t>V1 Hakusanoman tarvitsemien tietojen tuottaminen ei onnistu Järjestelmä antaa ilmoituksen käyttäjälle tai tallentaa tiedon jatkokäsittelyä varten. Käyttötapaus päättyy.</w:t>
      </w:r>
    </w:p>
    <w:p w14:paraId="55E0E4BC" w14:textId="77777777" w:rsidR="00A309D9" w:rsidRDefault="00A309D9" w:rsidP="00A309D9">
      <w:pPr>
        <w:pStyle w:val="Leipteksti"/>
        <w:spacing w:after="0"/>
      </w:pPr>
      <w:r>
        <w:t>V2 Hakusanoman muodostaminen ei onnistu Järjestelmä antaa ilmoituksen käyttäjälle tai tallentaa tiedon jatkokäsittelyä varten. Käyttötapaus päättyy.</w:t>
      </w:r>
    </w:p>
    <w:p w14:paraId="1CD1C942" w14:textId="2FB3E886" w:rsidR="00A309D9" w:rsidRPr="00A309D9" w:rsidRDefault="00A309D9" w:rsidP="00A309D9">
      <w:pPr>
        <w:pStyle w:val="Leipteksti"/>
      </w:pPr>
      <w:r>
        <w:t>V3 Haun tuloksen vastaanottaminen ei onnistu. Järjestelmä antaa ilmoituksen käyttäjälle tai tallentaa tiedon jatkokäsittelyä varten. Käyttötapaus päättyy.</w:t>
      </w:r>
    </w:p>
    <w:p w14:paraId="112D062D" w14:textId="55B2C4F2" w:rsidR="009F703C" w:rsidRDefault="009F703C" w:rsidP="009F703C">
      <w:pPr>
        <w:pStyle w:val="Otsikko2"/>
      </w:pPr>
      <w:r>
        <w:t>Lisätiedot</w:t>
      </w:r>
    </w:p>
    <w:p w14:paraId="192A905C" w14:textId="61DFB44B" w:rsidR="00A309D9" w:rsidRDefault="00A309D9" w:rsidP="00A309D9">
      <w:pPr>
        <w:pStyle w:val="Otsikko3"/>
      </w:pPr>
      <w:r w:rsidRPr="00A309D9">
        <w:t>PP38 - ostopalvelun järjestäjän tekemät ostopalvelun valtuutuksen haut</w:t>
      </w:r>
    </w:p>
    <w:p w14:paraId="5BD2FD44" w14:textId="77777777" w:rsidR="00A309D9" w:rsidRDefault="00A309D9" w:rsidP="00A309D9">
      <w:pPr>
        <w:pStyle w:val="Leipteksti"/>
      </w:pPr>
      <w:r>
        <w:t>Seuraavassa kuvataan esimerkkejä hakuparametrien käytöstä ja palautettavista tiedoista palvelupyynnöllä PP38 (ostopalvelun järjestäjän tekemät ostopalvelun valtuutuksen haut). Esimerkkitilanteiden lisäksi hauissa voidaan käyttää parametrien yhdistelmiä rajoitukset huomioiden.</w:t>
      </w:r>
    </w:p>
    <w:p w14:paraId="484B0EBE" w14:textId="77777777" w:rsidR="00A309D9" w:rsidRDefault="00A309D9" w:rsidP="00A309D9">
      <w:pPr>
        <w:pStyle w:val="Leipteksti"/>
      </w:pPr>
      <w:r>
        <w:lastRenderedPageBreak/>
        <w:t>Käytettävissä olevat hakuparametrit ja niiden rajoitukset:</w:t>
      </w:r>
    </w:p>
    <w:p w14:paraId="02815E3A" w14:textId="0036D4CE" w:rsidR="00A309D9" w:rsidRDefault="00A309D9" w:rsidP="00D507E9">
      <w:pPr>
        <w:pStyle w:val="Luettelokappale"/>
        <w:numPr>
          <w:ilvl w:val="0"/>
          <w:numId w:val="52"/>
        </w:numPr>
      </w:pPr>
      <w:r>
        <w:t>asiakirjan id (valinnainen)</w:t>
      </w:r>
    </w:p>
    <w:p w14:paraId="38088A52" w14:textId="6E579AAD" w:rsidR="00A309D9" w:rsidRDefault="00A309D9" w:rsidP="00D507E9">
      <w:pPr>
        <w:pStyle w:val="Luettelokappale"/>
        <w:numPr>
          <w:ilvl w:val="0"/>
          <w:numId w:val="52"/>
        </w:numPr>
      </w:pPr>
      <w:r>
        <w:t xml:space="preserve">asiakirjan </w:t>
      </w:r>
      <w:proofErr w:type="spellStart"/>
      <w:r>
        <w:t>setId</w:t>
      </w:r>
      <w:proofErr w:type="spellEnd"/>
      <w:r>
        <w:t xml:space="preserve"> (valinnainen)</w:t>
      </w:r>
    </w:p>
    <w:p w14:paraId="3AAF4EEC" w14:textId="493BBE71" w:rsidR="00A309D9" w:rsidRDefault="00A309D9" w:rsidP="00D507E9">
      <w:pPr>
        <w:pStyle w:val="Luettelokappale"/>
        <w:numPr>
          <w:ilvl w:val="0"/>
          <w:numId w:val="52"/>
        </w:numPr>
      </w:pPr>
      <w:r>
        <w:t>luontiaika (valinnainen)</w:t>
      </w:r>
    </w:p>
    <w:p w14:paraId="72738A20" w14:textId="4ABD8902" w:rsidR="00A309D9" w:rsidRDefault="00A309D9" w:rsidP="00D507E9">
      <w:pPr>
        <w:pStyle w:val="Luettelokappale"/>
        <w:numPr>
          <w:ilvl w:val="0"/>
          <w:numId w:val="52"/>
        </w:numPr>
      </w:pPr>
      <w:r>
        <w:t xml:space="preserve">merkinnän tekijä (poistettu käytöstä) </w:t>
      </w:r>
    </w:p>
    <w:p w14:paraId="5586D806" w14:textId="0E255776" w:rsidR="00A309D9" w:rsidRDefault="00A309D9" w:rsidP="00D507E9">
      <w:pPr>
        <w:pStyle w:val="Luettelokappale"/>
        <w:numPr>
          <w:ilvl w:val="0"/>
          <w:numId w:val="52"/>
        </w:numPr>
      </w:pPr>
      <w:r>
        <w:t>potilaan henkilötunnus (vaihtoehtoisesti pakollinen)</w:t>
      </w:r>
    </w:p>
    <w:p w14:paraId="311A3553" w14:textId="46682312" w:rsidR="00A309D9" w:rsidRDefault="00A309D9" w:rsidP="00D54165">
      <w:pPr>
        <w:pStyle w:val="Luettelokappale"/>
        <w:numPr>
          <w:ilvl w:val="1"/>
          <w:numId w:val="5"/>
        </w:numPr>
      </w:pPr>
      <w:r>
        <w:t>arvo annettu, jolloin haku kohdistuu kyseisen potilaan potilaskohtaisiin valtuutuksiin</w:t>
      </w:r>
    </w:p>
    <w:p w14:paraId="557C6E25" w14:textId="0980B90B" w:rsidR="00A309D9" w:rsidRDefault="00A309D9" w:rsidP="00D54165">
      <w:pPr>
        <w:pStyle w:val="Luettelokappale"/>
        <w:numPr>
          <w:ilvl w:val="1"/>
          <w:numId w:val="5"/>
        </w:numPr>
      </w:pPr>
      <w:r>
        <w:t xml:space="preserve">ei annettu, jolloin haku kohdistuu </w:t>
      </w:r>
      <w:r w:rsidR="00197E20">
        <w:t>rekisteri</w:t>
      </w:r>
      <w:r>
        <w:t>tasoisiin</w:t>
      </w:r>
      <w:r w:rsidR="00FD49ED">
        <w:t xml:space="preserve"> </w:t>
      </w:r>
      <w:r>
        <w:t>ostopalvelun valtuutuksiin</w:t>
      </w:r>
    </w:p>
    <w:p w14:paraId="219A55BD" w14:textId="6A4B50BD" w:rsidR="00A309D9" w:rsidRDefault="00A309D9" w:rsidP="00D54165">
      <w:pPr>
        <w:pStyle w:val="Luettelokappale"/>
        <w:numPr>
          <w:ilvl w:val="1"/>
          <w:numId w:val="5"/>
        </w:numPr>
      </w:pPr>
      <w:proofErr w:type="spellStart"/>
      <w:r>
        <w:t>nullFlavor</w:t>
      </w:r>
      <w:proofErr w:type="spellEnd"/>
      <w:r>
        <w:t xml:space="preserve">=NA, jolloin haku rajautuu potilaskohtaisiin valtuutuksiin </w:t>
      </w:r>
    </w:p>
    <w:p w14:paraId="38D7F466" w14:textId="1E304230" w:rsidR="00A309D9" w:rsidRDefault="00A309D9" w:rsidP="00D54165">
      <w:pPr>
        <w:pStyle w:val="Luettelokappale"/>
        <w:numPr>
          <w:ilvl w:val="2"/>
          <w:numId w:val="5"/>
        </w:numPr>
      </w:pPr>
      <w:r>
        <w:t xml:space="preserve">ei saa käyttää yhdessä ’palveluntuottaja </w:t>
      </w:r>
      <w:proofErr w:type="spellStart"/>
      <w:r>
        <w:t>nullFlavor</w:t>
      </w:r>
      <w:proofErr w:type="spellEnd"/>
      <w:r>
        <w:t>=NA’ kanssa</w:t>
      </w:r>
    </w:p>
    <w:p w14:paraId="4FC7C47F" w14:textId="0A1DC41F" w:rsidR="00A309D9" w:rsidRDefault="00A309D9" w:rsidP="00D507E9">
      <w:pPr>
        <w:pStyle w:val="Luettelokappale"/>
        <w:numPr>
          <w:ilvl w:val="0"/>
          <w:numId w:val="52"/>
        </w:numPr>
      </w:pPr>
      <w:r>
        <w:t>palveluntuottaja (representedOrganization.id, valinnainen)</w:t>
      </w:r>
    </w:p>
    <w:p w14:paraId="3DCA1501" w14:textId="6BAA3732" w:rsidR="00A309D9" w:rsidRDefault="00A309D9" w:rsidP="00D54165">
      <w:pPr>
        <w:pStyle w:val="Luettelokappale"/>
        <w:numPr>
          <w:ilvl w:val="1"/>
          <w:numId w:val="5"/>
        </w:numPr>
      </w:pPr>
      <w:r>
        <w:t>arvo annettu, jolloin haku rajautuu tietyn tuottajan valtuutuksiin</w:t>
      </w:r>
    </w:p>
    <w:p w14:paraId="0C948B2D" w14:textId="1514825F" w:rsidR="00A309D9" w:rsidRDefault="00A309D9" w:rsidP="00D54165">
      <w:pPr>
        <w:pStyle w:val="Luettelokappale"/>
        <w:numPr>
          <w:ilvl w:val="1"/>
          <w:numId w:val="5"/>
        </w:numPr>
      </w:pPr>
      <w:r>
        <w:t>ei annettu, jolloin haku rajautuu kaikkien tuottajien valtuutuksiin sekä valtuutuksiin, joissa ei ole palveluntuottaja-tuottajatietoa</w:t>
      </w:r>
    </w:p>
    <w:p w14:paraId="39ABFF96" w14:textId="7AA18E43" w:rsidR="00A309D9" w:rsidRDefault="00A309D9" w:rsidP="00D54165">
      <w:pPr>
        <w:pStyle w:val="Luettelokappale"/>
        <w:numPr>
          <w:ilvl w:val="1"/>
          <w:numId w:val="5"/>
        </w:numPr>
      </w:pPr>
      <w:proofErr w:type="spellStart"/>
      <w:r>
        <w:t>nullFlavor</w:t>
      </w:r>
      <w:proofErr w:type="spellEnd"/>
      <w:r>
        <w:t xml:space="preserve">=NA, jolloin haku rajautuu valtuutuksiin, joissa ei ole palveluntuottaja-tietoa </w:t>
      </w:r>
    </w:p>
    <w:p w14:paraId="1678E6DA" w14:textId="703A4B8D" w:rsidR="00A309D9" w:rsidRDefault="00A309D9" w:rsidP="00D54165">
      <w:pPr>
        <w:pStyle w:val="Luettelokappale"/>
        <w:numPr>
          <w:ilvl w:val="2"/>
          <w:numId w:val="5"/>
        </w:numPr>
      </w:pPr>
      <w:r>
        <w:t>tässä tapauksessa potilaan henkilötunnus pakollinen hakuparametri</w:t>
      </w:r>
    </w:p>
    <w:p w14:paraId="373CE601" w14:textId="56DEDF58" w:rsidR="00A309D9" w:rsidRDefault="00A309D9" w:rsidP="00D507E9">
      <w:pPr>
        <w:pStyle w:val="Luettelokappale"/>
        <w:numPr>
          <w:ilvl w:val="0"/>
          <w:numId w:val="52"/>
        </w:numPr>
      </w:pPr>
      <w:r>
        <w:t>palveluntuottajan palveluyksikkö (representedOrganization.id, valinnainen)</w:t>
      </w:r>
      <w:r>
        <w:tab/>
      </w:r>
    </w:p>
    <w:p w14:paraId="36507FAB" w14:textId="7769D7DB" w:rsidR="00A309D9" w:rsidRDefault="00A309D9" w:rsidP="00D54165">
      <w:pPr>
        <w:pStyle w:val="Luettelokappale"/>
        <w:numPr>
          <w:ilvl w:val="1"/>
          <w:numId w:val="5"/>
        </w:numPr>
      </w:pPr>
      <w:r>
        <w:t xml:space="preserve">arvo annettu, jolloin haku kohdistuu kyseisen tuottajan </w:t>
      </w:r>
    </w:p>
    <w:p w14:paraId="493E8BA7" w14:textId="0B61AB63" w:rsidR="00A309D9" w:rsidRDefault="00A309D9" w:rsidP="00D54165">
      <w:pPr>
        <w:pStyle w:val="Luettelokappale"/>
        <w:numPr>
          <w:ilvl w:val="2"/>
          <w:numId w:val="5"/>
        </w:numPr>
      </w:pPr>
      <w:r>
        <w:t xml:space="preserve">kyseisen palveluyksikön valtuutuksiin sekä </w:t>
      </w:r>
    </w:p>
    <w:p w14:paraId="7F8058E9" w14:textId="1D27B92B" w:rsidR="00A309D9" w:rsidRDefault="00A309D9" w:rsidP="00D54165">
      <w:pPr>
        <w:pStyle w:val="Luettelokappale"/>
        <w:numPr>
          <w:ilvl w:val="2"/>
          <w:numId w:val="5"/>
        </w:numPr>
      </w:pPr>
      <w:r>
        <w:t>valtuutuksiin ilman palveluyksikkötietoa</w:t>
      </w:r>
    </w:p>
    <w:p w14:paraId="79DFDB47" w14:textId="65C2DA1D" w:rsidR="00A309D9" w:rsidRDefault="00A309D9" w:rsidP="00D54165">
      <w:pPr>
        <w:pStyle w:val="Luettelokappale"/>
        <w:numPr>
          <w:ilvl w:val="1"/>
          <w:numId w:val="5"/>
        </w:numPr>
      </w:pPr>
      <w:r>
        <w:t xml:space="preserve">ei saa käyttää yhdessä ’palveluntuottaja </w:t>
      </w:r>
      <w:proofErr w:type="spellStart"/>
      <w:r>
        <w:t>nullFlavor</w:t>
      </w:r>
      <w:proofErr w:type="spellEnd"/>
      <w:r>
        <w:t>=NA’ kanssa</w:t>
      </w:r>
      <w:r w:rsidR="009E4D82">
        <w:t xml:space="preserve"> (palveluntuottaja annettava)</w:t>
      </w:r>
    </w:p>
    <w:p w14:paraId="1BEC1DB8" w14:textId="5A6CFC9B" w:rsidR="00A309D9" w:rsidRDefault="00A309D9" w:rsidP="00D54165">
      <w:pPr>
        <w:pStyle w:val="Luettelokappale"/>
        <w:numPr>
          <w:ilvl w:val="1"/>
          <w:numId w:val="5"/>
        </w:numPr>
      </w:pPr>
      <w:r>
        <w:t>tietorakenteen tunniste (</w:t>
      </w:r>
      <w:proofErr w:type="spellStart"/>
      <w:r>
        <w:t>templateId</w:t>
      </w:r>
      <w:proofErr w:type="spellEnd"/>
      <w:r>
        <w:t>, pakollinen) ilmaisee, että kyseessä on palveluyksikkö</w:t>
      </w:r>
    </w:p>
    <w:p w14:paraId="4C3CD71D" w14:textId="77777777" w:rsidR="00A309D9" w:rsidRDefault="00A309D9" w:rsidP="00A309D9">
      <w:pPr>
        <w:pStyle w:val="Leipteksti"/>
      </w:pPr>
    </w:p>
    <w:p w14:paraId="55154103" w14:textId="77777777" w:rsidR="00A309D9" w:rsidRDefault="00A309D9" w:rsidP="00A309D9">
      <w:pPr>
        <w:pStyle w:val="Leipteksti"/>
      </w:pPr>
      <w:r>
        <w:lastRenderedPageBreak/>
        <w:t>Huom! Jos representedOrganization.id –rakenne toistuu, tietorakenteen tunniste on pakollinen [LM4].</w:t>
      </w:r>
    </w:p>
    <w:p w14:paraId="64EBED4A" w14:textId="77777777" w:rsidR="00A309D9" w:rsidRDefault="00A309D9" w:rsidP="00A309D9">
      <w:pPr>
        <w:pStyle w:val="Leipteksti"/>
      </w:pPr>
      <w:r>
        <w:t>Esimerkki 1: Palvelun järjestäjä hakee arkistoimansa tietylle palveluntuottajalle kiinnitetyt potilaskohtaiset ostopalvelun valtuutukset</w:t>
      </w:r>
    </w:p>
    <w:p w14:paraId="49FB0D05" w14:textId="77777777" w:rsidR="00A309D9" w:rsidRDefault="00A309D9" w:rsidP="00447EB6">
      <w:pPr>
        <w:pStyle w:val="Leipteksti"/>
        <w:spacing w:after="0"/>
      </w:pPr>
      <w:r>
        <w:t>Hakuparametrit</w:t>
      </w:r>
    </w:p>
    <w:p w14:paraId="3F2F4A30" w14:textId="0C3E23AB" w:rsidR="00A309D9" w:rsidRDefault="00A309D9" w:rsidP="00E6284E">
      <w:pPr>
        <w:pStyle w:val="Luettelokappale"/>
        <w:numPr>
          <w:ilvl w:val="0"/>
          <w:numId w:val="52"/>
        </w:numPr>
      </w:pPr>
      <w:r>
        <w:t xml:space="preserve">potilaan henkilötunnus </w:t>
      </w:r>
      <w:proofErr w:type="spellStart"/>
      <w:r>
        <w:t>nullflavor</w:t>
      </w:r>
      <w:proofErr w:type="spellEnd"/>
      <w:r>
        <w:t>=NA</w:t>
      </w:r>
    </w:p>
    <w:p w14:paraId="143DF752" w14:textId="274C6DEA" w:rsidR="00A309D9" w:rsidRDefault="00A309D9" w:rsidP="00E6284E">
      <w:pPr>
        <w:pStyle w:val="Luettelokappale"/>
        <w:numPr>
          <w:ilvl w:val="0"/>
          <w:numId w:val="52"/>
        </w:numPr>
      </w:pPr>
      <w:r>
        <w:t xml:space="preserve">palveluntuottaja </w:t>
      </w:r>
    </w:p>
    <w:p w14:paraId="2845BD23" w14:textId="77777777" w:rsidR="00A309D9" w:rsidRDefault="00A309D9" w:rsidP="00A309D9">
      <w:pPr>
        <w:pStyle w:val="Leipteksti"/>
      </w:pPr>
      <w:r>
        <w:t>Haku palauttaa tietylle palveluntuottajalle kiinnitetyt potilaskohtaiset ostopalvelun valtuutukset muut hakuehdot huomioiden.</w:t>
      </w:r>
    </w:p>
    <w:p w14:paraId="1675B1F9" w14:textId="77777777" w:rsidR="00A309D9" w:rsidRDefault="00A309D9" w:rsidP="00A309D9">
      <w:pPr>
        <w:pStyle w:val="Leipteksti"/>
      </w:pPr>
      <w:r>
        <w:t>Esimerkki 2: Palvelun järjestäjä hakee arkistoimansa potilaskohtaiset ostopalvelun valtuutukset</w:t>
      </w:r>
    </w:p>
    <w:p w14:paraId="3C395128" w14:textId="77777777" w:rsidR="00A309D9" w:rsidRDefault="00A309D9" w:rsidP="00447EB6">
      <w:pPr>
        <w:pStyle w:val="Leipteksti"/>
        <w:spacing w:after="0"/>
      </w:pPr>
      <w:r>
        <w:t>Hakuparametrit</w:t>
      </w:r>
    </w:p>
    <w:p w14:paraId="7DEB521B" w14:textId="44B4D1E6" w:rsidR="00A309D9" w:rsidRDefault="00A309D9" w:rsidP="00E6284E">
      <w:pPr>
        <w:pStyle w:val="Luettelokappale"/>
        <w:numPr>
          <w:ilvl w:val="0"/>
          <w:numId w:val="52"/>
        </w:numPr>
      </w:pPr>
      <w:r>
        <w:t xml:space="preserve">potilaan henkilötunnus </w:t>
      </w:r>
      <w:proofErr w:type="spellStart"/>
      <w:r>
        <w:t>nullflavor</w:t>
      </w:r>
      <w:proofErr w:type="spellEnd"/>
      <w:r>
        <w:t>=NA</w:t>
      </w:r>
    </w:p>
    <w:p w14:paraId="47B9C933" w14:textId="4D722857" w:rsidR="00A309D9" w:rsidRDefault="00A309D9" w:rsidP="00E6284E">
      <w:pPr>
        <w:pStyle w:val="Luettelokappale"/>
        <w:numPr>
          <w:ilvl w:val="0"/>
          <w:numId w:val="52"/>
        </w:numPr>
      </w:pPr>
      <w:r>
        <w:t>palveluntuottaja, ei arvoa</w:t>
      </w:r>
    </w:p>
    <w:p w14:paraId="3D6878E0" w14:textId="1ABE0E77" w:rsidR="00A309D9" w:rsidRDefault="00A309D9" w:rsidP="00A309D9">
      <w:pPr>
        <w:pStyle w:val="Leipteksti"/>
      </w:pPr>
      <w:r>
        <w:t>Haku palauttaa sekä 20</w:t>
      </w:r>
      <w:r w:rsidR="00D26409">
        <w:t>200101</w:t>
      </w:r>
      <w:r>
        <w:t>-version että sitä vanhemmat potilaskohtaiset ostopalvelun valtuutukset, joissa on palveluntuottaja-tieto ja 20</w:t>
      </w:r>
      <w:r w:rsidR="00D26409">
        <w:t>200101</w:t>
      </w:r>
      <w:r>
        <w:t xml:space="preserve"> version potilaskohtaiset valtuutukset, joista puuttuu palveluntuottaja-tieto, muut hakuehdot huomioiden.</w:t>
      </w:r>
    </w:p>
    <w:p w14:paraId="6BF210EC" w14:textId="2A478D93" w:rsidR="00A309D9" w:rsidRDefault="00A309D9" w:rsidP="00A309D9">
      <w:pPr>
        <w:pStyle w:val="Leipteksti"/>
      </w:pPr>
      <w:r>
        <w:t xml:space="preserve">Esimerkki 3: Palvelun järjestäjä hakee </w:t>
      </w:r>
      <w:r w:rsidR="00197E20">
        <w:t>rekisteri</w:t>
      </w:r>
      <w:r>
        <w:t>tasoiset</w:t>
      </w:r>
      <w:r w:rsidR="00FD49ED">
        <w:t xml:space="preserve"> </w:t>
      </w:r>
      <w:r>
        <w:t>ostopalvelun valtuutukset</w:t>
      </w:r>
    </w:p>
    <w:p w14:paraId="40802EFC" w14:textId="77777777" w:rsidR="00A309D9" w:rsidRDefault="00A309D9" w:rsidP="00447EB6">
      <w:pPr>
        <w:pStyle w:val="Leipteksti"/>
        <w:spacing w:after="0"/>
      </w:pPr>
      <w:r>
        <w:t>Hakuparametrit</w:t>
      </w:r>
    </w:p>
    <w:p w14:paraId="10976020" w14:textId="6A513EBF" w:rsidR="00A309D9" w:rsidRDefault="00A309D9" w:rsidP="00E6284E">
      <w:pPr>
        <w:pStyle w:val="Luettelokappale"/>
        <w:numPr>
          <w:ilvl w:val="0"/>
          <w:numId w:val="52"/>
        </w:numPr>
      </w:pPr>
      <w:r>
        <w:t>potilaan henkilötunnusta ei annettu</w:t>
      </w:r>
    </w:p>
    <w:p w14:paraId="1A4F78A7" w14:textId="160F0B2F" w:rsidR="00A309D9" w:rsidRDefault="00A309D9" w:rsidP="00A309D9">
      <w:pPr>
        <w:pStyle w:val="Leipteksti"/>
      </w:pPr>
      <w:r>
        <w:t xml:space="preserve">Haku palauttaa </w:t>
      </w:r>
      <w:r w:rsidR="00197E20">
        <w:t>rekisteri</w:t>
      </w:r>
      <w:r>
        <w:t>tasoiset</w:t>
      </w:r>
      <w:r w:rsidR="00FD49ED">
        <w:t xml:space="preserve"> </w:t>
      </w:r>
      <w:r>
        <w:t>ostopalvelun valtuutukset muut hakuparametrit huomioiden.</w:t>
      </w:r>
    </w:p>
    <w:p w14:paraId="75D46E04" w14:textId="77777777" w:rsidR="00A309D9" w:rsidRDefault="00A309D9" w:rsidP="00A309D9">
      <w:pPr>
        <w:pStyle w:val="Leipteksti"/>
      </w:pPr>
      <w:r>
        <w:t>Esimerkki 4: Palvelun järjestäjä hakee arkistoimansa tietyn potilaan potilaskohtaiset ostopalvelun valtuutukset.</w:t>
      </w:r>
    </w:p>
    <w:p w14:paraId="718D7700" w14:textId="77777777" w:rsidR="00A309D9" w:rsidRDefault="00A309D9" w:rsidP="00447EB6">
      <w:pPr>
        <w:pStyle w:val="Leipteksti"/>
        <w:spacing w:after="0"/>
      </w:pPr>
      <w:r>
        <w:t>Hakuparametrit</w:t>
      </w:r>
    </w:p>
    <w:p w14:paraId="5B1B3C66" w14:textId="59C5EE83" w:rsidR="00A309D9" w:rsidRDefault="00A309D9" w:rsidP="00E6284E">
      <w:pPr>
        <w:pStyle w:val="Luettelokappale"/>
        <w:numPr>
          <w:ilvl w:val="0"/>
          <w:numId w:val="52"/>
        </w:numPr>
      </w:pPr>
      <w:r>
        <w:t xml:space="preserve">potilaan henkilötunnus </w:t>
      </w:r>
    </w:p>
    <w:p w14:paraId="5E148EDD" w14:textId="3EE90992" w:rsidR="00A309D9" w:rsidRPr="00A309D9" w:rsidRDefault="00A309D9" w:rsidP="00A309D9">
      <w:pPr>
        <w:pStyle w:val="Leipteksti"/>
      </w:pPr>
      <w:r>
        <w:lastRenderedPageBreak/>
        <w:t>Haku palauttaa yhden henkilön ostopalvelun potilaskohtaiset valtuutukset muut hakuparametrit huomioiden.</w:t>
      </w:r>
    </w:p>
    <w:p w14:paraId="288E86BF" w14:textId="6646A50C" w:rsidR="00A309D9" w:rsidRDefault="00A309D9" w:rsidP="00A309D9">
      <w:pPr>
        <w:pStyle w:val="Otsikko3"/>
      </w:pPr>
      <w:r w:rsidRPr="00A309D9">
        <w:t>PP39 - ostopalvelun tuottaja tekemät ostopalvelun valtuutuksen haut</w:t>
      </w:r>
    </w:p>
    <w:p w14:paraId="2EE02E62" w14:textId="77777777" w:rsidR="00447EB6" w:rsidRDefault="00447EB6" w:rsidP="00447EB6">
      <w:pPr>
        <w:pStyle w:val="Leipteksti"/>
      </w:pPr>
      <w:r>
        <w:t>Seuraavassa kuvataan esimerkkejä hakuparametrien käytöstä ja palautettavista tiedoista palvelupyynnöllä PP39 (ostopalvelun tuottajan tekemät ostopalvelun valtuutuksen haut). Esimerkkitilanteiden lisäksi hauissa voidaan käyttää parametrien yhdistelmiä rajoitukset huomioiden.</w:t>
      </w:r>
    </w:p>
    <w:p w14:paraId="696029A2" w14:textId="77777777" w:rsidR="00447EB6" w:rsidRDefault="00447EB6" w:rsidP="0087798E">
      <w:pPr>
        <w:pStyle w:val="Leipteksti"/>
        <w:spacing w:after="0"/>
      </w:pPr>
      <w:r>
        <w:t>Käytettävissä olevat hakuparametrit ja niiden rajoitukset:</w:t>
      </w:r>
    </w:p>
    <w:p w14:paraId="292A295C" w14:textId="0DA1BE93" w:rsidR="00447EB6" w:rsidRDefault="00447EB6" w:rsidP="00E6284E">
      <w:pPr>
        <w:pStyle w:val="Luettelokappale"/>
        <w:numPr>
          <w:ilvl w:val="0"/>
          <w:numId w:val="52"/>
        </w:numPr>
      </w:pPr>
      <w:r>
        <w:t>luontiaika (valinnainen)</w:t>
      </w:r>
    </w:p>
    <w:p w14:paraId="51816B6A" w14:textId="3B820506" w:rsidR="00447EB6" w:rsidRDefault="00447EB6" w:rsidP="00E6284E">
      <w:pPr>
        <w:pStyle w:val="Luettelokappale"/>
        <w:numPr>
          <w:ilvl w:val="0"/>
          <w:numId w:val="52"/>
        </w:numPr>
      </w:pPr>
      <w:r>
        <w:t>merkinnän tekijä (poistettu käytöstä)</w:t>
      </w:r>
    </w:p>
    <w:p w14:paraId="6D0295CD" w14:textId="451A280F" w:rsidR="00447EB6" w:rsidRDefault="00447EB6" w:rsidP="00E6284E">
      <w:pPr>
        <w:pStyle w:val="Luettelokappale"/>
        <w:numPr>
          <w:ilvl w:val="0"/>
          <w:numId w:val="52"/>
        </w:numPr>
      </w:pPr>
      <w:r>
        <w:t>palveluntuottaja (representedOrganization.id, valinnainen)</w:t>
      </w:r>
    </w:p>
    <w:p w14:paraId="1739C094" w14:textId="3E0363BF" w:rsidR="00447EB6" w:rsidRDefault="00447EB6" w:rsidP="00D54165">
      <w:pPr>
        <w:pStyle w:val="Luettelokappale"/>
        <w:numPr>
          <w:ilvl w:val="1"/>
          <w:numId w:val="5"/>
        </w:numPr>
      </w:pPr>
      <w:r>
        <w:t>ei annettu, jolloin haku rajautuu valtuutuksiin, joissa hakija on tuottajana (oletus)</w:t>
      </w:r>
    </w:p>
    <w:p w14:paraId="1D9D9ED9" w14:textId="304D1317" w:rsidR="00447EB6" w:rsidRDefault="00447EB6" w:rsidP="00D54165">
      <w:pPr>
        <w:pStyle w:val="Luettelokappale"/>
        <w:numPr>
          <w:ilvl w:val="1"/>
          <w:numId w:val="5"/>
        </w:numPr>
      </w:pPr>
      <w:proofErr w:type="spellStart"/>
      <w:r>
        <w:t>nullFlavor</w:t>
      </w:r>
      <w:proofErr w:type="spellEnd"/>
      <w:r>
        <w:t>=NA, jolloin haku kohdistuu ilman palveluntuottaja-tietoa oleviin valtuutuksiin</w:t>
      </w:r>
    </w:p>
    <w:p w14:paraId="42E39D55" w14:textId="341D2919" w:rsidR="00447EB6" w:rsidRDefault="00447EB6" w:rsidP="00D54165">
      <w:pPr>
        <w:pStyle w:val="Luettelokappale"/>
        <w:numPr>
          <w:ilvl w:val="2"/>
          <w:numId w:val="5"/>
        </w:numPr>
      </w:pPr>
      <w:r>
        <w:t>tässä tapauksessa potilaan henkilötunnus pakollinen hakuparametri</w:t>
      </w:r>
    </w:p>
    <w:p w14:paraId="3117B00E" w14:textId="69166AD8" w:rsidR="00447EB6" w:rsidRDefault="00447EB6" w:rsidP="00D54165">
      <w:pPr>
        <w:pStyle w:val="Luettelokappale"/>
        <w:numPr>
          <w:ilvl w:val="1"/>
          <w:numId w:val="5"/>
        </w:numPr>
      </w:pPr>
      <w:r>
        <w:t xml:space="preserve">arvo annettu, jolloin haku kohdistuu tietyn järjestäjän arkistoimiin valtuutuksiin, joissa hakija on tuottajana </w:t>
      </w:r>
    </w:p>
    <w:p w14:paraId="74C9CB52" w14:textId="358E33F5" w:rsidR="00447EB6" w:rsidRDefault="00447EB6" w:rsidP="00D54165">
      <w:pPr>
        <w:pStyle w:val="Luettelokappale"/>
        <w:numPr>
          <w:ilvl w:val="2"/>
          <w:numId w:val="5"/>
        </w:numPr>
      </w:pPr>
      <w:r>
        <w:t xml:space="preserve">ei saa käyttää yhdessä ’palveluntuottaja </w:t>
      </w:r>
      <w:proofErr w:type="spellStart"/>
      <w:r>
        <w:t>nullFlavor</w:t>
      </w:r>
      <w:proofErr w:type="spellEnd"/>
      <w:r>
        <w:t>=NA’ kanssa</w:t>
      </w:r>
    </w:p>
    <w:p w14:paraId="7C89F881" w14:textId="07363FD7" w:rsidR="00447EB6" w:rsidRDefault="00447EB6" w:rsidP="00E6284E">
      <w:pPr>
        <w:pStyle w:val="Luettelokappale"/>
        <w:numPr>
          <w:ilvl w:val="0"/>
          <w:numId w:val="52"/>
        </w:numPr>
      </w:pPr>
      <w:r>
        <w:t xml:space="preserve">palveluyksikkö (representedOrganization.id, valinnainen) </w:t>
      </w:r>
    </w:p>
    <w:p w14:paraId="540F6679" w14:textId="2053E5CD" w:rsidR="00447EB6" w:rsidRDefault="00447EB6" w:rsidP="00D54165">
      <w:pPr>
        <w:pStyle w:val="Luettelokappale"/>
        <w:numPr>
          <w:ilvl w:val="1"/>
          <w:numId w:val="5"/>
        </w:numPr>
      </w:pPr>
      <w:r>
        <w:t xml:space="preserve">ei saa käyttää yhdessä ’palveluntuottaja </w:t>
      </w:r>
      <w:proofErr w:type="spellStart"/>
      <w:r>
        <w:t>nullFlavor</w:t>
      </w:r>
      <w:proofErr w:type="spellEnd"/>
      <w:r>
        <w:t>=NA’ kanssa</w:t>
      </w:r>
    </w:p>
    <w:p w14:paraId="6DDB024D" w14:textId="4A773BB7" w:rsidR="00447EB6" w:rsidRDefault="00447EB6" w:rsidP="00D54165">
      <w:pPr>
        <w:pStyle w:val="Luettelokappale"/>
        <w:numPr>
          <w:ilvl w:val="1"/>
          <w:numId w:val="5"/>
        </w:numPr>
      </w:pPr>
      <w:r>
        <w:t>palauttaa myös ilman palveluyksikkötietoa olevat palveluntuottajan tuottajan valtuutukset</w:t>
      </w:r>
    </w:p>
    <w:p w14:paraId="05F435B8" w14:textId="2C53B544" w:rsidR="00447EB6" w:rsidRDefault="00447EB6" w:rsidP="00D54165">
      <w:pPr>
        <w:pStyle w:val="Luettelokappale"/>
        <w:numPr>
          <w:ilvl w:val="1"/>
          <w:numId w:val="5"/>
        </w:numPr>
      </w:pPr>
      <w:r>
        <w:t>tietorakenteen tunniste (</w:t>
      </w:r>
      <w:proofErr w:type="spellStart"/>
      <w:r>
        <w:t>templateId</w:t>
      </w:r>
      <w:proofErr w:type="spellEnd"/>
      <w:r>
        <w:t>, pakollinen) ilmaisee, että kyseessä on palveluyksikkö</w:t>
      </w:r>
    </w:p>
    <w:p w14:paraId="04BD7D22" w14:textId="400301C2" w:rsidR="00447EB6" w:rsidRDefault="00447EB6" w:rsidP="00E6284E">
      <w:pPr>
        <w:pStyle w:val="Luettelokappale"/>
        <w:numPr>
          <w:ilvl w:val="0"/>
          <w:numId w:val="52"/>
        </w:numPr>
      </w:pPr>
      <w:r>
        <w:t>potilaan henkilötunnus (vaihtoehtoisesti pakollinen)</w:t>
      </w:r>
    </w:p>
    <w:p w14:paraId="7476380C" w14:textId="51ED6603" w:rsidR="00447EB6" w:rsidRDefault="00447EB6" w:rsidP="00D54165">
      <w:pPr>
        <w:pStyle w:val="Luettelokappale"/>
        <w:numPr>
          <w:ilvl w:val="1"/>
          <w:numId w:val="5"/>
        </w:numPr>
      </w:pPr>
      <w:r>
        <w:t>arvo annettu, jolloin haku kohdistuu kyseisen potilaan potilaskohtaisiin valtuutuksiin</w:t>
      </w:r>
    </w:p>
    <w:p w14:paraId="76511520" w14:textId="5A2CC830" w:rsidR="00447EB6" w:rsidRDefault="00447EB6" w:rsidP="00D54165">
      <w:pPr>
        <w:pStyle w:val="Luettelokappale"/>
        <w:numPr>
          <w:ilvl w:val="1"/>
          <w:numId w:val="5"/>
        </w:numPr>
      </w:pPr>
      <w:r>
        <w:lastRenderedPageBreak/>
        <w:t xml:space="preserve">ei annettu, jolloin haku kohdistuu </w:t>
      </w:r>
      <w:r w:rsidR="00197E20">
        <w:t>rekisteri</w:t>
      </w:r>
      <w:r>
        <w:t>tasoisiin</w:t>
      </w:r>
      <w:r w:rsidR="00FD49ED">
        <w:t xml:space="preserve"> </w:t>
      </w:r>
      <w:r>
        <w:t>ostopalvelun valtuutuksiin</w:t>
      </w:r>
    </w:p>
    <w:p w14:paraId="1FA454B4" w14:textId="737209FB" w:rsidR="00447EB6" w:rsidRDefault="00447EB6" w:rsidP="00D54165">
      <w:pPr>
        <w:pStyle w:val="Luettelokappale"/>
        <w:numPr>
          <w:ilvl w:val="1"/>
          <w:numId w:val="5"/>
        </w:numPr>
      </w:pPr>
      <w:proofErr w:type="spellStart"/>
      <w:r>
        <w:t>nullFlavor</w:t>
      </w:r>
      <w:proofErr w:type="spellEnd"/>
      <w:r>
        <w:t xml:space="preserve">=NA, jolloin haku rajautuu potilaskohtaisiin valtuutuksiin, joissa hakija tuottajana </w:t>
      </w:r>
    </w:p>
    <w:p w14:paraId="7E523C67" w14:textId="1178BB21" w:rsidR="00447EB6" w:rsidRDefault="00447EB6" w:rsidP="00D54165">
      <w:pPr>
        <w:pStyle w:val="Luettelokappale"/>
        <w:numPr>
          <w:ilvl w:val="2"/>
          <w:numId w:val="5"/>
        </w:numPr>
      </w:pPr>
      <w:r>
        <w:t xml:space="preserve">ei saa käyttää yhdessä ’palveluntuottaja </w:t>
      </w:r>
      <w:proofErr w:type="spellStart"/>
      <w:r>
        <w:t>nullFlavor</w:t>
      </w:r>
      <w:proofErr w:type="spellEnd"/>
      <w:r>
        <w:t>=NA’ kanssa</w:t>
      </w:r>
    </w:p>
    <w:p w14:paraId="33E43268" w14:textId="77777777" w:rsidR="00447EB6" w:rsidRDefault="00447EB6" w:rsidP="00447EB6">
      <w:pPr>
        <w:pStyle w:val="Leipteksti"/>
      </w:pPr>
    </w:p>
    <w:p w14:paraId="546E8457" w14:textId="77777777" w:rsidR="00447EB6" w:rsidRDefault="00447EB6" w:rsidP="00447EB6">
      <w:pPr>
        <w:pStyle w:val="Leipteksti"/>
      </w:pPr>
      <w:r>
        <w:t>Huom! Jos representedOrganization.id –rakenne toistuu, tietorakenteen tunniste on pakollinen [LM4].</w:t>
      </w:r>
    </w:p>
    <w:p w14:paraId="2ED7DF2A" w14:textId="77777777" w:rsidR="00447EB6" w:rsidRDefault="00447EB6" w:rsidP="00447EB6">
      <w:pPr>
        <w:pStyle w:val="Leipteksti"/>
      </w:pPr>
      <w:r>
        <w:t xml:space="preserve">Esimerkki 1: Palveluntuottaja hakee potilaan ostopalvelun valtuutukset, joissa ei ole palveluntuottaja-tietoa </w:t>
      </w:r>
    </w:p>
    <w:p w14:paraId="2A9914C4" w14:textId="77777777" w:rsidR="00447EB6" w:rsidRDefault="00447EB6" w:rsidP="00447EB6">
      <w:pPr>
        <w:pStyle w:val="Leipteksti"/>
        <w:spacing w:after="0"/>
      </w:pPr>
      <w:r>
        <w:t>Hakuparametrit</w:t>
      </w:r>
    </w:p>
    <w:p w14:paraId="4DBE7A1F" w14:textId="38633EDD" w:rsidR="00447EB6" w:rsidRDefault="00447EB6" w:rsidP="00E6284E">
      <w:pPr>
        <w:pStyle w:val="Luettelokappale"/>
        <w:numPr>
          <w:ilvl w:val="0"/>
          <w:numId w:val="52"/>
        </w:numPr>
      </w:pPr>
      <w:r>
        <w:t xml:space="preserve">potilaan henkilötunnus annettu (pakollinen, koska palveluntuottaja </w:t>
      </w:r>
      <w:proofErr w:type="spellStart"/>
      <w:r>
        <w:t>nullFlavor</w:t>
      </w:r>
      <w:proofErr w:type="spellEnd"/>
      <w:r>
        <w:t>=NA)</w:t>
      </w:r>
    </w:p>
    <w:p w14:paraId="1F5FC5B7" w14:textId="3A232C26" w:rsidR="00447EB6" w:rsidRDefault="00447EB6" w:rsidP="00E6284E">
      <w:pPr>
        <w:pStyle w:val="Luettelokappale"/>
        <w:numPr>
          <w:ilvl w:val="0"/>
          <w:numId w:val="52"/>
        </w:numPr>
      </w:pPr>
      <w:r>
        <w:t xml:space="preserve">palveluntuottaja </w:t>
      </w:r>
      <w:proofErr w:type="spellStart"/>
      <w:r>
        <w:t>nullFlavor</w:t>
      </w:r>
      <w:proofErr w:type="spellEnd"/>
      <w:r>
        <w:t>=NA</w:t>
      </w:r>
    </w:p>
    <w:p w14:paraId="3830B7C7" w14:textId="407CA63A" w:rsidR="00447EB6" w:rsidRDefault="00447EB6" w:rsidP="00447EB6">
      <w:pPr>
        <w:pStyle w:val="Leipteksti"/>
      </w:pPr>
      <w:r>
        <w:t>Haku palauttaa yhden henkilön potilaskohtaiset 20</w:t>
      </w:r>
      <w:r w:rsidR="00D26409">
        <w:t>200101</w:t>
      </w:r>
      <w:r>
        <w:t>-version ostopalvelun valtuutukset, joissa ei ole palveluntuottaja-tietoa muut hakuehdot huomioiden. Toiminnallisuuden täysi hyödyntäminen vaatii 20</w:t>
      </w:r>
      <w:r w:rsidR="00D26409">
        <w:t>200101</w:t>
      </w:r>
      <w:r>
        <w:t>-version ostopalvelun valtuutuksen käyttöönottoa, joka mahdollistaa palveluntuottaja-tiedon lisäämisen sen puuttuessa.</w:t>
      </w:r>
    </w:p>
    <w:p w14:paraId="40070CE8" w14:textId="77777777" w:rsidR="00447EB6" w:rsidRDefault="00447EB6" w:rsidP="00447EB6">
      <w:pPr>
        <w:pStyle w:val="Leipteksti"/>
      </w:pPr>
      <w:r>
        <w:t xml:space="preserve">Esimerkki 2: Palveluntuottaja hakee potilaskohtaiset valtuutukset, joissa hakija on palveluntuottajana ja potilasta ei ole yksilöity </w:t>
      </w:r>
    </w:p>
    <w:p w14:paraId="69870249" w14:textId="77777777" w:rsidR="00447EB6" w:rsidRDefault="00447EB6" w:rsidP="00447EB6">
      <w:pPr>
        <w:pStyle w:val="Leipteksti"/>
        <w:spacing w:after="0"/>
      </w:pPr>
      <w:r>
        <w:t>Hakuparametrit</w:t>
      </w:r>
    </w:p>
    <w:p w14:paraId="7B6F9AD5" w14:textId="2D1631E6" w:rsidR="00447EB6" w:rsidRDefault="00447EB6" w:rsidP="00E6284E">
      <w:pPr>
        <w:pStyle w:val="Luettelokappale"/>
        <w:numPr>
          <w:ilvl w:val="0"/>
          <w:numId w:val="52"/>
        </w:numPr>
      </w:pPr>
      <w:r>
        <w:t xml:space="preserve">potilaan henkilötunnus </w:t>
      </w:r>
      <w:proofErr w:type="spellStart"/>
      <w:r>
        <w:t>nullflavor</w:t>
      </w:r>
      <w:proofErr w:type="spellEnd"/>
      <w:r>
        <w:t xml:space="preserve">=NA (palveluntuottaja </w:t>
      </w:r>
      <w:proofErr w:type="spellStart"/>
      <w:r>
        <w:t>nullFlavor</w:t>
      </w:r>
      <w:proofErr w:type="spellEnd"/>
      <w:r>
        <w:t xml:space="preserve">=NA ei sallittu yhdessä potilaan henkilötunnus </w:t>
      </w:r>
      <w:proofErr w:type="spellStart"/>
      <w:r>
        <w:t>nullflavor</w:t>
      </w:r>
      <w:proofErr w:type="spellEnd"/>
      <w:r>
        <w:t>=NA kanssa)</w:t>
      </w:r>
    </w:p>
    <w:p w14:paraId="0393E84D" w14:textId="77777777" w:rsidR="00447EB6" w:rsidRDefault="00447EB6" w:rsidP="00447EB6">
      <w:pPr>
        <w:pStyle w:val="Leipteksti"/>
      </w:pPr>
      <w:r>
        <w:t xml:space="preserve">Haku palauttaa ostopalvelun potilaskohtaiset valtuutukset muut hakuparametrit huomioiden. Oletuksena haku rajautuu valtuutuksiin, joissa hakija on palveluntuottajana. </w:t>
      </w:r>
    </w:p>
    <w:p w14:paraId="5C437C75" w14:textId="77777777" w:rsidR="00447EB6" w:rsidRDefault="00447EB6" w:rsidP="00447EB6">
      <w:pPr>
        <w:pStyle w:val="Leipteksti"/>
      </w:pPr>
      <w:r>
        <w:t>Esimerkki 3: Palveluntuottaja hakee ostopalvelun valtuutukset, jotka kohdistettu palveluntuottajan palveluyksikköön</w:t>
      </w:r>
    </w:p>
    <w:p w14:paraId="240A6DF8" w14:textId="77777777" w:rsidR="00447EB6" w:rsidRDefault="00447EB6" w:rsidP="00447EB6">
      <w:pPr>
        <w:pStyle w:val="Leipteksti"/>
        <w:spacing w:after="0"/>
      </w:pPr>
      <w:r>
        <w:t>Hakuparametrit</w:t>
      </w:r>
    </w:p>
    <w:p w14:paraId="3F29984A" w14:textId="56B971A2" w:rsidR="00447EB6" w:rsidRDefault="00447EB6" w:rsidP="00E6284E">
      <w:pPr>
        <w:pStyle w:val="Luettelokappale"/>
        <w:numPr>
          <w:ilvl w:val="0"/>
          <w:numId w:val="52"/>
        </w:numPr>
      </w:pPr>
      <w:r>
        <w:lastRenderedPageBreak/>
        <w:t xml:space="preserve">palveluntuottajan palveluyksikkö (palveluntuottaja </w:t>
      </w:r>
      <w:proofErr w:type="spellStart"/>
      <w:r>
        <w:t>nullFlavor</w:t>
      </w:r>
      <w:proofErr w:type="spellEnd"/>
      <w:r>
        <w:t>=NA ei sallittu, kun palveluyksikkö-parametri annettu)</w:t>
      </w:r>
    </w:p>
    <w:p w14:paraId="39C41684" w14:textId="32B2827C" w:rsidR="00447EB6" w:rsidRDefault="00447EB6" w:rsidP="00E6284E">
      <w:pPr>
        <w:pStyle w:val="Luettelokappale"/>
        <w:numPr>
          <w:ilvl w:val="0"/>
          <w:numId w:val="52"/>
        </w:numPr>
      </w:pPr>
      <w:r>
        <w:t>tietorakenteen tunniste pakollinen (</w:t>
      </w:r>
      <w:proofErr w:type="spellStart"/>
      <w:r>
        <w:t>templateId</w:t>
      </w:r>
      <w:proofErr w:type="spellEnd"/>
      <w:r>
        <w:t xml:space="preserve"> on 33.7 Ostopalvelun palveluntuottajan palveluyksikkö)</w:t>
      </w:r>
    </w:p>
    <w:p w14:paraId="32A0924E" w14:textId="0901CD73" w:rsidR="00447EB6" w:rsidRDefault="00447EB6" w:rsidP="00447EB6">
      <w:pPr>
        <w:pStyle w:val="Leipteksti"/>
      </w:pPr>
      <w:r>
        <w:t>Haku palauttaa 20</w:t>
      </w:r>
      <w:r w:rsidR="00D26409">
        <w:t>200101</w:t>
      </w:r>
      <w:r>
        <w:t xml:space="preserve">-version ostopalvelun valtuutukset, joissa hakija on palveluntuottaja ja joissa on palveluyksikkötieto. Lisäksi haussa palautuu ostopalvelun valtuutukset, joissa ei ole palveluyksikkötietoa, muut hakuparametrit huomioiden. Oletuksena haku rajautuu valtuutuksiin, joissa hakija on palveluntuottajana. </w:t>
      </w:r>
    </w:p>
    <w:p w14:paraId="551997B2" w14:textId="77777777" w:rsidR="00447EB6" w:rsidRDefault="00447EB6" w:rsidP="00447EB6">
      <w:pPr>
        <w:pStyle w:val="Leipteksti"/>
      </w:pPr>
      <w:r>
        <w:t xml:space="preserve">Esimerkki 4: Palveluntuottaja hakee potilaan potilaskohtaiset ostopalvelun valtuutukset, joissa hakija on palveluntuottajana </w:t>
      </w:r>
    </w:p>
    <w:p w14:paraId="51DD6DF1" w14:textId="77777777" w:rsidR="00447EB6" w:rsidRDefault="00447EB6" w:rsidP="00447EB6">
      <w:pPr>
        <w:pStyle w:val="Leipteksti"/>
        <w:spacing w:after="0"/>
      </w:pPr>
      <w:r>
        <w:t>Hakuparametrit</w:t>
      </w:r>
    </w:p>
    <w:p w14:paraId="36CF8E11" w14:textId="0E204832" w:rsidR="00447EB6" w:rsidRDefault="00447EB6" w:rsidP="00E6284E">
      <w:pPr>
        <w:pStyle w:val="Luettelokappale"/>
        <w:numPr>
          <w:ilvl w:val="0"/>
          <w:numId w:val="52"/>
        </w:numPr>
      </w:pPr>
      <w:r>
        <w:t>potilaan henkilötunnus</w:t>
      </w:r>
    </w:p>
    <w:p w14:paraId="538A0202" w14:textId="77777777" w:rsidR="00447EB6" w:rsidRDefault="00447EB6" w:rsidP="00447EB6">
      <w:pPr>
        <w:pStyle w:val="Leipteksti"/>
      </w:pPr>
      <w:r>
        <w:t xml:space="preserve">Haku palauttaa tietyn potilaan ostopalvelun valtuutukset muut hakuparametrit huomioiden. Oletuksena haku rajautuu valtuutuksiin, joissa hakija on palveluntuottajana. </w:t>
      </w:r>
    </w:p>
    <w:p w14:paraId="707BECC7" w14:textId="0308C989" w:rsidR="00447EB6" w:rsidRDefault="00447EB6" w:rsidP="00447EB6">
      <w:pPr>
        <w:pStyle w:val="Leipteksti"/>
      </w:pPr>
      <w:r>
        <w:t xml:space="preserve">Esimerkki 5: Palveluntuottaja hakee tietyn palvelun järjestäjän arkistoimat potilaskohtaiset tai </w:t>
      </w:r>
      <w:r w:rsidR="00197E20">
        <w:t>rekisteri</w:t>
      </w:r>
      <w:r>
        <w:t>tasoiset</w:t>
      </w:r>
      <w:r w:rsidR="00FD49ED">
        <w:t xml:space="preserve"> </w:t>
      </w:r>
      <w:r>
        <w:t xml:space="preserve">ostopalvelun valtuutukset, joissa hakija on palveluntuottajana </w:t>
      </w:r>
    </w:p>
    <w:p w14:paraId="5D377744" w14:textId="77777777" w:rsidR="00447EB6" w:rsidRDefault="00447EB6" w:rsidP="00447EB6">
      <w:pPr>
        <w:pStyle w:val="Leipteksti"/>
        <w:spacing w:after="0"/>
      </w:pPr>
      <w:r>
        <w:t>Hakuparametrit</w:t>
      </w:r>
    </w:p>
    <w:p w14:paraId="33E757FA" w14:textId="71D8702B" w:rsidR="00447EB6" w:rsidRDefault="00447EB6" w:rsidP="00E6284E">
      <w:pPr>
        <w:pStyle w:val="Luettelokappale"/>
        <w:numPr>
          <w:ilvl w:val="0"/>
          <w:numId w:val="52"/>
        </w:numPr>
      </w:pPr>
      <w:r>
        <w:t xml:space="preserve">palveluntuottaja (parametri tarkoittaa tässä tapauksessa järjestäjää) </w:t>
      </w:r>
    </w:p>
    <w:p w14:paraId="4D26D75A" w14:textId="280FC9C9" w:rsidR="00447EB6" w:rsidRDefault="00447EB6" w:rsidP="00E6284E">
      <w:pPr>
        <w:pStyle w:val="Luettelokappale"/>
        <w:numPr>
          <w:ilvl w:val="0"/>
          <w:numId w:val="52"/>
        </w:numPr>
      </w:pPr>
      <w:r>
        <w:t xml:space="preserve">palveluntuottaja </w:t>
      </w:r>
      <w:proofErr w:type="spellStart"/>
      <w:r>
        <w:t>nullFlavor</w:t>
      </w:r>
      <w:proofErr w:type="spellEnd"/>
      <w:r>
        <w:t>=NA ei sallittu, kun palveluntuottaja-parametri annettu</w:t>
      </w:r>
    </w:p>
    <w:p w14:paraId="6620871D" w14:textId="24F3108B" w:rsidR="00447EB6" w:rsidRDefault="00447EB6" w:rsidP="00E6284E">
      <w:pPr>
        <w:pStyle w:val="Luettelokappale"/>
        <w:numPr>
          <w:ilvl w:val="0"/>
          <w:numId w:val="52"/>
        </w:numPr>
      </w:pPr>
      <w:r>
        <w:t xml:space="preserve">potilaan henkilötunnus </w:t>
      </w:r>
      <w:proofErr w:type="spellStart"/>
      <w:r>
        <w:t>nullflavor</w:t>
      </w:r>
      <w:proofErr w:type="spellEnd"/>
      <w:r>
        <w:t>=NA (potilaskohtaiset) TAI potilaan henkilötunnusta ei annettu (</w:t>
      </w:r>
      <w:r w:rsidR="00197E20">
        <w:t>rekisteri</w:t>
      </w:r>
      <w:r>
        <w:t xml:space="preserve">tasoiset) </w:t>
      </w:r>
    </w:p>
    <w:p w14:paraId="08EC4133" w14:textId="0328360F" w:rsidR="00447EB6" w:rsidRDefault="00447EB6" w:rsidP="00447EB6">
      <w:pPr>
        <w:pStyle w:val="Leipteksti"/>
      </w:pPr>
      <w:r>
        <w:t>Haku palauttaa tietyn palvelunjärjestäjän arkistoimat potilaskohtaiset tai</w:t>
      </w:r>
      <w:r w:rsidR="00FD49ED">
        <w:t xml:space="preserve"> </w:t>
      </w:r>
      <w:r w:rsidR="00197E20">
        <w:t>rekisteri</w:t>
      </w:r>
      <w:r>
        <w:t xml:space="preserve">tasoiset ostopalvelun valtuutukset muut hakuparametrit huomioiden. Oletuksena haku rajautuu valtuutuksiin, joissa hakija on palveluntuottajana. </w:t>
      </w:r>
    </w:p>
    <w:p w14:paraId="6A8DF6F3" w14:textId="5987154C" w:rsidR="00447EB6" w:rsidRDefault="00447EB6" w:rsidP="00447EB6">
      <w:pPr>
        <w:pStyle w:val="Leipteksti"/>
      </w:pPr>
      <w:r>
        <w:t xml:space="preserve">Esimerkki 6: Palveluntuottaja hakee </w:t>
      </w:r>
      <w:r w:rsidR="00197E20">
        <w:t>rekisteri</w:t>
      </w:r>
      <w:r>
        <w:t xml:space="preserve">tasoiset ostopalvelun valtuutukset, joissa hakija on palveluntuottajana </w:t>
      </w:r>
    </w:p>
    <w:p w14:paraId="6347B5AC" w14:textId="77777777" w:rsidR="00447EB6" w:rsidRDefault="00447EB6" w:rsidP="00447EB6">
      <w:pPr>
        <w:pStyle w:val="Leipteksti"/>
        <w:spacing w:after="0"/>
      </w:pPr>
      <w:r>
        <w:t>Hakuparametrit</w:t>
      </w:r>
    </w:p>
    <w:p w14:paraId="511168D1" w14:textId="5DD5F650" w:rsidR="00447EB6" w:rsidRDefault="00447EB6" w:rsidP="00E6284E">
      <w:pPr>
        <w:pStyle w:val="Luettelokappale"/>
        <w:numPr>
          <w:ilvl w:val="0"/>
          <w:numId w:val="52"/>
        </w:numPr>
      </w:pPr>
      <w:r>
        <w:t xml:space="preserve">potilaan henkilötunnusta ei annettu </w:t>
      </w:r>
    </w:p>
    <w:p w14:paraId="3F36BC10" w14:textId="38AE9426" w:rsidR="00447EB6" w:rsidRPr="00447EB6" w:rsidRDefault="00447EB6" w:rsidP="00447EB6">
      <w:pPr>
        <w:pStyle w:val="Leipteksti"/>
      </w:pPr>
      <w:r>
        <w:lastRenderedPageBreak/>
        <w:t xml:space="preserve">Haku palauttaa </w:t>
      </w:r>
      <w:r w:rsidR="00197E20">
        <w:t>rekisteri</w:t>
      </w:r>
      <w:r>
        <w:t>tasoiset</w:t>
      </w:r>
      <w:r w:rsidR="00FD49ED">
        <w:t xml:space="preserve"> </w:t>
      </w:r>
      <w:r>
        <w:t>ostopalvelun valtuutukset muut hakuparametrit huomioiden. Oletuksena haku rajautuu valtuutuksiin, joissa hakija on palveluntuottajana.</w:t>
      </w:r>
    </w:p>
    <w:p w14:paraId="57F351AE" w14:textId="77777777" w:rsidR="00A82268" w:rsidRDefault="00A82268">
      <w:pPr>
        <w:rPr>
          <w:rFonts w:asciiTheme="majorHAnsi" w:eastAsiaTheme="majorEastAsia" w:hAnsiTheme="majorHAnsi" w:cstheme="majorBidi"/>
          <w:bCs/>
          <w:sz w:val="32"/>
          <w:szCs w:val="28"/>
        </w:rPr>
      </w:pPr>
      <w:r>
        <w:br w:type="page"/>
      </w:r>
    </w:p>
    <w:p w14:paraId="22CC1F90" w14:textId="576EFD2B" w:rsidR="009F703C" w:rsidRDefault="00B43280" w:rsidP="00B43280">
      <w:pPr>
        <w:pStyle w:val="Otsikko1"/>
      </w:pPr>
      <w:bookmarkStart w:id="517" w:name="_Toc161153362"/>
      <w:r w:rsidRPr="00B43280">
        <w:lastRenderedPageBreak/>
        <w:t>Hae keskeisiä tietoja (PPC)</w:t>
      </w:r>
      <w:bookmarkEnd w:id="517"/>
    </w:p>
    <w:p w14:paraId="0BE3AC36" w14:textId="4F56FC8B" w:rsidR="009F703C" w:rsidRDefault="009F703C" w:rsidP="009F703C">
      <w:pPr>
        <w:pStyle w:val="Otsikko2"/>
      </w:pPr>
      <w:r w:rsidRPr="009F703C">
        <w:t>Käyttötapauksen yleiskuvaus ja lopputulos</w:t>
      </w:r>
    </w:p>
    <w:p w14:paraId="6A832DE4" w14:textId="77777777" w:rsidR="00545194" w:rsidRDefault="00545194" w:rsidP="00545194">
      <w:pPr>
        <w:pStyle w:val="Leipteksti"/>
      </w:pPr>
      <w:r>
        <w:t>Käyttötapaus kuvaa keskeisten tietojen hakutilanteet Potilastiedon arkistosta palvelupyynnöllä PPC. Keskeisten tietojen haku on näkymäperusteinen haku, jolla voi hakea keskeisten terveystietojen koostetiedot, viimeisimmän terveys- ja hoitosuunnitelman (YHOS) ja ajantasaisen hammasstatuksen tiedot (HAMK). Kokonaisuus käsittää luovutushaun, hätähaun sekä haun ostopalvelutilanteissa.</w:t>
      </w:r>
    </w:p>
    <w:p w14:paraId="458480CF" w14:textId="77777777" w:rsidR="00545194" w:rsidRDefault="00545194" w:rsidP="00545194">
      <w:pPr>
        <w:pStyle w:val="Leipteksti"/>
      </w:pPr>
      <w:r>
        <w:t>Keskeisiä terveystietoja ovat ns. koostetiedot (diagnoosit, riskit, toimenpiteet, rokotukset, fysiologiset mittaukset, laboratoriotutkimukset ja kuvantamistutkimukset) sekä terveys- ja hoitosuunnitelma. Koostetiedot haetaan Tiedonhallintapalvelun koostekannasta, ja kunkin keskeisen terveystiedon osalta palautuu yksi koosteasiakirja, jos potilaalla on kyseisiä tietoja. Terveys- ja hoitosuunnitelman Tiedonhallintapalvelu hakee terveydenhuollon palvelunantajien rekistereistä Kanta-arkistosta. Ajantasaisen hammasstatuksen tiedot haetaan Potilastiedon arkistosta.</w:t>
      </w:r>
    </w:p>
    <w:p w14:paraId="074E5E25" w14:textId="108FABB9" w:rsidR="00545194" w:rsidRDefault="005311BF" w:rsidP="0087798E">
      <w:pPr>
        <w:pStyle w:val="Leipteksti"/>
        <w:spacing w:after="0"/>
      </w:pPr>
      <w:r>
        <w:t xml:space="preserve">Hakeva </w:t>
      </w:r>
      <w:r w:rsidR="00545194">
        <w:t>järjestelmä ilmoittaa haettavien tietojen laajuuden:</w:t>
      </w:r>
    </w:p>
    <w:p w14:paraId="647E55DB" w14:textId="3DF66090" w:rsidR="00545194" w:rsidRDefault="00545194" w:rsidP="00D54165">
      <w:pPr>
        <w:pStyle w:val="Leipteksti"/>
        <w:numPr>
          <w:ilvl w:val="0"/>
          <w:numId w:val="23"/>
        </w:numPr>
        <w:spacing w:after="0"/>
      </w:pPr>
      <w:r>
        <w:t>Ajantasaisen hammasstatuksen tiedot</w:t>
      </w:r>
    </w:p>
    <w:p w14:paraId="5DB09709" w14:textId="796BFE95" w:rsidR="00545194" w:rsidRDefault="00545194" w:rsidP="00D54165">
      <w:pPr>
        <w:pStyle w:val="Leipteksti"/>
        <w:numPr>
          <w:ilvl w:val="0"/>
          <w:numId w:val="23"/>
        </w:numPr>
        <w:spacing w:after="0"/>
      </w:pPr>
      <w:r>
        <w:t>Viimeisin terveys- ja hoitosuunnitelma</w:t>
      </w:r>
    </w:p>
    <w:p w14:paraId="5A9F245C" w14:textId="0C116D82" w:rsidR="00545194" w:rsidRDefault="00545194" w:rsidP="00D54165">
      <w:pPr>
        <w:pStyle w:val="Leipteksti"/>
        <w:numPr>
          <w:ilvl w:val="0"/>
          <w:numId w:val="23"/>
        </w:numPr>
      </w:pPr>
      <w:r>
        <w:t>Keskeisten terveystietojen koostetiedot</w:t>
      </w:r>
    </w:p>
    <w:p w14:paraId="2642D370" w14:textId="77777777" w:rsidR="00545194" w:rsidRDefault="00545194" w:rsidP="00545194">
      <w:pPr>
        <w:pStyle w:val="Leipteksti"/>
      </w:pPr>
      <w:r>
        <w:t>Hakeva järjestelmä voi hakea kaikkia keskeisiä tietoja kerralla, yksittäisien koostetyypin tiedot tai mitä tahansa kombinaatioita keskeisistä tiedoista.</w:t>
      </w:r>
    </w:p>
    <w:p w14:paraId="6CB62662" w14:textId="77777777" w:rsidR="00545194" w:rsidRDefault="00545194" w:rsidP="0087798E">
      <w:pPr>
        <w:pStyle w:val="Leipteksti"/>
        <w:spacing w:after="0"/>
      </w:pPr>
      <w:r>
        <w:t>Potilastiedon arkisto tai Tiedonhallintapalvelu päättelee hakutilanteen:</w:t>
      </w:r>
    </w:p>
    <w:p w14:paraId="22EB6E5F" w14:textId="59E31EC1" w:rsidR="00545194" w:rsidRDefault="00545194" w:rsidP="0087798E">
      <w:pPr>
        <w:pStyle w:val="Leipteksti"/>
        <w:numPr>
          <w:ilvl w:val="0"/>
          <w:numId w:val="23"/>
        </w:numPr>
        <w:spacing w:after="0"/>
      </w:pPr>
      <w:r>
        <w:t xml:space="preserve">Luovutushaku: Kyselysanomassa on annettu hoitosuhteen todentava, voimassa oleva palvelutapahtuma, joka on hakevan organisaation omassa rekisterissä. Haussa palautuu kaikkien rekisterinpitäjien tiedot luovutussäännöt huomioiden sekä oman rekisterin tiedot.  </w:t>
      </w:r>
    </w:p>
    <w:p w14:paraId="3CF5F439" w14:textId="0994991E" w:rsidR="00545194" w:rsidRDefault="00545194" w:rsidP="00D54165">
      <w:pPr>
        <w:pStyle w:val="Leipteksti"/>
        <w:numPr>
          <w:ilvl w:val="0"/>
          <w:numId w:val="23"/>
        </w:numPr>
      </w:pPr>
      <w:r>
        <w:t xml:space="preserve">Haku ostopalvelutilanteessa: Kyselysanomassa on annettu hoitosuhteen todentava, voimassa oleva palvelutapahtuma, joka on ostopalvelun järjestäjän rekisterissä. Haussa palautuu järjestäjän rekisterin asiakirjat ostopalvelun valtuutuksen mukaisesti sekä kaikkien rekisterinpitäjien tiedot luovutussäännöt huomioiden.  </w:t>
      </w:r>
    </w:p>
    <w:p w14:paraId="42A71403" w14:textId="77777777" w:rsidR="00545194" w:rsidRDefault="00545194" w:rsidP="0087798E">
      <w:pPr>
        <w:pStyle w:val="Leipteksti"/>
        <w:spacing w:after="0"/>
      </w:pPr>
      <w:r>
        <w:t>Hakutilanteen lisäksi pääteltävät tiedot:</w:t>
      </w:r>
    </w:p>
    <w:p w14:paraId="2CC35474" w14:textId="72BB80BE" w:rsidR="00545194" w:rsidRDefault="00A80747" w:rsidP="00D54165">
      <w:pPr>
        <w:pStyle w:val="Leipteksti"/>
        <w:numPr>
          <w:ilvl w:val="0"/>
          <w:numId w:val="23"/>
        </w:numPr>
      </w:pPr>
      <w:r>
        <w:lastRenderedPageBreak/>
        <w:t>Luovutush</w:t>
      </w:r>
      <w:r w:rsidR="00545194">
        <w:t xml:space="preserve">aku Potilastiedon arkistosta hätätilanteessa [LT1]: Kyselysanomassa on annettu kyselyn erityinen syy, ’Hätähaku’. Tiedot palautuvat, vaikka </w:t>
      </w:r>
      <w:r w:rsidR="001E1146">
        <w:t xml:space="preserve">informointi ja </w:t>
      </w:r>
      <w:r w:rsidR="0076194A">
        <w:t>luovutuslupa Potilastiedon arkiston tietojen luovuttamiseen</w:t>
      </w:r>
      <w:r w:rsidR="00545194">
        <w:t xml:space="preserve"> puuttuisi. Palautukseen laajuus määräytyy hakutilanteen (C, D tai E) mukaisesti. Haku palauttaa lisäksi Tiedonhallintapalvelussa olevat tahdonilmaisut.</w:t>
      </w:r>
    </w:p>
    <w:p w14:paraId="5C8BB6C3" w14:textId="77777777" w:rsidR="00545194" w:rsidRDefault="00545194" w:rsidP="0087798E">
      <w:pPr>
        <w:pStyle w:val="Leipteksti"/>
        <w:spacing w:after="0"/>
      </w:pPr>
      <w:r>
        <w:t xml:space="preserve">Haku rajautuu tässä käyttötapauksessa potilaan ja hakukohteen mukaan: </w:t>
      </w:r>
    </w:p>
    <w:p w14:paraId="76EF41C2" w14:textId="4ECA64EF" w:rsidR="00545194" w:rsidRDefault="00545194" w:rsidP="00E6284E">
      <w:pPr>
        <w:pStyle w:val="Luettelokappale"/>
        <w:numPr>
          <w:ilvl w:val="0"/>
          <w:numId w:val="52"/>
        </w:numPr>
      </w:pPr>
      <w:r>
        <w:t>Haetaan yhden potilaan tiedot: Tiedonhallintapalvelun tietoja voidaan hakea henkilötunnuksella, tilapäisen yksilöintitunnuksen käyttö ei ole sallittu</w:t>
      </w:r>
    </w:p>
    <w:p w14:paraId="53BAB765" w14:textId="1D8EFCB7" w:rsidR="00545194" w:rsidRDefault="00545194" w:rsidP="00E6284E">
      <w:pPr>
        <w:pStyle w:val="Luettelokappale"/>
        <w:numPr>
          <w:ilvl w:val="0"/>
          <w:numId w:val="52"/>
        </w:numPr>
      </w:pPr>
      <w:r>
        <w:t>Haetaan tiedot käyttötilanteesta riippuen Potilastiedon arkistosta tai Tiedonhallintapalvelun koostekannasta</w:t>
      </w:r>
    </w:p>
    <w:p w14:paraId="3D1A8AB6" w14:textId="1F9E083E" w:rsidR="00545194" w:rsidRDefault="00545194" w:rsidP="00E6284E">
      <w:pPr>
        <w:pStyle w:val="Luettelokappale"/>
        <w:numPr>
          <w:ilvl w:val="0"/>
          <w:numId w:val="52"/>
        </w:numPr>
      </w:pPr>
      <w:r>
        <w:t xml:space="preserve">Jos potilas ei ole </w:t>
      </w:r>
      <w:r w:rsidR="0076194A">
        <w:t>antanut luovutuslupaa</w:t>
      </w:r>
      <w:r>
        <w:t xml:space="preserve"> eikä kyseessä ole hätähaku, Potilastiedon arkisto rajaa haun siihen rekisteriin, johon hoitosuhteen todentamisessa käytettävä palvelutapahtuma on tallennettu: </w:t>
      </w:r>
    </w:p>
    <w:p w14:paraId="3E484CF9" w14:textId="11C2E190" w:rsidR="00545194" w:rsidRDefault="00545194" w:rsidP="00D54165">
      <w:pPr>
        <w:pStyle w:val="Luettelokappale"/>
        <w:numPr>
          <w:ilvl w:val="1"/>
          <w:numId w:val="5"/>
        </w:numPr>
      </w:pPr>
      <w:r>
        <w:t>tilanteessa C (luovutushaku) kyselyn lähettäjän omaan rekisteriin</w:t>
      </w:r>
    </w:p>
    <w:p w14:paraId="76BDB2A9" w14:textId="438076AE" w:rsidR="00545194" w:rsidRDefault="00545194" w:rsidP="00D54165">
      <w:pPr>
        <w:pStyle w:val="Luettelokappale"/>
        <w:numPr>
          <w:ilvl w:val="1"/>
          <w:numId w:val="5"/>
        </w:numPr>
      </w:pPr>
      <w:r>
        <w:t>tilanteessa D (ostopalvelu) palvelunjärjestäjän rekisteriin</w:t>
      </w:r>
    </w:p>
    <w:p w14:paraId="3EDEFB31" w14:textId="66BC1E79" w:rsidR="00545194" w:rsidRDefault="00545194" w:rsidP="00E6284E">
      <w:pPr>
        <w:pStyle w:val="Luettelokappale"/>
        <w:numPr>
          <w:ilvl w:val="0"/>
          <w:numId w:val="52"/>
        </w:numPr>
      </w:pPr>
      <w:r>
        <w:t>Arkisto rajaa hakutuloksen potilaan mahdollisesti asettamien luovutuskieltojen mukaisesti</w:t>
      </w:r>
    </w:p>
    <w:p w14:paraId="59E9FD98" w14:textId="77777777" w:rsidR="0087798E" w:rsidRDefault="0087798E" w:rsidP="0087798E">
      <w:pPr>
        <w:pStyle w:val="Luettelokappale"/>
        <w:ind w:left="2478"/>
      </w:pPr>
    </w:p>
    <w:p w14:paraId="572346C6" w14:textId="0B5765F7" w:rsidR="00545194" w:rsidRPr="00545194" w:rsidRDefault="00545194" w:rsidP="00545194">
      <w:pPr>
        <w:pStyle w:val="Leipteksti"/>
      </w:pPr>
      <w:r>
        <w:t>Lopputuloksena hakeva potilastietojärjestelmä on vastaanottanut Tiedonhallintapalvelun hakuparametrien mukaisesti rajaamat potilaan keskeiset tiedot (keskeisten terveystietojen koostetiedot sekä terveys- ja hoitosuunnitelman ja hammasstatuksen tiedot).  Koosteasiakirja sisältää kunkin keskeisen terveystiedon tiedot ja sen syntykontekstin tiedot, minkä perusteella potilastietojärjestelmään voidaan tarvittaessa hakea asiakirja täydellisine tietoineen käyttötapauksen Hae potilasasiakirjoja hakutilanteen B mukaisesti.</w:t>
      </w:r>
    </w:p>
    <w:p w14:paraId="38523F60" w14:textId="281BB005" w:rsidR="009F703C" w:rsidRDefault="009F703C" w:rsidP="009F703C">
      <w:pPr>
        <w:pStyle w:val="Otsikko2"/>
      </w:pPr>
      <w:r w:rsidRPr="009F703C">
        <w:t>Käyttäjäroolit</w:t>
      </w:r>
    </w:p>
    <w:p w14:paraId="6C34EF03" w14:textId="64C499E0" w:rsidR="00F56839" w:rsidRDefault="00F56839" w:rsidP="00F56839">
      <w:pPr>
        <w:pStyle w:val="Numeroituluettelo"/>
      </w:pPr>
      <w:r>
        <w:t>Kantaan liittynyt järjestelmä, potilastietojärjestelmä, jatkossa Järjestelmä</w:t>
      </w:r>
    </w:p>
    <w:p w14:paraId="493C7354" w14:textId="285C16C1" w:rsidR="00F56839" w:rsidRPr="00F56839" w:rsidRDefault="00F56839" w:rsidP="00F56839">
      <w:pPr>
        <w:pStyle w:val="Numeroituluettelo"/>
      </w:pPr>
      <w:r>
        <w:t>Potilastiedon arkisto, Kanta-viestinvälitys, jatkossa Arkisto</w:t>
      </w:r>
    </w:p>
    <w:p w14:paraId="465622B6" w14:textId="2E422EEF" w:rsidR="009F703C" w:rsidRDefault="009F703C" w:rsidP="009F703C">
      <w:pPr>
        <w:pStyle w:val="Otsikko2"/>
      </w:pPr>
      <w:r w:rsidRPr="009F703C">
        <w:t>Esiehdot</w:t>
      </w:r>
    </w:p>
    <w:p w14:paraId="415DD4A5" w14:textId="2B2AFE19" w:rsidR="00F56839" w:rsidRDefault="00F56839" w:rsidP="00F56839">
      <w:pPr>
        <w:pStyle w:val="Numeroituluettelo"/>
      </w:pPr>
      <w:r>
        <w:t xml:space="preserve">Potilas on yksilöity virallisella henkilötunnuksella </w:t>
      </w:r>
    </w:p>
    <w:p w14:paraId="47B38FFD" w14:textId="60E2FECA" w:rsidR="00F56839" w:rsidRDefault="00F56839" w:rsidP="00F56839">
      <w:pPr>
        <w:pStyle w:val="Numeroituluettelo"/>
      </w:pPr>
      <w:r>
        <w:t>Potilastietojärjestelmässä on tiedossa joko käyttäjän antamana tai järjestelmän päättelemänä tarvittavat hakuparametrit</w:t>
      </w:r>
    </w:p>
    <w:p w14:paraId="4EA7B2C7" w14:textId="1D0E7251" w:rsidR="00F56839" w:rsidRDefault="00F56839" w:rsidP="00F56839">
      <w:pPr>
        <w:pStyle w:val="Numeroituluettelo"/>
      </w:pPr>
      <w:r>
        <w:lastRenderedPageBreak/>
        <w:t>Tilanteessa D (luovutushaku)  hoitosuhteen potilaaseen todentava palvelutapahtuma on arkistoitu arkistoivan organisaation rekisteriin</w:t>
      </w:r>
    </w:p>
    <w:p w14:paraId="12825C47" w14:textId="36B3451D" w:rsidR="00F56839" w:rsidRDefault="00F56839" w:rsidP="00F56839">
      <w:pPr>
        <w:pStyle w:val="Numeroituluettelo"/>
        <w:spacing w:after="0"/>
      </w:pPr>
      <w:r>
        <w:t>Tilanteessa E (haku ostopalvelutilanteessa) Ostopalvelun tuottajan hoitosuhteen potilaaseen todentava palvelutapahtuma on arkistoitu ostopalvelun järjestäjän rekisteriin, ja siinä on yksilöity ostopalvelun valtuutus. [LT1]</w:t>
      </w:r>
    </w:p>
    <w:p w14:paraId="2E1ADD6C" w14:textId="4A492AAE" w:rsidR="00F56839" w:rsidRDefault="00F56839" w:rsidP="00E6284E">
      <w:pPr>
        <w:pStyle w:val="Luettelokappale"/>
        <w:numPr>
          <w:ilvl w:val="0"/>
          <w:numId w:val="52"/>
        </w:numPr>
      </w:pPr>
      <w:r>
        <w:t>Yksilöidyssä ostopalvelun valtuutuksessa on valtuutettu se rekisteri, johon palvelutapahtuma on arkistoitu, sille tuottajalle joka hakua on tekemässä.</w:t>
      </w:r>
    </w:p>
    <w:p w14:paraId="57AD329A" w14:textId="30B036ED" w:rsidR="00F56839" w:rsidRDefault="00F56839" w:rsidP="00E6284E">
      <w:pPr>
        <w:pStyle w:val="Luettelokappale"/>
        <w:numPr>
          <w:ilvl w:val="0"/>
          <w:numId w:val="52"/>
        </w:numPr>
      </w:pPr>
      <w:r>
        <w:t>Ostopalvelun valtuutus on arkistoitu Potilastiedon arkistoon ostopalvelun järjestäjän rekisteriin.</w:t>
      </w:r>
    </w:p>
    <w:p w14:paraId="3C0F5546" w14:textId="40C2CAA4" w:rsidR="00F56839" w:rsidRPr="00F56839" w:rsidRDefault="00F56839" w:rsidP="00F56839">
      <w:pPr>
        <w:pStyle w:val="Numeroituluettelo"/>
      </w:pPr>
      <w:r>
        <w:t>Jos kyseessä on sivutetun hakutuloksen jatkohaku, järjestelmällä on tiedossa Arkiston palauttamat tiedot jatkohakua varten [LM4].</w:t>
      </w:r>
    </w:p>
    <w:p w14:paraId="717E7BFA" w14:textId="0D3EA7FD" w:rsidR="009F703C" w:rsidRDefault="009F703C" w:rsidP="009F703C">
      <w:pPr>
        <w:pStyle w:val="Otsikko2"/>
      </w:pPr>
      <w:r w:rsidRPr="009F703C">
        <w:t>Normaali tapahtumankulku</w:t>
      </w:r>
    </w:p>
    <w:p w14:paraId="35ACF8DE" w14:textId="646CD6AE" w:rsidR="00F56839" w:rsidRDefault="00F56839" w:rsidP="00F56839">
      <w:pPr>
        <w:pStyle w:val="Numeroituluettelo"/>
      </w:pPr>
      <w:r>
        <w:t>Järjestelmä tuottaa hakusanoman tarvitsemat tiedot dokumentin HL7 Medical Records -sanomat mukaisesti [LM4, V1]</w:t>
      </w:r>
    </w:p>
    <w:p w14:paraId="47D4313E" w14:textId="75DE21FF" w:rsidR="00F56839" w:rsidRDefault="00F56839" w:rsidP="00190381">
      <w:pPr>
        <w:pStyle w:val="Numeroituluettelo"/>
        <w:spacing w:after="0"/>
      </w:pPr>
      <w:r>
        <w:t>Järjestelmä muodostaa hakusanoman ja tekee haun Arkistosta alikäyttötapauksen Hae tiedot mukaisesti. [V2]</w:t>
      </w:r>
    </w:p>
    <w:p w14:paraId="3271F423" w14:textId="260CC23A" w:rsidR="00F56839" w:rsidRDefault="00F56839" w:rsidP="00E6284E">
      <w:pPr>
        <w:pStyle w:val="Luettelokappale"/>
        <w:numPr>
          <w:ilvl w:val="0"/>
          <w:numId w:val="52"/>
        </w:numPr>
      </w:pPr>
      <w:r>
        <w:t xml:space="preserve">MR-sanoma on RCMR_IN100031FI </w:t>
      </w:r>
    </w:p>
    <w:p w14:paraId="58AFA9AC" w14:textId="526360AE" w:rsidR="00F56839" w:rsidRDefault="00F56839" w:rsidP="00E6284E">
      <w:pPr>
        <w:pStyle w:val="Luettelokappale"/>
        <w:numPr>
          <w:ilvl w:val="0"/>
          <w:numId w:val="52"/>
        </w:numPr>
      </w:pPr>
      <w:r>
        <w:t>Palvelupyyntö on PPC [LK3]</w:t>
      </w:r>
    </w:p>
    <w:p w14:paraId="660D05D9" w14:textId="4181A1DA" w:rsidR="00F56839" w:rsidRDefault="00F56839" w:rsidP="00E6284E">
      <w:pPr>
        <w:pStyle w:val="Luettelokappale"/>
        <w:numPr>
          <w:ilvl w:val="0"/>
          <w:numId w:val="52"/>
        </w:numPr>
      </w:pPr>
      <w:r>
        <w:t>Palvelutapahtuma johon tietoja haetaan, on yksilöitävä</w:t>
      </w:r>
    </w:p>
    <w:p w14:paraId="1CA631EC" w14:textId="0CAEF06B" w:rsidR="00F56839" w:rsidRDefault="00F56839" w:rsidP="00D54165">
      <w:pPr>
        <w:pStyle w:val="Luettelokappale"/>
        <w:numPr>
          <w:ilvl w:val="1"/>
          <w:numId w:val="5"/>
        </w:numPr>
      </w:pPr>
      <w:r>
        <w:t xml:space="preserve">tilanteessa E (haku ostopalvelutilanteessa) palvelutapahtuma, johon tietoja </w:t>
      </w:r>
      <w:proofErr w:type="gramStart"/>
      <w:r>
        <w:t>haetaan</w:t>
      </w:r>
      <w:proofErr w:type="gramEnd"/>
      <w:r>
        <w:t xml:space="preserve"> on ostopalvelun järjestäjän rekisterissä (ostopalvelun valtuutuksessa yksilöity rekisteri)</w:t>
      </w:r>
    </w:p>
    <w:p w14:paraId="2ED5E747" w14:textId="2AECD604" w:rsidR="00F56839" w:rsidRDefault="00F56839" w:rsidP="00E6284E">
      <w:pPr>
        <w:pStyle w:val="Luettelokappale"/>
        <w:numPr>
          <w:ilvl w:val="0"/>
          <w:numId w:val="52"/>
        </w:numPr>
      </w:pPr>
      <w:r>
        <w:t xml:space="preserve">Kattavuus: Haetaan aina viimeisimmät versiot (1)  </w:t>
      </w:r>
    </w:p>
    <w:p w14:paraId="5F165FA4" w14:textId="7FF0B9A5" w:rsidR="00F56839" w:rsidRDefault="00F56839" w:rsidP="00E6284E">
      <w:pPr>
        <w:pStyle w:val="Luettelokappale"/>
        <w:numPr>
          <w:ilvl w:val="0"/>
          <w:numId w:val="52"/>
        </w:numPr>
      </w:pPr>
      <w:r>
        <w:t>Haku palauttaa tiedot asiakirjatasolla, hakua ei ole mahdollista kohdistaa metatietotasolla</w:t>
      </w:r>
    </w:p>
    <w:p w14:paraId="785FF00A" w14:textId="451932C3" w:rsidR="00F56839" w:rsidRDefault="00F56839" w:rsidP="00E6284E">
      <w:pPr>
        <w:pStyle w:val="Luettelokappale"/>
        <w:numPr>
          <w:ilvl w:val="0"/>
          <w:numId w:val="52"/>
        </w:numPr>
      </w:pPr>
      <w:r>
        <w:t>Hakuparametrit: voidaan käyttää palvelupyynnöllä käytössä olevia parametreja [LM4]</w:t>
      </w:r>
    </w:p>
    <w:p w14:paraId="1388AB31" w14:textId="2538DF83" w:rsidR="00F56839" w:rsidRDefault="00F56839" w:rsidP="00D54165">
      <w:pPr>
        <w:pStyle w:val="Luettelokappale"/>
        <w:numPr>
          <w:ilvl w:val="1"/>
          <w:numId w:val="5"/>
        </w:numPr>
      </w:pPr>
      <w:r>
        <w:t>pakollinen parametri henkilötunnus</w:t>
      </w:r>
    </w:p>
    <w:p w14:paraId="7D1C3E81" w14:textId="5B8F0A9E" w:rsidR="00F56839" w:rsidRDefault="00F56839" w:rsidP="00D54165">
      <w:pPr>
        <w:pStyle w:val="Luettelokappale"/>
        <w:numPr>
          <w:ilvl w:val="1"/>
          <w:numId w:val="5"/>
        </w:numPr>
      </w:pPr>
      <w:r>
        <w:t>pakollinen parametri näkymätunnus</w:t>
      </w:r>
    </w:p>
    <w:p w14:paraId="3F96D48C" w14:textId="1C25822E" w:rsidR="00F56839" w:rsidRDefault="00F56839" w:rsidP="00D54165">
      <w:pPr>
        <w:pStyle w:val="Luettelokappale"/>
        <w:numPr>
          <w:ilvl w:val="1"/>
          <w:numId w:val="5"/>
        </w:numPr>
      </w:pPr>
      <w:r>
        <w:t xml:space="preserve">tilanteessa C (keskeisten terveystietojen koostetiedot) pakollinen parametri aikaväli. </w:t>
      </w:r>
    </w:p>
    <w:p w14:paraId="1864D81A" w14:textId="0BD17BF6" w:rsidR="00F56839" w:rsidRDefault="00F56839" w:rsidP="00D54165">
      <w:pPr>
        <w:pStyle w:val="Luettelokappale"/>
        <w:numPr>
          <w:ilvl w:val="1"/>
          <w:numId w:val="5"/>
        </w:numPr>
      </w:pPr>
      <w:r>
        <w:lastRenderedPageBreak/>
        <w:t>tilanteissa A ja B (hammasstatus ja terveys- ja hoitosuunnitelma) aikaväliä ei saa käyttää, jos haussa ei haeta lainkaan koostetietoja</w:t>
      </w:r>
    </w:p>
    <w:p w14:paraId="6FC31DBB" w14:textId="42A3CDB2" w:rsidR="00F56839" w:rsidRDefault="00F56839" w:rsidP="00D54165">
      <w:pPr>
        <w:pStyle w:val="Luettelokappale"/>
        <w:numPr>
          <w:ilvl w:val="1"/>
          <w:numId w:val="5"/>
        </w:numPr>
      </w:pPr>
      <w:r>
        <w:t xml:space="preserve">Kyselyssä voidaan antaa tieto, kuinka monta hakutulosta </w:t>
      </w:r>
      <w:r w:rsidR="000D0E34">
        <w:t xml:space="preserve">(koostemerkintää) </w:t>
      </w:r>
      <w:r>
        <w:t>halutaan palautettavaksi yhdellä sivulla. Mikäli sivukooksi annetaan Arkistossa määriteltyä sivun ylärajaa suurempi arvo, Arkisto palauttaa korkeintaan ylärajan mukaisen määrän hakutuloksia / sivu.</w:t>
      </w:r>
      <w:r w:rsidR="000D0E34">
        <w:t xml:space="preserve"> Sivukoko vaikuttaa vain palautuvien koosteasiakirjojen sisältöön, haussa mahdollisesti palautuvat muut asiakirjat eivät kuulu sivutuksen piiriin. </w:t>
      </w:r>
      <w:r>
        <w:t xml:space="preserve"> [LM4]</w:t>
      </w:r>
    </w:p>
    <w:p w14:paraId="2B58894B" w14:textId="3B8702DF" w:rsidR="00F56839" w:rsidRDefault="00F56839" w:rsidP="00190381">
      <w:pPr>
        <w:pStyle w:val="Numeroituluettelo"/>
        <w:spacing w:after="0"/>
      </w:pPr>
      <w:r>
        <w:t>Järjestelmä vastaanottaa hakutuloksen [V3]</w:t>
      </w:r>
    </w:p>
    <w:p w14:paraId="7E97CD8C" w14:textId="20579FDE" w:rsidR="00F56839" w:rsidRDefault="00F56839" w:rsidP="00E6284E">
      <w:pPr>
        <w:pStyle w:val="Luettelokappale"/>
        <w:numPr>
          <w:ilvl w:val="0"/>
          <w:numId w:val="52"/>
        </w:numPr>
      </w:pPr>
      <w:r>
        <w:t>Haun tuloksena palautuu haun rajauksesta riippuen kaikki keskeiset terveystiedot mukaan lukien terveys- ja hoitosuunnitelma tai valittu keskeinen terveystieto, hammasstatus tai tieto siitä, ettei potilaalla ole palautettavia tietoja (</w:t>
      </w:r>
      <w:proofErr w:type="spellStart"/>
      <w:r>
        <w:t>not</w:t>
      </w:r>
      <w:proofErr w:type="spellEnd"/>
      <w:r>
        <w:t xml:space="preserve"> </w:t>
      </w:r>
      <w:proofErr w:type="spellStart"/>
      <w:r>
        <w:t>found</w:t>
      </w:r>
      <w:proofErr w:type="spellEnd"/>
      <w:r>
        <w:t>).</w:t>
      </w:r>
    </w:p>
    <w:p w14:paraId="20B562C1" w14:textId="66D24976" w:rsidR="00F56839" w:rsidRDefault="00F56839" w:rsidP="00E6284E">
      <w:pPr>
        <w:pStyle w:val="Luettelokappale"/>
        <w:numPr>
          <w:ilvl w:val="0"/>
          <w:numId w:val="52"/>
        </w:numPr>
      </w:pPr>
      <w:r>
        <w:t xml:space="preserve">Keskeisten terveystietojen haussa ylläpidettävästä asiakirjasta palautuu vain viimeisin, ylläpidettävä versio, jota ei ole kielloin rajattu (vrt. luovutushaut, jotka voivat palauttaa ylläpidettävästä asiakirjasta useita eri aikoina syntyneitä kappaleita). </w:t>
      </w:r>
    </w:p>
    <w:p w14:paraId="5F9B1832" w14:textId="2FB53700" w:rsidR="0076194A" w:rsidRDefault="0076194A" w:rsidP="00E6284E">
      <w:pPr>
        <w:pStyle w:val="Luettelokappale"/>
        <w:numPr>
          <w:ilvl w:val="0"/>
          <w:numId w:val="52"/>
        </w:numPr>
      </w:pPr>
      <w:r>
        <w:t>Mikäli informointi puuttuu ja sen puuttumisella on vaikutusta palautettavaan haun tulokseen, palautetaan Järjestelmälle paluusanomassa tieto informoinnin puuttumisesta. Tietoa ei palauteta hätähaussa, sillä informoinnin puuttuminen ei vaikuta hätähaun tulokseen.</w:t>
      </w:r>
    </w:p>
    <w:p w14:paraId="43E659C3" w14:textId="2A8A3053" w:rsidR="009E1167" w:rsidRDefault="009E1167">
      <w:pPr>
        <w:pStyle w:val="Luettelokappale"/>
        <w:numPr>
          <w:ilvl w:val="0"/>
          <w:numId w:val="52"/>
        </w:numPr>
      </w:pPr>
      <w:r>
        <w:t xml:space="preserve">Mikäli informointi annettu mutta luovutuslupa puuttuu, palautetaan Järjestelmälle paluusanomassa tieto luovutusluvan puuttumisesta. Luovutusluvan puuttuminen voi vaikuttaa palautettavaan haun tulokseen. Tietoa ei palauteta hätähaussa, sillä luovutusluvan puuttuminen ei vaikuta hätähaun tulokseen. </w:t>
      </w:r>
    </w:p>
    <w:p w14:paraId="699A595B" w14:textId="6853E720" w:rsidR="00F56839" w:rsidRDefault="00F56839" w:rsidP="00E6284E">
      <w:pPr>
        <w:pStyle w:val="Luettelokappale"/>
        <w:numPr>
          <w:ilvl w:val="0"/>
          <w:numId w:val="52"/>
        </w:numPr>
      </w:pPr>
      <w:r>
        <w:t>Tilanne F: Hätähakutilanteessa palautetaan lisäksi potilaan tekemät tahdonilmaisut: hoitotahto ja elinluovutustahto. Tahdonilmaisut palautetaan vastaussanomassa ensimmäisenä.</w:t>
      </w:r>
    </w:p>
    <w:p w14:paraId="6162F0B1" w14:textId="14FB5E6C" w:rsidR="00F56839" w:rsidRDefault="00F56839" w:rsidP="00E6284E">
      <w:pPr>
        <w:pStyle w:val="Luettelokappale"/>
        <w:numPr>
          <w:ilvl w:val="0"/>
          <w:numId w:val="52"/>
        </w:numPr>
      </w:pPr>
      <w:r>
        <w:t xml:space="preserve">Jos haun tulosta ei pystytä palauttamaan kokonaisuudessaan yhdellä hakukerralla, Arkisto palauttaa sivutetun vastauksen sekä tiedot jatkokyselyä varten [LM4]  </w:t>
      </w:r>
    </w:p>
    <w:p w14:paraId="2BB8A113" w14:textId="1F71BFDA" w:rsidR="00F56839" w:rsidRDefault="00F56839" w:rsidP="00190381">
      <w:pPr>
        <w:pStyle w:val="Numeroituluettelo"/>
      </w:pPr>
      <w:r>
        <w:t>Järjestelmä käsittelee haettuja tietoja oman säännöstönsä mukaisesti.</w:t>
      </w:r>
    </w:p>
    <w:p w14:paraId="37BF50EE" w14:textId="4E5AB1E1" w:rsidR="00F56839" w:rsidRPr="00F56839" w:rsidRDefault="00F56839" w:rsidP="00190381">
      <w:pPr>
        <w:pStyle w:val="Numeroituluettelo"/>
      </w:pPr>
      <w:r>
        <w:t>Käyttötapaus päättyy.</w:t>
      </w:r>
    </w:p>
    <w:p w14:paraId="1C671A30" w14:textId="7DC160FB" w:rsidR="009F703C" w:rsidRDefault="009F703C" w:rsidP="009F703C">
      <w:pPr>
        <w:pStyle w:val="Otsikko2"/>
      </w:pPr>
      <w:r w:rsidRPr="009F703C">
        <w:t>Virhetilanteet</w:t>
      </w:r>
    </w:p>
    <w:p w14:paraId="14CE1665" w14:textId="77777777" w:rsidR="00190381" w:rsidRDefault="00190381" w:rsidP="00190381">
      <w:pPr>
        <w:pStyle w:val="Leipteksti"/>
        <w:spacing w:after="0"/>
      </w:pPr>
      <w:r>
        <w:t>V1 Hakusanoman tarvitsemien tietojen tuottaminen ei onnistu. Järjestelmä antaa ilmoituksen käyttäjälle tai tallentaa tiedon jatkokäsittelyä varten. Käyttötapaus päättyy.</w:t>
      </w:r>
    </w:p>
    <w:p w14:paraId="413DE46D" w14:textId="77777777" w:rsidR="00190381" w:rsidRDefault="00190381" w:rsidP="00190381">
      <w:pPr>
        <w:pStyle w:val="Leipteksti"/>
        <w:spacing w:after="0"/>
      </w:pPr>
      <w:r>
        <w:t>V2 Hakusanoman muodostaminen ei onnistu. Järjestelmä antaa ilmoituksen käyttäjälle tai tallentaa tiedon jatkokäsittelyä varten. Käyttötapaus päättyy.</w:t>
      </w:r>
    </w:p>
    <w:p w14:paraId="7EB27238" w14:textId="7E710B3A" w:rsidR="00190381" w:rsidRPr="00190381" w:rsidRDefault="00190381" w:rsidP="00190381">
      <w:pPr>
        <w:pStyle w:val="Leipteksti"/>
      </w:pPr>
      <w:r>
        <w:lastRenderedPageBreak/>
        <w:t>V3 Haun tuloksen vastaanottaminen ei onnistu. Järjestelmä antaa ilmoituksen käyttäjälle tai tallentaa tiedon jatkokäsittelyä varten. Käyttötapaus päättyy.</w:t>
      </w:r>
    </w:p>
    <w:p w14:paraId="3A645A5C" w14:textId="5A1B0B45" w:rsidR="009F703C" w:rsidRDefault="009F703C" w:rsidP="009F703C">
      <w:pPr>
        <w:pStyle w:val="Otsikko2"/>
      </w:pPr>
      <w:r>
        <w:t>Lisätiedot</w:t>
      </w:r>
    </w:p>
    <w:p w14:paraId="5A8C3E71" w14:textId="3160CE4F" w:rsidR="00190381" w:rsidRPr="00190381" w:rsidRDefault="00190381" w:rsidP="00190381">
      <w:pPr>
        <w:pStyle w:val="Leipteksti"/>
      </w:pPr>
      <w:r w:rsidRPr="00190381">
        <w:t>LT1 Ostopalveluratkaisun siirtymäaikana palvelutapahtuma on voitu arkistoida myös ilman ostopalvelun valtuutuksen tunnistetta. Ostopalvelun järjestäjän arkistoasiakirjat-rekisterissä on oltava kuitenkin ostopalvelun valtuutus, jossa on valtuutettu hakua tekevä palveluntuottaja käyttämään rekisteriä, johon palvelutapahtuma on arkistoitu.</w:t>
      </w:r>
    </w:p>
    <w:p w14:paraId="44D08C2B" w14:textId="6BC8D9F7" w:rsidR="009F703C" w:rsidRDefault="00190381" w:rsidP="00190381">
      <w:pPr>
        <w:pStyle w:val="Otsikko1"/>
      </w:pPr>
      <w:bookmarkStart w:id="518" w:name="_Toc161153363"/>
      <w:r w:rsidRPr="00190381">
        <w:t>Hae keskeisiä terveystietoja</w:t>
      </w:r>
      <w:bookmarkEnd w:id="518"/>
    </w:p>
    <w:p w14:paraId="0F9E3181" w14:textId="50A0F9A7" w:rsidR="009F703C" w:rsidRDefault="009F703C" w:rsidP="009F703C">
      <w:pPr>
        <w:pStyle w:val="Otsikko2"/>
      </w:pPr>
      <w:r w:rsidRPr="009F703C">
        <w:t>Käyttötapauksen yleiskuvaus ja lopputulos</w:t>
      </w:r>
    </w:p>
    <w:p w14:paraId="3ABF394E" w14:textId="77777777" w:rsidR="00374128" w:rsidRDefault="00374128" w:rsidP="00374128">
      <w:pPr>
        <w:pStyle w:val="Leipteksti"/>
      </w:pPr>
      <w:r>
        <w:t xml:space="preserve">Käyttötapaus kuvaa keskeisten terveystietojen hakutilanteet Tiedonhallintapalvelusta. Keskeisiä terveystietoja ovat ns. koostetiedot (diagnoosit, riskit, toimenpiteet, rokotukset, fysiologiset mittaukset, laboratoriotutkimukset ja kuvantamistutkimukset) sekä terveys- ja hoitosuunnitelma. Koostetiedot haetaan Tiedonhallintapalvelun koostekannasta, ja kunkin keskeisen terveystiedon osalta palautuu yksi koosteasiakirja, jos potilaalla on kyseisiä tietoja. Terveys- ja hoitosuunnitelman Tiedonhallintapalvelu hakee terveydenhuollon palvelunantajien rekistereistä Kanta-arkistosta. </w:t>
      </w:r>
    </w:p>
    <w:p w14:paraId="550636B5" w14:textId="77777777" w:rsidR="00374128" w:rsidRDefault="00374128" w:rsidP="00374128">
      <w:pPr>
        <w:pStyle w:val="Leipteksti"/>
      </w:pPr>
      <w:r>
        <w:t xml:space="preserve">Lopputuloksena hakeva potilastietojärjestelmä on vastaanottanut Tiedonhallintapalvelun hakuparametrien mukaisesti rajaamat potilaan keskeiset terveystiedot (koostetiedot ja terveys- ja hoitosuunnitelma).  Koosteasiakirja sisältää kunkin keskeisen terveystiedon tiedot ja sen syntykontekstin tiedot, minkä perusteella potilastietojärjestelmään voidaan tarvittaessa hakea asiakirja täydellisine tietoineen käyttötapauksen Hae asiakirjoja luovutuksena hakutilanteen B mukaisesti. </w:t>
      </w:r>
    </w:p>
    <w:p w14:paraId="6A6DA1A2" w14:textId="77777777" w:rsidR="00374128" w:rsidRDefault="00374128" w:rsidP="00374128">
      <w:pPr>
        <w:pStyle w:val="Leipteksti"/>
        <w:spacing w:after="0"/>
      </w:pPr>
      <w:r>
        <w:t>Keskeisten terveystietojen hakutilanteet</w:t>
      </w:r>
    </w:p>
    <w:p w14:paraId="0ADEA291" w14:textId="1692C47B" w:rsidR="00374128" w:rsidRDefault="00374128" w:rsidP="00D54165">
      <w:pPr>
        <w:pStyle w:val="Leipteksti"/>
        <w:numPr>
          <w:ilvl w:val="0"/>
          <w:numId w:val="24"/>
        </w:numPr>
        <w:spacing w:after="0"/>
      </w:pPr>
      <w:r>
        <w:t xml:space="preserve">Keskeisten tietojen haku. </w:t>
      </w:r>
    </w:p>
    <w:p w14:paraId="1A0F3892" w14:textId="234FE42D" w:rsidR="00374128" w:rsidRDefault="00374128" w:rsidP="00D54165">
      <w:pPr>
        <w:pStyle w:val="Leipteksti"/>
        <w:numPr>
          <w:ilvl w:val="0"/>
          <w:numId w:val="24"/>
        </w:numPr>
        <w:spacing w:after="0"/>
      </w:pPr>
      <w:r>
        <w:t xml:space="preserve">Keskeisten terveystietojen haku hätätilanteessa. </w:t>
      </w:r>
    </w:p>
    <w:p w14:paraId="54F9ECBD" w14:textId="50C3837E" w:rsidR="00374128" w:rsidRDefault="00374128" w:rsidP="00D54165">
      <w:pPr>
        <w:pStyle w:val="Leipteksti"/>
        <w:numPr>
          <w:ilvl w:val="0"/>
          <w:numId w:val="24"/>
        </w:numPr>
        <w:spacing w:after="0"/>
      </w:pPr>
      <w:r>
        <w:t>Keskeisten tietojen haku potilaskohtaisessa ostopalvelutilanteessa. Ostopalvelun tuottajan tekemä haku.</w:t>
      </w:r>
    </w:p>
    <w:p w14:paraId="12FBF53D" w14:textId="267D90E7" w:rsidR="00374128" w:rsidRDefault="00374128" w:rsidP="00D54165">
      <w:pPr>
        <w:pStyle w:val="Leipteksti"/>
        <w:numPr>
          <w:ilvl w:val="0"/>
          <w:numId w:val="24"/>
        </w:numPr>
        <w:spacing w:after="0"/>
      </w:pPr>
      <w:r>
        <w:t>Keskeisten tietojen haku potilaskohtaisessa ostopalvelussa hätätilanteessa. Ostopalvelun tuottajan tekemä haku.</w:t>
      </w:r>
    </w:p>
    <w:p w14:paraId="66FBF22F" w14:textId="1C765736" w:rsidR="00374128" w:rsidRDefault="00374128" w:rsidP="00D54165">
      <w:pPr>
        <w:pStyle w:val="Leipteksti"/>
        <w:numPr>
          <w:ilvl w:val="0"/>
          <w:numId w:val="24"/>
        </w:numPr>
        <w:spacing w:after="0"/>
      </w:pPr>
      <w:r>
        <w:t xml:space="preserve">Keskeisten tietojen haku </w:t>
      </w:r>
      <w:r w:rsidR="00197E20">
        <w:t>rekisteri</w:t>
      </w:r>
      <w:r>
        <w:t>tasoisessa</w:t>
      </w:r>
      <w:r w:rsidR="00FD49ED">
        <w:t xml:space="preserve"> </w:t>
      </w:r>
      <w:r>
        <w:t>ostopalvelutilanteessa. Ostopalvelun tuottajan tekemä haku.</w:t>
      </w:r>
    </w:p>
    <w:p w14:paraId="6A86EAC9" w14:textId="02FC638D" w:rsidR="00374128" w:rsidRDefault="00374128" w:rsidP="00D54165">
      <w:pPr>
        <w:pStyle w:val="Leipteksti"/>
        <w:numPr>
          <w:ilvl w:val="0"/>
          <w:numId w:val="24"/>
        </w:numPr>
      </w:pPr>
      <w:r>
        <w:lastRenderedPageBreak/>
        <w:t xml:space="preserve">Keskeisten tietojen haku </w:t>
      </w:r>
      <w:r w:rsidR="00197E20">
        <w:t>rekisteri</w:t>
      </w:r>
      <w:r>
        <w:t>tasoisessa</w:t>
      </w:r>
      <w:r w:rsidR="00FD49ED">
        <w:t xml:space="preserve"> </w:t>
      </w:r>
      <w:r>
        <w:t>ostopalvelussa hätätilanteessa. Ostopalvelun tuottajan tekemä haku.</w:t>
      </w:r>
    </w:p>
    <w:p w14:paraId="54EA0892" w14:textId="77777777" w:rsidR="00374128" w:rsidRDefault="00374128" w:rsidP="00374128">
      <w:pPr>
        <w:pStyle w:val="Leipteksti"/>
        <w:spacing w:after="0"/>
      </w:pPr>
      <w:r>
        <w:t xml:space="preserve">Haku rajautuu tässä käyttötapauksessa potilaan ja hakukohteen mukaan: </w:t>
      </w:r>
    </w:p>
    <w:p w14:paraId="3157A3EE" w14:textId="79A17AD3" w:rsidR="00374128" w:rsidRDefault="00374128" w:rsidP="00E6284E">
      <w:pPr>
        <w:pStyle w:val="Luettelokappale"/>
        <w:numPr>
          <w:ilvl w:val="0"/>
          <w:numId w:val="52"/>
        </w:numPr>
      </w:pPr>
      <w:r>
        <w:t>Haetaan yhden potilaan tiedot: Tiedonhallintapalvelun tietoja voidaan hakea henkilötunnuksella, tilapäisen yksilöintitunnuksen käyttö ei ole sallittu</w:t>
      </w:r>
    </w:p>
    <w:p w14:paraId="0A38A19A" w14:textId="7B8D0329" w:rsidR="00374128" w:rsidRDefault="00374128" w:rsidP="00E6284E">
      <w:pPr>
        <w:pStyle w:val="Luettelokappale"/>
        <w:numPr>
          <w:ilvl w:val="0"/>
          <w:numId w:val="52"/>
        </w:numPr>
      </w:pPr>
      <w:r>
        <w:t>Haetaan tiedot Tiedonhallintapalvelun koostekannasta</w:t>
      </w:r>
    </w:p>
    <w:p w14:paraId="4A96616C" w14:textId="18110CD3" w:rsidR="00374128" w:rsidRPr="00374128" w:rsidRDefault="00374128" w:rsidP="00E6284E">
      <w:pPr>
        <w:pStyle w:val="Luettelokappale"/>
        <w:numPr>
          <w:ilvl w:val="0"/>
          <w:numId w:val="52"/>
        </w:numPr>
      </w:pPr>
      <w:r>
        <w:t xml:space="preserve">Arkisto rajaa hakutuloksen </w:t>
      </w:r>
      <w:r w:rsidR="00410048">
        <w:t xml:space="preserve">luovutustenhallinnan </w:t>
      </w:r>
      <w:r>
        <w:t>tietojen ja potilaan mahdollisesti asettamien luovutuskieltojen mukaisesti.</w:t>
      </w:r>
    </w:p>
    <w:p w14:paraId="42DDDA36" w14:textId="78EC70C6" w:rsidR="009F703C" w:rsidRDefault="009F703C" w:rsidP="009F703C">
      <w:pPr>
        <w:pStyle w:val="Otsikko2"/>
      </w:pPr>
      <w:r w:rsidRPr="009F703C">
        <w:t>Käyttäjäroolit</w:t>
      </w:r>
    </w:p>
    <w:p w14:paraId="246F1EC2" w14:textId="02D5A150" w:rsidR="00374128" w:rsidRDefault="00374128" w:rsidP="00374128">
      <w:pPr>
        <w:pStyle w:val="Numeroituluettelo"/>
      </w:pPr>
      <w:r>
        <w:t>Kantaan liittynyt järjestelmä, potilastietojärjestelmä, jatkossa Järjestelmä</w:t>
      </w:r>
    </w:p>
    <w:p w14:paraId="21AF4AD3" w14:textId="56B0CC30" w:rsidR="00374128" w:rsidRPr="00374128" w:rsidRDefault="00374128" w:rsidP="00374128">
      <w:pPr>
        <w:pStyle w:val="Numeroituluettelo"/>
      </w:pPr>
      <w:r>
        <w:t>Potilastiedon arkisto, Kanta-viestinvälitys, jatkossa Arkisto</w:t>
      </w:r>
    </w:p>
    <w:p w14:paraId="540913DF" w14:textId="2742259F" w:rsidR="009F703C" w:rsidRDefault="009F703C" w:rsidP="009F703C">
      <w:pPr>
        <w:pStyle w:val="Otsikko2"/>
      </w:pPr>
      <w:r w:rsidRPr="009F703C">
        <w:t>Esiehdot</w:t>
      </w:r>
    </w:p>
    <w:p w14:paraId="04F2FC65" w14:textId="18F9988D" w:rsidR="00374128" w:rsidRDefault="00374128" w:rsidP="00374128">
      <w:pPr>
        <w:pStyle w:val="Numeroituluettelo"/>
      </w:pPr>
      <w:r>
        <w:t xml:space="preserve">Potilas on yksilöity virallisella henkilötunnuksella </w:t>
      </w:r>
    </w:p>
    <w:p w14:paraId="78C9696F" w14:textId="68830D47" w:rsidR="00374128" w:rsidRDefault="00374128" w:rsidP="00374128">
      <w:pPr>
        <w:pStyle w:val="Numeroituluettelo"/>
      </w:pPr>
      <w:r>
        <w:t>Potilastietojärjestelmässä on tiedossa joko käyttäjän antamana tai järjestelmän päättelemänä tarvittavat hakuparametrit</w:t>
      </w:r>
    </w:p>
    <w:p w14:paraId="61DEB0BF" w14:textId="553E0E2C" w:rsidR="00374128" w:rsidRDefault="00374128" w:rsidP="00374128">
      <w:pPr>
        <w:pStyle w:val="Numeroituluettelo"/>
        <w:spacing w:after="0"/>
      </w:pPr>
      <w:r>
        <w:t>Luovutushauissa (A ja B) lisäksi:</w:t>
      </w:r>
    </w:p>
    <w:p w14:paraId="372F7F1B" w14:textId="1AC5E245" w:rsidR="00374128" w:rsidRDefault="00374128" w:rsidP="00E6284E">
      <w:pPr>
        <w:pStyle w:val="Luettelokappale"/>
        <w:numPr>
          <w:ilvl w:val="0"/>
          <w:numId w:val="52"/>
        </w:numPr>
      </w:pPr>
      <w:r>
        <w:t>Hoitosuhteen potilaaseen todentava palvelutapahtuma on arkistoitu arkistoivan organisaation rekisteriin</w:t>
      </w:r>
    </w:p>
    <w:p w14:paraId="342C01FB" w14:textId="0F8B375F" w:rsidR="00374128" w:rsidRDefault="00374128" w:rsidP="00374128">
      <w:pPr>
        <w:pStyle w:val="Numeroituluettelo"/>
        <w:spacing w:after="0"/>
      </w:pPr>
      <w:r>
        <w:t xml:space="preserve">Ostopalvelutilanteissa (C, D, E ja F) lisäksi: </w:t>
      </w:r>
    </w:p>
    <w:p w14:paraId="1754C57D" w14:textId="7D01D592" w:rsidR="00374128" w:rsidRDefault="00374128" w:rsidP="00E6284E">
      <w:pPr>
        <w:pStyle w:val="Luettelokappale"/>
        <w:numPr>
          <w:ilvl w:val="0"/>
          <w:numId w:val="52"/>
        </w:numPr>
      </w:pPr>
      <w:r>
        <w:t>Ostopalvelun tuottajan hoitosuhteen potilaaseen todentava palvelutapahtuma on arkistoitu ostopalvelun järjestäjän rekisteriin, ja siinä on yksilöity ostopalvelun valtuutus. [LT1]</w:t>
      </w:r>
    </w:p>
    <w:p w14:paraId="2A2914F1" w14:textId="4A2A7AC8" w:rsidR="00374128" w:rsidRDefault="00374128" w:rsidP="00D54165">
      <w:pPr>
        <w:pStyle w:val="Luettelokappale"/>
        <w:numPr>
          <w:ilvl w:val="1"/>
          <w:numId w:val="5"/>
        </w:numPr>
      </w:pPr>
      <w:r>
        <w:t>Yksilöidyssä ostopalvelun valtuutuksessa on valtuutettu se rekisteri, johon palvelutapahtuma on arkistoitu, sillä tuottajalla joka hakua on tekemässä.</w:t>
      </w:r>
    </w:p>
    <w:p w14:paraId="2FAA1E4D" w14:textId="3A2A5F63" w:rsidR="00374128" w:rsidRPr="00374128" w:rsidRDefault="00374128" w:rsidP="00E6284E">
      <w:pPr>
        <w:pStyle w:val="Luettelokappale"/>
        <w:numPr>
          <w:ilvl w:val="0"/>
          <w:numId w:val="52"/>
        </w:numPr>
      </w:pPr>
      <w:r>
        <w:t>Ostopalvelun valtuutus on arkistoitu Potilastiedon arkistoon ostopalvelun järjestäjän rekisteriin.</w:t>
      </w:r>
    </w:p>
    <w:p w14:paraId="7B4C2C12" w14:textId="70B4A475" w:rsidR="009F703C" w:rsidRDefault="009F703C" w:rsidP="009F703C">
      <w:pPr>
        <w:pStyle w:val="Otsikko2"/>
      </w:pPr>
      <w:r w:rsidRPr="009F703C">
        <w:t>Normaali tapahtumankulku</w:t>
      </w:r>
    </w:p>
    <w:p w14:paraId="7A57059D" w14:textId="55E59A2C" w:rsidR="00374128" w:rsidRDefault="00374128" w:rsidP="00374128">
      <w:pPr>
        <w:pStyle w:val="Numeroituluettelo"/>
      </w:pPr>
      <w:r>
        <w:t>Järjestelmä tuottaa hakusanoman tarvitsemat tiedot dokumentin HL7 Medical Records -sanomat mukaisesti [LM4, V1]</w:t>
      </w:r>
    </w:p>
    <w:p w14:paraId="777F5B28" w14:textId="7D306E30" w:rsidR="00374128" w:rsidRDefault="00374128" w:rsidP="003F7445">
      <w:pPr>
        <w:pStyle w:val="Numeroituluettelo"/>
        <w:spacing w:after="0"/>
      </w:pPr>
      <w:r>
        <w:t>Järjestelmä muodostaa hakusanoman ja tekee haun Arkistosta alikäyttötapauksen Hae tiedot mukaisesti. [V2]</w:t>
      </w:r>
    </w:p>
    <w:p w14:paraId="6BD908F0" w14:textId="48340E60" w:rsidR="00374128" w:rsidRDefault="00374128" w:rsidP="00E6284E">
      <w:pPr>
        <w:pStyle w:val="Luettelokappale"/>
        <w:numPr>
          <w:ilvl w:val="0"/>
          <w:numId w:val="52"/>
        </w:numPr>
      </w:pPr>
      <w:r>
        <w:lastRenderedPageBreak/>
        <w:t xml:space="preserve">MR-sanoma on RCMR_IN100031FI </w:t>
      </w:r>
    </w:p>
    <w:p w14:paraId="0038BF53" w14:textId="4B3C5F33" w:rsidR="00374128" w:rsidRDefault="00374128" w:rsidP="00E6284E">
      <w:pPr>
        <w:pStyle w:val="Luettelokappale"/>
        <w:numPr>
          <w:ilvl w:val="0"/>
          <w:numId w:val="52"/>
        </w:numPr>
      </w:pPr>
      <w:r>
        <w:t>Palvelupyyntö on [LK3]</w:t>
      </w:r>
    </w:p>
    <w:p w14:paraId="1C10886E" w14:textId="34908959" w:rsidR="00374128" w:rsidRDefault="00374128" w:rsidP="00D54165">
      <w:pPr>
        <w:pStyle w:val="Luettelokappale"/>
        <w:numPr>
          <w:ilvl w:val="1"/>
          <w:numId w:val="5"/>
        </w:numPr>
      </w:pPr>
      <w:r>
        <w:t>tilanteessa A (keskeiset tiedot): PP27</w:t>
      </w:r>
    </w:p>
    <w:p w14:paraId="414E9D0F" w14:textId="7DD7A33A" w:rsidR="00374128" w:rsidRDefault="00374128" w:rsidP="00D54165">
      <w:pPr>
        <w:pStyle w:val="Luettelokappale"/>
        <w:numPr>
          <w:ilvl w:val="1"/>
          <w:numId w:val="5"/>
        </w:numPr>
      </w:pPr>
      <w:r>
        <w:t>tilanteessa B (hätähaku): PP28</w:t>
      </w:r>
    </w:p>
    <w:p w14:paraId="7FEC1A0B" w14:textId="3818722B" w:rsidR="00374128" w:rsidRDefault="00374128" w:rsidP="00D54165">
      <w:pPr>
        <w:pStyle w:val="Luettelokappale"/>
        <w:numPr>
          <w:ilvl w:val="1"/>
          <w:numId w:val="5"/>
        </w:numPr>
      </w:pPr>
      <w:r>
        <w:t xml:space="preserve">tilanteessa C (potilaskohtaisen ostopalvelun haku): PP41, Keskeisten tietojen haku potilaskohtaisessa ostopalvelutilanteessa </w:t>
      </w:r>
    </w:p>
    <w:p w14:paraId="1FB010C8" w14:textId="34B21688" w:rsidR="00374128" w:rsidRDefault="00374128" w:rsidP="00D54165">
      <w:pPr>
        <w:pStyle w:val="Luettelokappale"/>
        <w:numPr>
          <w:ilvl w:val="1"/>
          <w:numId w:val="5"/>
        </w:numPr>
      </w:pPr>
      <w:r>
        <w:t>tilanteessa D (potilaskohtaisen ostopalvelun haku hätätilanteessa): PP43, Suostumustenhallinnan ohittava haku Potilastiedon arkistosta potilaskohtaisessa ostopalvelussa hätätilanteessa</w:t>
      </w:r>
    </w:p>
    <w:p w14:paraId="40809B01" w14:textId="2783BCCA" w:rsidR="00374128" w:rsidRDefault="00374128" w:rsidP="00D54165">
      <w:pPr>
        <w:pStyle w:val="Luettelokappale"/>
        <w:numPr>
          <w:ilvl w:val="1"/>
          <w:numId w:val="5"/>
        </w:numPr>
      </w:pPr>
      <w:r>
        <w:t>tilanteessa E (</w:t>
      </w:r>
      <w:r w:rsidR="00197E20">
        <w:t>rekisteri</w:t>
      </w:r>
      <w:r>
        <w:t>tasoisen</w:t>
      </w:r>
      <w:r w:rsidR="00FD49ED">
        <w:t xml:space="preserve"> </w:t>
      </w:r>
      <w:r>
        <w:t xml:space="preserve">ostopalvelun haku): PP45, Keskeisten tietojen haku </w:t>
      </w:r>
      <w:r w:rsidR="00197E20">
        <w:t>rekisteri</w:t>
      </w:r>
      <w:r>
        <w:t>tasoisessa ostopalvelutilanteessa</w:t>
      </w:r>
    </w:p>
    <w:p w14:paraId="20C740BE" w14:textId="03EE5D71" w:rsidR="00374128" w:rsidRDefault="00374128" w:rsidP="00D54165">
      <w:pPr>
        <w:pStyle w:val="Luettelokappale"/>
        <w:numPr>
          <w:ilvl w:val="1"/>
          <w:numId w:val="5"/>
        </w:numPr>
      </w:pPr>
      <w:r>
        <w:t>tilanteessa F (</w:t>
      </w:r>
      <w:r w:rsidR="00197E20">
        <w:t>rekisteri</w:t>
      </w:r>
      <w:r>
        <w:t>tasoisen</w:t>
      </w:r>
      <w:r w:rsidR="00FD49ED">
        <w:t xml:space="preserve"> </w:t>
      </w:r>
      <w:r>
        <w:t xml:space="preserve">ostopalvelun osto): PP47, Keskeisten tietojen haku </w:t>
      </w:r>
      <w:r w:rsidR="00197E20">
        <w:t>rekisteri</w:t>
      </w:r>
      <w:r>
        <w:t>tasoisessa ostopalvelussa hätätilanteessa</w:t>
      </w:r>
    </w:p>
    <w:p w14:paraId="170B8886" w14:textId="6D3495FB" w:rsidR="00374128" w:rsidRDefault="00374128" w:rsidP="00E6284E">
      <w:pPr>
        <w:pStyle w:val="Luettelokappale"/>
        <w:numPr>
          <w:ilvl w:val="0"/>
          <w:numId w:val="52"/>
        </w:numPr>
      </w:pPr>
      <w:r>
        <w:t>Palvelutapahtuma johon tietoja haetaan, on yksilöitävä</w:t>
      </w:r>
    </w:p>
    <w:p w14:paraId="30814BCE" w14:textId="4A344B15" w:rsidR="00374128" w:rsidRDefault="00374128" w:rsidP="00D54165">
      <w:pPr>
        <w:pStyle w:val="Luettelokappale"/>
        <w:numPr>
          <w:ilvl w:val="1"/>
          <w:numId w:val="5"/>
        </w:numPr>
      </w:pPr>
      <w:r>
        <w:t>tilanteessa C, D, E ja F (ostopalvelu) palvelutapahtuma on järjestäjän rekisterissä (ostopalvelun valtuutuksessa yksilöity rekisteri)</w:t>
      </w:r>
    </w:p>
    <w:p w14:paraId="6B45F07B" w14:textId="4671636E" w:rsidR="00374128" w:rsidRDefault="00374128" w:rsidP="00E6284E">
      <w:pPr>
        <w:pStyle w:val="Luettelokappale"/>
        <w:numPr>
          <w:ilvl w:val="0"/>
          <w:numId w:val="52"/>
        </w:numPr>
      </w:pPr>
      <w:r>
        <w:t xml:space="preserve">Kattavuus: Haetaan aina viimeisimmät versiot (1)  </w:t>
      </w:r>
    </w:p>
    <w:p w14:paraId="752785EF" w14:textId="7E089577" w:rsidR="00374128" w:rsidRDefault="00374128" w:rsidP="00E6284E">
      <w:pPr>
        <w:pStyle w:val="Luettelokappale"/>
        <w:numPr>
          <w:ilvl w:val="0"/>
          <w:numId w:val="52"/>
        </w:numPr>
      </w:pPr>
      <w:r>
        <w:t>Haku palauttaa tiedot asiakirjatasolla, hakua ei ole mahdollista kohdistaa metatietotasolla</w:t>
      </w:r>
    </w:p>
    <w:p w14:paraId="084A075B" w14:textId="34B8A5E6" w:rsidR="00374128" w:rsidRDefault="00374128" w:rsidP="00E6284E">
      <w:pPr>
        <w:pStyle w:val="Luettelokappale"/>
        <w:numPr>
          <w:ilvl w:val="0"/>
          <w:numId w:val="52"/>
        </w:numPr>
      </w:pPr>
      <w:r>
        <w:t>Hakuparametrit: voidaan käyttää palvelupyynnöllä käytössä olevia parametreja [LM4]</w:t>
      </w:r>
    </w:p>
    <w:p w14:paraId="1B08E655" w14:textId="79B0E992" w:rsidR="00374128" w:rsidRDefault="00374128" w:rsidP="00D54165">
      <w:pPr>
        <w:pStyle w:val="Luettelokappale"/>
        <w:numPr>
          <w:ilvl w:val="1"/>
          <w:numId w:val="5"/>
        </w:numPr>
      </w:pPr>
      <w:r>
        <w:t>pakollinen parametri henkilötunnus</w:t>
      </w:r>
    </w:p>
    <w:p w14:paraId="3F790E2A" w14:textId="76E8EAB2" w:rsidR="00374128" w:rsidRDefault="00374128" w:rsidP="003F7445">
      <w:pPr>
        <w:pStyle w:val="Numeroituluettelo"/>
        <w:spacing w:after="0"/>
      </w:pPr>
      <w:r>
        <w:t>Järjestelmä vastaanottaa hakutuloksen [V3]</w:t>
      </w:r>
    </w:p>
    <w:p w14:paraId="22213F72" w14:textId="734E1437" w:rsidR="00374128" w:rsidRDefault="00374128" w:rsidP="00E6284E">
      <w:pPr>
        <w:pStyle w:val="Luettelokappale"/>
        <w:numPr>
          <w:ilvl w:val="0"/>
          <w:numId w:val="52"/>
        </w:numPr>
      </w:pPr>
      <w:r>
        <w:t>Haun tuloksena palautuu haun rajauksesta riippuen kaikki keskeiset terveystiedot mukaan lukien terveys- ja hoitosuunnitelma tai valittu keskeinen terveystieto tai tieto siitä, ettei potilaalla ole palautettavia tietoja (</w:t>
      </w:r>
      <w:proofErr w:type="spellStart"/>
      <w:r>
        <w:t>not</w:t>
      </w:r>
      <w:proofErr w:type="spellEnd"/>
      <w:r>
        <w:t xml:space="preserve"> </w:t>
      </w:r>
      <w:proofErr w:type="spellStart"/>
      <w:r>
        <w:t>found</w:t>
      </w:r>
      <w:proofErr w:type="spellEnd"/>
      <w:r>
        <w:t>).</w:t>
      </w:r>
    </w:p>
    <w:p w14:paraId="708BB840" w14:textId="4EAA992D" w:rsidR="00374128" w:rsidRDefault="00374128" w:rsidP="00E6284E">
      <w:pPr>
        <w:pStyle w:val="Luettelokappale"/>
        <w:numPr>
          <w:ilvl w:val="0"/>
          <w:numId w:val="52"/>
        </w:numPr>
      </w:pPr>
      <w:r>
        <w:t xml:space="preserve">Keskeisten terveystietojen haussa ylläpidettävästä asiakirjasta palautuu vain viimeisin, ylläpidettävä versio, jota ei ole kielloin rajattu (vrt. luovutushaut, jotka voivat palauttaa ylläpidettävästä asiakirjasta useita eri aikoina syntyneitä kappaleita). </w:t>
      </w:r>
    </w:p>
    <w:p w14:paraId="0EBBEE00" w14:textId="6A836A2D" w:rsidR="00B21DEE" w:rsidRDefault="00374128" w:rsidP="00E6284E">
      <w:pPr>
        <w:pStyle w:val="Luettelokappale"/>
        <w:numPr>
          <w:ilvl w:val="0"/>
          <w:numId w:val="52"/>
        </w:numPr>
      </w:pPr>
      <w:r>
        <w:t>tilanteessa A (keskeiset tiedot), C (potilaskohtaisen ostopalvelun haku) ja E (</w:t>
      </w:r>
      <w:r w:rsidR="00197E20">
        <w:t>rekisteri</w:t>
      </w:r>
      <w:r>
        <w:t>tasoisen</w:t>
      </w:r>
      <w:r w:rsidR="00FD49ED">
        <w:t xml:space="preserve"> </w:t>
      </w:r>
      <w:r>
        <w:t xml:space="preserve">ostopalvelun haku): </w:t>
      </w:r>
    </w:p>
    <w:p w14:paraId="00FB3747" w14:textId="1F4805E4" w:rsidR="0076194A" w:rsidRDefault="0076194A" w:rsidP="00043EA5">
      <w:pPr>
        <w:pStyle w:val="Luettelokappale"/>
        <w:numPr>
          <w:ilvl w:val="1"/>
          <w:numId w:val="5"/>
        </w:numPr>
      </w:pPr>
      <w:r>
        <w:lastRenderedPageBreak/>
        <w:t>Mikäli informointi puuttuu ja sen puuttumisella on vaikutusta palautettavaan haun tulokseen, palautetaan Järjestelmälle paluusanomassa tieto informoinnin puuttumisesta. Tietoa ei palauteta hätähaussa, sillä informoinnin puuttuminen ei vaikuta hätähaun tulokseen.</w:t>
      </w:r>
    </w:p>
    <w:p w14:paraId="7DF87870" w14:textId="174AF6CC" w:rsidR="009E1167" w:rsidRDefault="009E1167" w:rsidP="00043EA5">
      <w:pPr>
        <w:pStyle w:val="Luettelokappale"/>
        <w:numPr>
          <w:ilvl w:val="1"/>
          <w:numId w:val="5"/>
        </w:numPr>
      </w:pPr>
      <w:r>
        <w:t xml:space="preserve">Mikäli informointi annettu mutta luovutuslupa puuttuu, palautetaan Järjestelmälle paluusanomassa tieto luovutusluvan puuttumisesta. Luovutusluvan puuttuminen voi vaikuttaa palautettavaan haun tulokseen. Tietoa ei palauteta hätähaussa, sillä luovutusluvan puuttuminen ei vaikuta hätähaun tulokseen. </w:t>
      </w:r>
    </w:p>
    <w:p w14:paraId="3B286629" w14:textId="44E06BFF" w:rsidR="00374128" w:rsidRDefault="00374128" w:rsidP="00043EA5">
      <w:pPr>
        <w:pStyle w:val="Luettelokappale"/>
        <w:ind w:left="2478"/>
      </w:pPr>
    </w:p>
    <w:p w14:paraId="17E416ED" w14:textId="62FAD19A" w:rsidR="00374128" w:rsidRDefault="00374128" w:rsidP="003F7445">
      <w:pPr>
        <w:pStyle w:val="Numeroituluettelo"/>
      </w:pPr>
      <w:r>
        <w:t>Järjestelmä käsittelee haettuja tietoja oman säännöstönsä mukaisesti.</w:t>
      </w:r>
    </w:p>
    <w:p w14:paraId="5D161FED" w14:textId="1D0AA350" w:rsidR="00374128" w:rsidRPr="00374128" w:rsidRDefault="00374128" w:rsidP="003F7445">
      <w:pPr>
        <w:pStyle w:val="Numeroituluettelo"/>
      </w:pPr>
      <w:r>
        <w:t>Käyttötapaus päättyy.</w:t>
      </w:r>
    </w:p>
    <w:p w14:paraId="3443BB7B" w14:textId="15A2C31A" w:rsidR="009F703C" w:rsidRDefault="009F703C" w:rsidP="009F703C">
      <w:pPr>
        <w:pStyle w:val="Otsikko2"/>
      </w:pPr>
      <w:r w:rsidRPr="009F703C">
        <w:t>Virhetilanteet</w:t>
      </w:r>
    </w:p>
    <w:p w14:paraId="4D868092" w14:textId="77777777" w:rsidR="003F7445" w:rsidRDefault="003F7445" w:rsidP="003F7445">
      <w:pPr>
        <w:pStyle w:val="Leipteksti"/>
        <w:spacing w:after="0"/>
      </w:pPr>
      <w:r>
        <w:t>V1 Hakusanoman tarvitsemien tietojen tuottaminen ei onnistu Järjestelmä antaa ilmoituksen käyttäjälle tai tallentaa tiedon jatkokäsittelyä varten. Käyttötapaus päättyy.</w:t>
      </w:r>
    </w:p>
    <w:p w14:paraId="3BFF3E7A" w14:textId="77777777" w:rsidR="003F7445" w:rsidRDefault="003F7445" w:rsidP="003F7445">
      <w:pPr>
        <w:pStyle w:val="Leipteksti"/>
        <w:spacing w:after="0"/>
      </w:pPr>
      <w:r>
        <w:t>V2 Hakusanoman muodostaminen ei onnistu Järjestelmä antaa ilmoituksen käyttäjälle tai tallentaa tiedon jatkokäsittelyä varten. Käyttötapaus päättyy.</w:t>
      </w:r>
    </w:p>
    <w:p w14:paraId="202387C0" w14:textId="4A0C9534" w:rsidR="003F7445" w:rsidRPr="003F7445" w:rsidRDefault="003F7445" w:rsidP="003F7445">
      <w:pPr>
        <w:pStyle w:val="Leipteksti"/>
      </w:pPr>
      <w:r>
        <w:t>V3 Haun tuloksen vastaanottaminen ei onnistu. Järjestelmä antaa ilmoituksen käyttäjälle tai tallentaa tiedon jatkokäsittelyä varten. Käyttötapaus päättyy.</w:t>
      </w:r>
    </w:p>
    <w:p w14:paraId="257C2AC9" w14:textId="06794603" w:rsidR="009F703C" w:rsidRDefault="009F703C" w:rsidP="009F703C">
      <w:pPr>
        <w:pStyle w:val="Otsikko2"/>
      </w:pPr>
      <w:r>
        <w:t>Lisätiedot</w:t>
      </w:r>
    </w:p>
    <w:p w14:paraId="6665BB97" w14:textId="77777777" w:rsidR="00330140" w:rsidRDefault="003F7445" w:rsidP="00DB1976">
      <w:pPr>
        <w:pStyle w:val="Leipteksti"/>
      </w:pPr>
      <w:r w:rsidRPr="003F7445">
        <w:t>LT1 Ostopalveluratkaisun siirtymäaikana palvelutapahtuma on voitu arkistoida myös ilman ostopalvelun valtuutuksen tunnistetta. Ostopalvelun järjestäjän arkistoasiakirjat-rekisterissä on oltava kuitenkin ostopalvelun valtuutus, jossa on valtuutettu hakua tekevä palveluntuottaja käyttämään rekisteriä, johon palvelutapahtuma on arkistoitu.</w:t>
      </w:r>
    </w:p>
    <w:p w14:paraId="176EB1C5" w14:textId="77777777" w:rsidR="00330140" w:rsidRDefault="00330140">
      <w:r>
        <w:br w:type="page"/>
      </w:r>
    </w:p>
    <w:p w14:paraId="7ECCF8A8" w14:textId="77777777" w:rsidR="00330140" w:rsidRDefault="00330140" w:rsidP="00043EA5">
      <w:pPr>
        <w:pStyle w:val="Otsikko1"/>
      </w:pPr>
      <w:bookmarkStart w:id="519" w:name="_Toc161153364"/>
      <w:r>
        <w:lastRenderedPageBreak/>
        <w:t>Hae koronatodistus</w:t>
      </w:r>
      <w:bookmarkEnd w:id="519"/>
    </w:p>
    <w:p w14:paraId="4577B7C4" w14:textId="77777777" w:rsidR="00330140" w:rsidRDefault="00330140" w:rsidP="00043EA5">
      <w:pPr>
        <w:pStyle w:val="Otsikko2"/>
      </w:pPr>
      <w:r>
        <w:t>Käyttötapauksen yleiskuvaus ja lopputulos</w:t>
      </w:r>
    </w:p>
    <w:p w14:paraId="1159A817" w14:textId="77777777" w:rsidR="00330140" w:rsidRDefault="00330140" w:rsidP="00330140">
      <w:pPr>
        <w:pStyle w:val="Leipteksti"/>
      </w:pPr>
      <w:r>
        <w:t>Käyttötapaus kuvaa potilaan sähköisen koronatodistuksen haun Tiedonhallintapalvelusta.</w:t>
      </w:r>
    </w:p>
    <w:p w14:paraId="37922E95" w14:textId="77777777" w:rsidR="00330140" w:rsidRDefault="00330140" w:rsidP="00330140">
      <w:pPr>
        <w:pStyle w:val="Leipteksti"/>
      </w:pPr>
      <w:r>
        <w:t xml:space="preserve">Koronatodistus on pdf-asiakirja, jonka Tiedonhallintapalvelu tuottaa Potilastiedon arkistoon arkistoitujen rokotus- ja laboratoriotulosten perusteella. Todistus haetaan ja tulostetaan potilaalle hänen pyynnöstään. </w:t>
      </w:r>
    </w:p>
    <w:p w14:paraId="7E11D4C1" w14:textId="77777777" w:rsidR="00330140" w:rsidRDefault="00330140" w:rsidP="00330140">
      <w:pPr>
        <w:pStyle w:val="Leipteksti"/>
      </w:pPr>
      <w:r>
        <w:t xml:space="preserve">Lopputuloksena hakeva potilastietojärjestelmä on vastaanottanut Tiedonhallintapalvelun hakuparametrien mukaisesti rajaaman potilaan koronatodistuksen. </w:t>
      </w:r>
    </w:p>
    <w:p w14:paraId="0D1BED06" w14:textId="77777777" w:rsidR="00330140" w:rsidRDefault="00330140" w:rsidP="00330140">
      <w:pPr>
        <w:pStyle w:val="Leipteksti"/>
        <w:spacing w:after="0"/>
      </w:pPr>
      <w:r>
        <w:t>Koronatodistuksen hakutilanteet</w:t>
      </w:r>
    </w:p>
    <w:p w14:paraId="0360AADE" w14:textId="77777777" w:rsidR="00330140" w:rsidRDefault="00330140" w:rsidP="00330140">
      <w:pPr>
        <w:pStyle w:val="Leipteksti"/>
        <w:numPr>
          <w:ilvl w:val="0"/>
          <w:numId w:val="41"/>
        </w:numPr>
        <w:spacing w:after="0"/>
      </w:pPr>
      <w:r>
        <w:t>Koronatodistuksen haku.</w:t>
      </w:r>
    </w:p>
    <w:p w14:paraId="2E87B628" w14:textId="77777777" w:rsidR="00330140" w:rsidRDefault="00330140" w:rsidP="00330140">
      <w:pPr>
        <w:pStyle w:val="Leipteksti"/>
        <w:numPr>
          <w:ilvl w:val="0"/>
          <w:numId w:val="41"/>
        </w:numPr>
        <w:spacing w:after="0"/>
      </w:pPr>
      <w:r>
        <w:t>Koronatodistuksen haku potilaskohtaisessa ostopalvelutilanteessa. Ostopalvelun tuottajan tekemä haku.</w:t>
      </w:r>
    </w:p>
    <w:p w14:paraId="2763D627" w14:textId="4E8D2E0B" w:rsidR="00330140" w:rsidRDefault="00330140" w:rsidP="00330140">
      <w:pPr>
        <w:pStyle w:val="Leipteksti"/>
        <w:numPr>
          <w:ilvl w:val="0"/>
          <w:numId w:val="41"/>
        </w:numPr>
        <w:spacing w:after="0"/>
      </w:pPr>
      <w:r>
        <w:t xml:space="preserve">Koronatodistuksen haku </w:t>
      </w:r>
      <w:r w:rsidR="00197E20">
        <w:t>rekisteri</w:t>
      </w:r>
      <w:r>
        <w:t>tasoisessa</w:t>
      </w:r>
      <w:r w:rsidR="00FD49ED">
        <w:t xml:space="preserve"> </w:t>
      </w:r>
      <w:r>
        <w:t>ostopalvelutilanteessa. Ostopalvelun tuottajan tekemä haku.</w:t>
      </w:r>
    </w:p>
    <w:p w14:paraId="3C1B63CB" w14:textId="77777777" w:rsidR="00330140" w:rsidRDefault="00330140" w:rsidP="00330140">
      <w:pPr>
        <w:pStyle w:val="Leipteksti"/>
        <w:spacing w:after="0"/>
      </w:pPr>
    </w:p>
    <w:p w14:paraId="01D0437C" w14:textId="77777777" w:rsidR="00330140" w:rsidRDefault="00330140" w:rsidP="00330140">
      <w:pPr>
        <w:pStyle w:val="Leipteksti"/>
        <w:spacing w:after="0"/>
      </w:pPr>
      <w:r>
        <w:t>Todistus voi olla:</w:t>
      </w:r>
    </w:p>
    <w:p w14:paraId="2DB98C44" w14:textId="77777777" w:rsidR="00330140" w:rsidRDefault="00330140" w:rsidP="00330140">
      <w:pPr>
        <w:pStyle w:val="Leipteksti"/>
        <w:numPr>
          <w:ilvl w:val="0"/>
          <w:numId w:val="42"/>
        </w:numPr>
        <w:spacing w:after="0"/>
      </w:pPr>
      <w:r>
        <w:t>COVID-19-rokotetodistus</w:t>
      </w:r>
    </w:p>
    <w:p w14:paraId="4246EA97" w14:textId="77777777" w:rsidR="00330140" w:rsidRDefault="00330140" w:rsidP="00330140">
      <w:pPr>
        <w:pStyle w:val="Leipteksti"/>
        <w:numPr>
          <w:ilvl w:val="0"/>
          <w:numId w:val="42"/>
        </w:numPr>
        <w:spacing w:after="0"/>
      </w:pPr>
      <w:r>
        <w:t>Todistus viimeisimmän koronavirustestin tuloksesta</w:t>
      </w:r>
    </w:p>
    <w:p w14:paraId="35A28430" w14:textId="77777777" w:rsidR="00330140" w:rsidRDefault="00330140" w:rsidP="00330140">
      <w:pPr>
        <w:pStyle w:val="Leipteksti"/>
        <w:numPr>
          <w:ilvl w:val="0"/>
          <w:numId w:val="42"/>
        </w:numPr>
        <w:spacing w:after="0"/>
      </w:pPr>
      <w:r>
        <w:t>Todistus sairastetusta COVID-19-virusinfektiosta</w:t>
      </w:r>
    </w:p>
    <w:p w14:paraId="36B5FD67" w14:textId="77777777" w:rsidR="00330140" w:rsidRDefault="00330140" w:rsidP="00330140">
      <w:pPr>
        <w:pStyle w:val="Leipteksti"/>
        <w:spacing w:after="0"/>
        <w:ind w:left="2138"/>
      </w:pPr>
    </w:p>
    <w:p w14:paraId="7EC73BB2" w14:textId="77777777" w:rsidR="00330140" w:rsidRDefault="00330140" w:rsidP="00330140">
      <w:pPr>
        <w:pStyle w:val="Leipteksti"/>
        <w:spacing w:after="0"/>
      </w:pPr>
      <w:r>
        <w:t xml:space="preserve">Haku rajautuu tässä käyttötapauksessa potilaan ja hakukohteen mukaan: </w:t>
      </w:r>
    </w:p>
    <w:p w14:paraId="3C4A0F5B" w14:textId="77777777" w:rsidR="00330140" w:rsidRPr="001A7591" w:rsidRDefault="00330140" w:rsidP="00330140">
      <w:pPr>
        <w:pStyle w:val="Luettelokappale"/>
        <w:numPr>
          <w:ilvl w:val="0"/>
          <w:numId w:val="40"/>
        </w:numPr>
      </w:pPr>
      <w:r>
        <w:t xml:space="preserve">Haetaan </w:t>
      </w:r>
      <w:r w:rsidRPr="001A7591">
        <w:t xml:space="preserve">yhden potilaan tiedot: </w:t>
      </w:r>
      <w:r w:rsidRPr="00043EA5">
        <w:t>Todistus voidaan hakea henkilötunnuksella tai tilapäisellä yksilöintitunnuksella.</w:t>
      </w:r>
    </w:p>
    <w:p w14:paraId="003BDAEC" w14:textId="77777777" w:rsidR="00330140" w:rsidRPr="00043EA5" w:rsidRDefault="00330140" w:rsidP="00330140">
      <w:pPr>
        <w:pStyle w:val="Luettelokappale"/>
        <w:numPr>
          <w:ilvl w:val="1"/>
          <w:numId w:val="40"/>
        </w:numPr>
      </w:pPr>
      <w:r w:rsidRPr="00043EA5">
        <w:t>Tiedonhallintapalvelun yleisistä linjauksista poiketen koronatodistusten hauissa myös tilapäisen yksilöintitunnuksen käyttö on sallittu</w:t>
      </w:r>
    </w:p>
    <w:p w14:paraId="134A4071" w14:textId="77777777" w:rsidR="00330140" w:rsidRDefault="00330140" w:rsidP="00330140">
      <w:pPr>
        <w:pStyle w:val="Luettelokappale"/>
        <w:numPr>
          <w:ilvl w:val="0"/>
          <w:numId w:val="40"/>
        </w:numPr>
      </w:pPr>
      <w:r>
        <w:t>Haetaan tiedot Tiedonhallintapalvelun koostekannasta</w:t>
      </w:r>
    </w:p>
    <w:p w14:paraId="2296E514" w14:textId="77777777" w:rsidR="00330140" w:rsidRDefault="00330140" w:rsidP="00330140">
      <w:pPr>
        <w:pStyle w:val="Luettelokappale"/>
        <w:numPr>
          <w:ilvl w:val="0"/>
          <w:numId w:val="40"/>
        </w:numPr>
      </w:pPr>
      <w:r>
        <w:t>Arkisto rajaa hakutuloksen luovutustenhallinnan tietojen ja potilaan mahdollisesti asettamien luovutuskieltojen mukaisesti.</w:t>
      </w:r>
    </w:p>
    <w:p w14:paraId="7BB54598" w14:textId="77777777" w:rsidR="00330140" w:rsidRDefault="00330140" w:rsidP="00043EA5">
      <w:pPr>
        <w:pStyle w:val="Otsikko2"/>
      </w:pPr>
      <w:r>
        <w:t>Käyttäjäroolit</w:t>
      </w:r>
    </w:p>
    <w:p w14:paraId="7D39658C" w14:textId="77777777" w:rsidR="00330140" w:rsidRDefault="00330140" w:rsidP="00330140">
      <w:pPr>
        <w:pStyle w:val="Numeroituluettelo"/>
        <w:numPr>
          <w:ilvl w:val="8"/>
          <w:numId w:val="27"/>
        </w:numPr>
        <w:ind w:left="2155"/>
      </w:pPr>
      <w:r>
        <w:t>Kantaan liittynyt järjestelmä, potilastietojärjestelmä, jatkossa Järjestelmä</w:t>
      </w:r>
    </w:p>
    <w:p w14:paraId="1DF99789" w14:textId="77777777" w:rsidR="00330140" w:rsidRDefault="00330140" w:rsidP="00330140">
      <w:pPr>
        <w:pStyle w:val="Numeroituluettelo"/>
        <w:numPr>
          <w:ilvl w:val="8"/>
          <w:numId w:val="27"/>
        </w:numPr>
        <w:ind w:left="2155"/>
      </w:pPr>
      <w:r>
        <w:t>Potilastiedon arkisto, Kanta-viestinvälitys, jatkossa Arkisto</w:t>
      </w:r>
    </w:p>
    <w:p w14:paraId="1710911C" w14:textId="77777777" w:rsidR="00330140" w:rsidRDefault="00330140" w:rsidP="00043EA5">
      <w:pPr>
        <w:pStyle w:val="Otsikko2"/>
      </w:pPr>
      <w:r>
        <w:lastRenderedPageBreak/>
        <w:t>Esiehdot</w:t>
      </w:r>
    </w:p>
    <w:p w14:paraId="7CE9DCBF" w14:textId="77777777" w:rsidR="00330140" w:rsidRDefault="00330140" w:rsidP="00330140">
      <w:pPr>
        <w:pStyle w:val="Numeroituluettelo"/>
        <w:numPr>
          <w:ilvl w:val="8"/>
          <w:numId w:val="27"/>
        </w:numPr>
        <w:spacing w:line="240" w:lineRule="auto"/>
        <w:ind w:left="2155"/>
      </w:pPr>
      <w:r>
        <w:t>Potilas on yksilöity</w:t>
      </w:r>
    </w:p>
    <w:p w14:paraId="32C68F56" w14:textId="77777777" w:rsidR="00330140" w:rsidRPr="00043EA5" w:rsidRDefault="00330140" w:rsidP="00330140">
      <w:pPr>
        <w:pStyle w:val="Luettelokappale"/>
        <w:numPr>
          <w:ilvl w:val="0"/>
          <w:numId w:val="40"/>
        </w:numPr>
      </w:pPr>
      <w:r w:rsidRPr="00043EA5">
        <w:t>Hakutilanteessa A potilas on yksilöity henkilötunnuksella tai tilapäisellä yksilöintitunnuksella</w:t>
      </w:r>
    </w:p>
    <w:p w14:paraId="0675AB24" w14:textId="77777777" w:rsidR="00330140" w:rsidRPr="00043EA5" w:rsidRDefault="00330140" w:rsidP="00330140">
      <w:pPr>
        <w:pStyle w:val="Luettelokappale"/>
        <w:numPr>
          <w:ilvl w:val="0"/>
          <w:numId w:val="40"/>
        </w:numPr>
      </w:pPr>
      <w:r w:rsidRPr="00043EA5">
        <w:t>Hakutilanteissa B ja C potilas on yksilöity henkilötunnuksella</w:t>
      </w:r>
    </w:p>
    <w:p w14:paraId="6B332FD5" w14:textId="77777777" w:rsidR="00330140" w:rsidRDefault="00330140" w:rsidP="00330140">
      <w:pPr>
        <w:pStyle w:val="Numeroituluettelo"/>
        <w:numPr>
          <w:ilvl w:val="8"/>
          <w:numId w:val="27"/>
        </w:numPr>
        <w:ind w:left="2155"/>
      </w:pPr>
      <w:r>
        <w:t>Haettava koronatodistus on yksilöity näkymätunnuksella. Yhdellä haulla voidaan hakea yksi todistus eli kyselyparametreissa voidaan antaa yksi näkymätunnus. Kyselyparametrina voidaan antaa jokin seuraavista näkymäkoodiston [LK1] näkymätunnuksista:</w:t>
      </w:r>
    </w:p>
    <w:p w14:paraId="25BF0195" w14:textId="77777777" w:rsidR="00330140" w:rsidRPr="000153AD" w:rsidRDefault="00330140" w:rsidP="00043EA5">
      <w:pPr>
        <w:pStyle w:val="Luettelokappale"/>
        <w:numPr>
          <w:ilvl w:val="0"/>
          <w:numId w:val="40"/>
        </w:numPr>
        <w:spacing w:before="0"/>
      </w:pPr>
      <w:r w:rsidRPr="000153AD">
        <w:t xml:space="preserve">Näkymätunnus 390, näkymälyhenne </w:t>
      </w:r>
      <w:r w:rsidRPr="00043EA5">
        <w:t>RKTKCOV, nimi COVID-19-rokotetodistus</w:t>
      </w:r>
    </w:p>
    <w:p w14:paraId="2BAC66B4" w14:textId="77777777" w:rsidR="00330140" w:rsidRPr="000153AD" w:rsidRDefault="00330140" w:rsidP="00043EA5">
      <w:pPr>
        <w:pStyle w:val="Luettelokappale"/>
        <w:numPr>
          <w:ilvl w:val="0"/>
          <w:numId w:val="40"/>
        </w:numPr>
        <w:spacing w:before="0"/>
      </w:pPr>
      <w:r w:rsidRPr="000153AD">
        <w:t xml:space="preserve">Näkymätunnus 391, näkymälyhenne </w:t>
      </w:r>
      <w:r w:rsidRPr="00043EA5">
        <w:t>LABKCOV, nimi Todistus viimeisimmän koronavirustestin tuloksesta</w:t>
      </w:r>
    </w:p>
    <w:p w14:paraId="0FECDC5D" w14:textId="77777777" w:rsidR="00330140" w:rsidRPr="000153AD" w:rsidRDefault="00330140" w:rsidP="00043EA5">
      <w:pPr>
        <w:pStyle w:val="Luettelokappale"/>
        <w:numPr>
          <w:ilvl w:val="0"/>
          <w:numId w:val="40"/>
        </w:numPr>
        <w:spacing w:before="0"/>
      </w:pPr>
      <w:r w:rsidRPr="000153AD">
        <w:t xml:space="preserve">Näkymätunnus 392, näkymälyhenne </w:t>
      </w:r>
      <w:r w:rsidRPr="00043EA5">
        <w:t>KTODCOV, nimi Todistus sairastetusta COVID-19-virusinfektiosta</w:t>
      </w:r>
    </w:p>
    <w:p w14:paraId="0CCE8E84" w14:textId="77777777" w:rsidR="00330140" w:rsidRDefault="00330140" w:rsidP="00330140">
      <w:pPr>
        <w:pStyle w:val="Numeroituluettelo"/>
        <w:numPr>
          <w:ilvl w:val="0"/>
          <w:numId w:val="0"/>
        </w:numPr>
        <w:ind w:left="2155"/>
      </w:pPr>
    </w:p>
    <w:p w14:paraId="6B3E104D" w14:textId="77777777" w:rsidR="00330140" w:rsidRDefault="00330140" w:rsidP="00330140">
      <w:pPr>
        <w:pStyle w:val="Numeroituluettelo"/>
        <w:numPr>
          <w:ilvl w:val="8"/>
          <w:numId w:val="27"/>
        </w:numPr>
        <w:spacing w:after="0"/>
        <w:ind w:left="2155"/>
      </w:pPr>
      <w:r>
        <w:t>Luovutushaussa (A) lisäksi:</w:t>
      </w:r>
    </w:p>
    <w:p w14:paraId="47045C93" w14:textId="77777777" w:rsidR="00330140" w:rsidRDefault="00330140" w:rsidP="00330140">
      <w:pPr>
        <w:pStyle w:val="Luettelokappale"/>
        <w:numPr>
          <w:ilvl w:val="0"/>
          <w:numId w:val="40"/>
        </w:numPr>
        <w:spacing w:before="0"/>
      </w:pPr>
      <w:r>
        <w:t>Hoitosuhteen potilaaseen todentava palvelutapahtuma on arkistoitu arkistoivan organisaation rekisteriin</w:t>
      </w:r>
    </w:p>
    <w:p w14:paraId="0D603DF6" w14:textId="77777777" w:rsidR="00330140" w:rsidRDefault="00330140" w:rsidP="00330140">
      <w:pPr>
        <w:pStyle w:val="Numeroituluettelo"/>
        <w:numPr>
          <w:ilvl w:val="8"/>
          <w:numId w:val="27"/>
        </w:numPr>
        <w:spacing w:after="0"/>
        <w:ind w:left="2155"/>
      </w:pPr>
      <w:r>
        <w:t xml:space="preserve">Ostopalvelutilanteissa (B ja C) lisäksi: </w:t>
      </w:r>
    </w:p>
    <w:p w14:paraId="4035AF94" w14:textId="77777777" w:rsidR="00330140" w:rsidRDefault="00330140" w:rsidP="00330140">
      <w:pPr>
        <w:pStyle w:val="Luettelokappale"/>
        <w:numPr>
          <w:ilvl w:val="0"/>
          <w:numId w:val="40"/>
        </w:numPr>
        <w:spacing w:before="0"/>
      </w:pPr>
      <w:r>
        <w:t>Ostopalvelun tuottajan hoitosuhteen potilaaseen todentava palvelutapahtuma on arkistoitu ostopalvelun järjestäjän rekisteriin. [LT1]</w:t>
      </w:r>
    </w:p>
    <w:p w14:paraId="669D96DB" w14:textId="77777777" w:rsidR="00330140" w:rsidRDefault="00330140" w:rsidP="00330140">
      <w:pPr>
        <w:pStyle w:val="Luettelokappale"/>
        <w:numPr>
          <w:ilvl w:val="1"/>
          <w:numId w:val="40"/>
        </w:numPr>
      </w:pPr>
      <w:r>
        <w:t>Yksilöidyssä ostopalvelun valtuutuksessa on valtuutettu se rekisteri, johon palvelutapahtuma on arkistoitu, sillä tuottajalla joka hakua on tekemässä.</w:t>
      </w:r>
    </w:p>
    <w:p w14:paraId="46B14472" w14:textId="77777777" w:rsidR="00330140" w:rsidRDefault="00330140" w:rsidP="00330140">
      <w:pPr>
        <w:pStyle w:val="Luettelokappale"/>
        <w:numPr>
          <w:ilvl w:val="0"/>
          <w:numId w:val="40"/>
        </w:numPr>
      </w:pPr>
      <w:r>
        <w:t>Ostopalvelun valtuutus on arkistoitu Potilastiedon arkistoon ostopalvelun järjestäjän rekisteriin.</w:t>
      </w:r>
    </w:p>
    <w:p w14:paraId="39A4E1BD" w14:textId="77777777" w:rsidR="00330140" w:rsidRDefault="00330140" w:rsidP="00043EA5">
      <w:pPr>
        <w:pStyle w:val="Otsikko2"/>
      </w:pPr>
      <w:r>
        <w:t>Normaali tapahtumankulku</w:t>
      </w:r>
    </w:p>
    <w:p w14:paraId="1A3FADDA" w14:textId="77777777" w:rsidR="00330140" w:rsidRDefault="00330140" w:rsidP="00330140">
      <w:pPr>
        <w:pStyle w:val="Numeroituluettelo"/>
        <w:numPr>
          <w:ilvl w:val="8"/>
          <w:numId w:val="27"/>
        </w:numPr>
        <w:ind w:left="2155"/>
      </w:pPr>
      <w:r>
        <w:t>Järjestelmä tuottaa hakusanoman tarvitsemat tiedot dokumentin HL7 Medical Records -sanomat mukaisesti [LM4, V1]</w:t>
      </w:r>
    </w:p>
    <w:p w14:paraId="17FD5712" w14:textId="77777777" w:rsidR="00330140" w:rsidRDefault="00330140" w:rsidP="00330140">
      <w:pPr>
        <w:pStyle w:val="Numeroituluettelo"/>
        <w:numPr>
          <w:ilvl w:val="8"/>
          <w:numId w:val="27"/>
        </w:numPr>
        <w:spacing w:after="0"/>
        <w:ind w:left="2155"/>
      </w:pPr>
      <w:r>
        <w:t>Järjestelmä muodostaa hakusanoman ja tekee haun Arkistosta alikäyttötapauksen Hae tiedot mukaisesti. [V2]</w:t>
      </w:r>
    </w:p>
    <w:p w14:paraId="6D01FCF7" w14:textId="77777777" w:rsidR="00330140" w:rsidRDefault="00330140" w:rsidP="00330140">
      <w:pPr>
        <w:pStyle w:val="Luettelokappale"/>
        <w:numPr>
          <w:ilvl w:val="0"/>
          <w:numId w:val="40"/>
        </w:numPr>
        <w:spacing w:before="0"/>
      </w:pPr>
      <w:r>
        <w:t xml:space="preserve">MR-sanoma on RCMR_IN100031FI </w:t>
      </w:r>
    </w:p>
    <w:p w14:paraId="00528F1D" w14:textId="77777777" w:rsidR="00330140" w:rsidRDefault="00330140" w:rsidP="00330140">
      <w:pPr>
        <w:pStyle w:val="Luettelokappale"/>
        <w:numPr>
          <w:ilvl w:val="0"/>
          <w:numId w:val="40"/>
        </w:numPr>
      </w:pPr>
      <w:r>
        <w:t>Palvelupyyntö on [LK3]</w:t>
      </w:r>
    </w:p>
    <w:p w14:paraId="7A48F6EA" w14:textId="77777777" w:rsidR="00330140" w:rsidRDefault="00330140" w:rsidP="00330140">
      <w:pPr>
        <w:pStyle w:val="Luettelokappale"/>
        <w:numPr>
          <w:ilvl w:val="1"/>
          <w:numId w:val="40"/>
        </w:numPr>
      </w:pPr>
      <w:r>
        <w:t>tilanteessa A (keskeiset tiedot): PP27</w:t>
      </w:r>
    </w:p>
    <w:p w14:paraId="5C3575BB" w14:textId="77777777" w:rsidR="00330140" w:rsidRDefault="00330140" w:rsidP="00330140">
      <w:pPr>
        <w:pStyle w:val="Luettelokappale"/>
        <w:numPr>
          <w:ilvl w:val="1"/>
          <w:numId w:val="40"/>
        </w:numPr>
      </w:pPr>
      <w:r>
        <w:lastRenderedPageBreak/>
        <w:t xml:space="preserve">tilanteessa B (potilaskohtaisen ostopalvelun haku): PP41, Keskeisten tietojen haku potilaskohtaisessa ostopalvelutilanteessa </w:t>
      </w:r>
    </w:p>
    <w:p w14:paraId="09F25F6D" w14:textId="192C32D7" w:rsidR="00330140" w:rsidRDefault="00330140" w:rsidP="00330140">
      <w:pPr>
        <w:pStyle w:val="Luettelokappale"/>
        <w:numPr>
          <w:ilvl w:val="1"/>
          <w:numId w:val="40"/>
        </w:numPr>
      </w:pPr>
      <w:r>
        <w:t>tilanteessa C (</w:t>
      </w:r>
      <w:r w:rsidR="00197E20">
        <w:t>rekisteri</w:t>
      </w:r>
      <w:r>
        <w:t>tasoisen</w:t>
      </w:r>
      <w:r w:rsidR="00FD49ED">
        <w:t xml:space="preserve"> </w:t>
      </w:r>
      <w:r>
        <w:t xml:space="preserve">ostopalvelun haku): PP45, Keskeisten tietojen haku </w:t>
      </w:r>
      <w:r w:rsidR="00197E20">
        <w:t>rekisteri</w:t>
      </w:r>
      <w:r>
        <w:t>tasoisessa ostopalvelutilanteessa</w:t>
      </w:r>
    </w:p>
    <w:p w14:paraId="32439FEE" w14:textId="13CF994A" w:rsidR="00330140" w:rsidRDefault="00330140" w:rsidP="00330140">
      <w:pPr>
        <w:pStyle w:val="Luettelokappale"/>
        <w:numPr>
          <w:ilvl w:val="1"/>
          <w:numId w:val="40"/>
        </w:numPr>
      </w:pPr>
      <w:r>
        <w:t xml:space="preserve">kaikissa tilanteissa voidaan käyttää palvelupyyntöä PPC </w:t>
      </w:r>
    </w:p>
    <w:p w14:paraId="675B444D" w14:textId="77777777" w:rsidR="00330140" w:rsidRPr="00043EA5" w:rsidRDefault="00330140" w:rsidP="00330140">
      <w:pPr>
        <w:pStyle w:val="Luettelokappale"/>
        <w:numPr>
          <w:ilvl w:val="2"/>
          <w:numId w:val="40"/>
        </w:numPr>
      </w:pPr>
      <w:r w:rsidRPr="00043EA5">
        <w:t>kaikissa tilanteissa, kun potilas on yksilöity henkilötunnuksella</w:t>
      </w:r>
    </w:p>
    <w:p w14:paraId="33582BD2" w14:textId="77777777" w:rsidR="00330140" w:rsidRPr="00043EA5" w:rsidRDefault="00330140" w:rsidP="00330140">
      <w:pPr>
        <w:pStyle w:val="Luettelokappale"/>
        <w:numPr>
          <w:ilvl w:val="2"/>
          <w:numId w:val="40"/>
        </w:numPr>
      </w:pPr>
      <w:r w:rsidRPr="00043EA5">
        <w:t>vain tilanteessa A, kun potilas on yksilöity tilapäisellä yksilöintitunnuksella</w:t>
      </w:r>
    </w:p>
    <w:p w14:paraId="5895D5B4" w14:textId="77777777" w:rsidR="00330140" w:rsidRDefault="00330140" w:rsidP="00330140">
      <w:pPr>
        <w:pStyle w:val="Luettelokappale"/>
        <w:numPr>
          <w:ilvl w:val="2"/>
          <w:numId w:val="40"/>
        </w:numPr>
      </w:pPr>
      <w:r>
        <w:t>Todistuksen haku ei ole mahdollista hätähakuna, joten potilastietojen katselun erityiseksi syyksi ei voi ilmoittaa arvoa ”Hätähaku”</w:t>
      </w:r>
    </w:p>
    <w:p w14:paraId="07343FFF" w14:textId="77777777" w:rsidR="00330140" w:rsidRDefault="00330140" w:rsidP="00330140">
      <w:pPr>
        <w:pStyle w:val="Luettelokappale"/>
        <w:numPr>
          <w:ilvl w:val="0"/>
          <w:numId w:val="40"/>
        </w:numPr>
      </w:pPr>
      <w:r>
        <w:t>Palvelutapahtuma johon tietoja haetaan, on yksilöitävä</w:t>
      </w:r>
    </w:p>
    <w:p w14:paraId="7A87D8CC" w14:textId="77777777" w:rsidR="00330140" w:rsidRDefault="00330140" w:rsidP="00330140">
      <w:pPr>
        <w:pStyle w:val="Luettelokappale"/>
        <w:numPr>
          <w:ilvl w:val="1"/>
          <w:numId w:val="40"/>
        </w:numPr>
      </w:pPr>
      <w:r>
        <w:t>tilanteessa B ja C (ostopalvelu) palvelutapahtuma on järjestäjän rekisterissä (ostopalvelun valtuutuksessa yksilöity rekisteri)</w:t>
      </w:r>
    </w:p>
    <w:p w14:paraId="48950F08" w14:textId="77777777" w:rsidR="00330140" w:rsidRDefault="00330140" w:rsidP="00330140">
      <w:pPr>
        <w:pStyle w:val="Luettelokappale"/>
        <w:numPr>
          <w:ilvl w:val="0"/>
          <w:numId w:val="40"/>
        </w:numPr>
      </w:pPr>
      <w:r>
        <w:t xml:space="preserve">Kattavuus: Haetaan aina viimeisimmät versiot (1)  </w:t>
      </w:r>
    </w:p>
    <w:p w14:paraId="196E88BD" w14:textId="77777777" w:rsidR="00330140" w:rsidRDefault="00330140" w:rsidP="00330140">
      <w:pPr>
        <w:pStyle w:val="Luettelokappale"/>
        <w:numPr>
          <w:ilvl w:val="0"/>
          <w:numId w:val="40"/>
        </w:numPr>
      </w:pPr>
      <w:r>
        <w:t>Haku palauttaa tiedot asiakirjatasolla, hakua ei ole mahdollista kohdistaa metatietotasolla</w:t>
      </w:r>
    </w:p>
    <w:p w14:paraId="4080848A" w14:textId="77777777" w:rsidR="00330140" w:rsidRDefault="00330140" w:rsidP="00330140">
      <w:pPr>
        <w:pStyle w:val="Luettelokappale"/>
        <w:numPr>
          <w:ilvl w:val="0"/>
          <w:numId w:val="40"/>
        </w:numPr>
      </w:pPr>
      <w:r>
        <w:t>Hakuparametrit: voidaan käyttää palvelupyynnöllä käytössä olevia parametreja [LM4]</w:t>
      </w:r>
    </w:p>
    <w:p w14:paraId="1D697FB8" w14:textId="77777777" w:rsidR="00330140" w:rsidRDefault="00330140" w:rsidP="00330140">
      <w:pPr>
        <w:pStyle w:val="Luettelokappale"/>
        <w:numPr>
          <w:ilvl w:val="1"/>
          <w:numId w:val="40"/>
        </w:numPr>
      </w:pPr>
      <w:r>
        <w:t xml:space="preserve">pakollinen parametri henkilötunnus </w:t>
      </w:r>
      <w:r w:rsidRPr="00043EA5">
        <w:t>tai potilaan tilapäinen yksilöintitunnus</w:t>
      </w:r>
    </w:p>
    <w:p w14:paraId="73558AA9" w14:textId="77777777" w:rsidR="00330140" w:rsidRDefault="00330140" w:rsidP="00330140">
      <w:pPr>
        <w:pStyle w:val="Luettelokappale"/>
        <w:numPr>
          <w:ilvl w:val="1"/>
          <w:numId w:val="40"/>
        </w:numPr>
      </w:pPr>
      <w:r>
        <w:t>pakollinen parametri näkymätunnus</w:t>
      </w:r>
    </w:p>
    <w:p w14:paraId="33B566E9" w14:textId="77777777" w:rsidR="00330140" w:rsidRDefault="00330140" w:rsidP="00330140">
      <w:pPr>
        <w:pStyle w:val="Numeroituluettelo"/>
        <w:numPr>
          <w:ilvl w:val="8"/>
          <w:numId w:val="27"/>
        </w:numPr>
        <w:spacing w:after="0"/>
        <w:ind w:left="2155"/>
      </w:pPr>
      <w:r>
        <w:t>Järjestelmä vastaanottaa hakutuloksen [V3]</w:t>
      </w:r>
    </w:p>
    <w:p w14:paraId="5139D9AD" w14:textId="77777777" w:rsidR="00330140" w:rsidRDefault="00330140" w:rsidP="00330140">
      <w:pPr>
        <w:pStyle w:val="Luettelokappale"/>
        <w:numPr>
          <w:ilvl w:val="0"/>
          <w:numId w:val="40"/>
        </w:numPr>
        <w:spacing w:before="0"/>
      </w:pPr>
      <w:r>
        <w:t>Haun tuloksena palautuu haettu todistus tai tieto siitä, ettei potilaalla ole palautettavia tietoja (</w:t>
      </w:r>
      <w:proofErr w:type="spellStart"/>
      <w:r>
        <w:t>not</w:t>
      </w:r>
      <w:proofErr w:type="spellEnd"/>
      <w:r>
        <w:t xml:space="preserve"> </w:t>
      </w:r>
      <w:proofErr w:type="spellStart"/>
      <w:r>
        <w:t>found</w:t>
      </w:r>
      <w:proofErr w:type="spellEnd"/>
      <w:r>
        <w:t>).</w:t>
      </w:r>
    </w:p>
    <w:p w14:paraId="3360A44E" w14:textId="04F48F1C" w:rsidR="00330140" w:rsidRDefault="00330140" w:rsidP="00330140">
      <w:pPr>
        <w:pStyle w:val="Luettelokappale"/>
        <w:numPr>
          <w:ilvl w:val="0"/>
          <w:numId w:val="40"/>
        </w:numPr>
      </w:pPr>
      <w:r>
        <w:t xml:space="preserve">Mikäli potilaan </w:t>
      </w:r>
      <w:r w:rsidR="009E1167">
        <w:t>luovutuslupa</w:t>
      </w:r>
      <w:r>
        <w:t xml:space="preserve"> / informointi puuttuu, palautetaan Järjestelmälle tieto potilaan </w:t>
      </w:r>
      <w:r w:rsidR="009E1167">
        <w:t>luovutusluvan</w:t>
      </w:r>
      <w:r>
        <w:t xml:space="preserve"> / informoinnin puuttumisesta paluusanomassa. Potilaan </w:t>
      </w:r>
      <w:r w:rsidR="009E1167">
        <w:t>luovutusluvan</w:t>
      </w:r>
      <w:r>
        <w:t xml:space="preserve"> / informoinnin puuttuminen vaikuttaa palautettavaan haun tulokseen: haku rajautuu pelkästään siihen rekisteriin, jossa hoitosuhteen todentava palvelutapahtuma on. </w:t>
      </w:r>
    </w:p>
    <w:p w14:paraId="583D32B2" w14:textId="77777777" w:rsidR="00330140" w:rsidRDefault="00330140" w:rsidP="00043EA5">
      <w:pPr>
        <w:pStyle w:val="Numeroituluettelo"/>
        <w:numPr>
          <w:ilvl w:val="8"/>
          <w:numId w:val="27"/>
        </w:numPr>
        <w:ind w:left="2155"/>
      </w:pPr>
      <w:r>
        <w:t>Järjestelmä käsittelee haettuja tietoja oman säännöstönsä mukaisesti.</w:t>
      </w:r>
    </w:p>
    <w:p w14:paraId="1C108A60" w14:textId="77777777" w:rsidR="00330140" w:rsidRDefault="00330140" w:rsidP="00043EA5">
      <w:pPr>
        <w:pStyle w:val="Numeroituluettelo"/>
        <w:numPr>
          <w:ilvl w:val="8"/>
          <w:numId w:val="27"/>
        </w:numPr>
        <w:ind w:left="2155"/>
      </w:pPr>
      <w:r>
        <w:t>Käyttötapaus päättyy.</w:t>
      </w:r>
    </w:p>
    <w:p w14:paraId="375CBA2E" w14:textId="77777777" w:rsidR="00330140" w:rsidRDefault="00330140" w:rsidP="00043EA5">
      <w:pPr>
        <w:pStyle w:val="Otsikko2"/>
      </w:pPr>
      <w:r>
        <w:lastRenderedPageBreak/>
        <w:t>Virhetilanteet</w:t>
      </w:r>
    </w:p>
    <w:p w14:paraId="22C1BE59" w14:textId="77777777" w:rsidR="00F30F43" w:rsidRDefault="00F30F43" w:rsidP="00F30F43">
      <w:pPr>
        <w:pStyle w:val="Leipteksti"/>
        <w:spacing w:after="0"/>
      </w:pPr>
      <w:r>
        <w:t>V1 Hakusanoman tarvitsemien tietojen tuottaminen ei onnistu Järjestelmä antaa ilmoituksen käyttäjälle tai tallentaa tiedon jatkokäsittelyä varten. Käyttötapaus päättyy.</w:t>
      </w:r>
    </w:p>
    <w:p w14:paraId="7DB01294" w14:textId="77777777" w:rsidR="00F30F43" w:rsidRDefault="00F30F43" w:rsidP="00F30F43">
      <w:pPr>
        <w:pStyle w:val="Leipteksti"/>
        <w:spacing w:after="0"/>
      </w:pPr>
      <w:r>
        <w:t>V2 Hakusanoman muodostaminen ei onnistu Järjestelmä antaa ilmoituksen käyttäjälle tai tallentaa tiedon jatkokäsittelyä varten. Käyttötapaus päättyy.</w:t>
      </w:r>
    </w:p>
    <w:p w14:paraId="66C5A515" w14:textId="77777777" w:rsidR="00F30F43" w:rsidRDefault="00F30F43" w:rsidP="00F30F43">
      <w:pPr>
        <w:pStyle w:val="Leipteksti"/>
      </w:pPr>
      <w:r>
        <w:t>V3 Haun tuloksen vastaanottaminen ei onnistu. Järjestelmä antaa ilmoituksen käyttäjälle tai tallentaa tiedon jatkokäsittelyä varten. Käyttötapaus päättyy.</w:t>
      </w:r>
    </w:p>
    <w:p w14:paraId="78831BBE" w14:textId="77777777" w:rsidR="00F30F43" w:rsidRDefault="00F30F43" w:rsidP="00043EA5">
      <w:pPr>
        <w:pStyle w:val="Otsikko2"/>
      </w:pPr>
      <w:r>
        <w:t>Lisätiedot</w:t>
      </w:r>
    </w:p>
    <w:p w14:paraId="59ACEDBF" w14:textId="3522E46A" w:rsidR="00F30F43" w:rsidRDefault="00F30F43" w:rsidP="00F30F43">
      <w:pPr>
        <w:pStyle w:val="Leipteksti"/>
      </w:pPr>
      <w:r>
        <w:t>LT1 Ostopalvelun tuottajan hoitosuhteen potilaaseen todentavassa palvelutapahtumassa on yksilöity ostopalvelun valtuutus. Ostopalveluratkaisun siirtymäaikana palvelutapahtuma on voitu arkistoida myös ilman ostopalvelun valtuutuksen tunnistetta. Ostopalvelun järjestäjän arkistoasiakirjat-rekisterissä on oltava kuitenkin ostopalvelun valtuutus, jossa on valtuutettu hakua tekevä palveluntuottaja käyttämään rekisteriä, johon palvelutapahtuma on arkistoitu.</w:t>
      </w:r>
    </w:p>
    <w:p w14:paraId="0BA9A1BB" w14:textId="77777777" w:rsidR="00F30F43" w:rsidRDefault="00F30F43" w:rsidP="00043EA5">
      <w:pPr>
        <w:pStyle w:val="Otsikko3"/>
      </w:pPr>
      <w:r>
        <w:t>Esimerkit koronatodistuksen hausta</w:t>
      </w:r>
    </w:p>
    <w:p w14:paraId="10D34B40" w14:textId="77777777" w:rsidR="00F30F43" w:rsidRDefault="00F30F43" w:rsidP="00F30F43">
      <w:pPr>
        <w:pStyle w:val="Leipteksti"/>
      </w:pPr>
      <w:r>
        <w:rPr>
          <w:b/>
        </w:rPr>
        <w:t>Esimerkki 1</w:t>
      </w:r>
      <w:r>
        <w:t>: Palvelunantaja hakee potilaan pyynnöstä koronarokotustodistuksen ja tulostaa sen potilaalle (ei ostopalvelutilanne)</w:t>
      </w:r>
    </w:p>
    <w:p w14:paraId="14FA9EDC" w14:textId="77777777" w:rsidR="00F30F43" w:rsidRDefault="00F30F43" w:rsidP="00F30F43">
      <w:pPr>
        <w:pStyle w:val="Leipteksti"/>
      </w:pPr>
      <w:r>
        <w:t>Palvelupyyntö: PP27</w:t>
      </w:r>
    </w:p>
    <w:p w14:paraId="6DAD11C5" w14:textId="77777777" w:rsidR="00F30F43" w:rsidRDefault="00F30F43" w:rsidP="00F30F43">
      <w:pPr>
        <w:pStyle w:val="Leipteksti"/>
        <w:spacing w:after="0"/>
      </w:pPr>
      <w:r>
        <w:t>Kyselyparametrit</w:t>
      </w:r>
    </w:p>
    <w:p w14:paraId="238FA715" w14:textId="77777777" w:rsidR="00F30F43" w:rsidRDefault="00F30F43" w:rsidP="00F30F43">
      <w:pPr>
        <w:pStyle w:val="Luettelokappale"/>
        <w:numPr>
          <w:ilvl w:val="0"/>
          <w:numId w:val="40"/>
        </w:numPr>
        <w:spacing w:before="0"/>
      </w:pPr>
      <w:r>
        <w:t xml:space="preserve">potilaan henkilötunnus </w:t>
      </w:r>
      <w:r w:rsidRPr="00043EA5">
        <w:t>tai tilapäinen yksilöintitunnus</w:t>
      </w:r>
    </w:p>
    <w:p w14:paraId="5909957D" w14:textId="77777777" w:rsidR="00F30F43" w:rsidRDefault="00F30F43" w:rsidP="00F30F43">
      <w:pPr>
        <w:pStyle w:val="Luettelokappale"/>
        <w:numPr>
          <w:ilvl w:val="0"/>
          <w:numId w:val="40"/>
        </w:numPr>
        <w:spacing w:before="0"/>
      </w:pPr>
      <w:r>
        <w:t>näkymätunnus: 390</w:t>
      </w:r>
    </w:p>
    <w:p w14:paraId="5FB8B37A" w14:textId="77777777" w:rsidR="00F30F43" w:rsidRDefault="00F30F43" w:rsidP="00F30F43">
      <w:pPr>
        <w:pStyle w:val="Leipteksti"/>
        <w:spacing w:before="240" w:after="0"/>
      </w:pPr>
      <w:r>
        <w:t>Lisäksi annetaan</w:t>
      </w:r>
    </w:p>
    <w:p w14:paraId="4BCA2BB5" w14:textId="77777777" w:rsidR="00F30F43" w:rsidRDefault="00F30F43" w:rsidP="00F30F43">
      <w:pPr>
        <w:pStyle w:val="Luettelokappale"/>
        <w:numPr>
          <w:ilvl w:val="0"/>
          <w:numId w:val="40"/>
        </w:numPr>
        <w:spacing w:before="0" w:line="240" w:lineRule="auto"/>
      </w:pPr>
      <w:r>
        <w:t>palvelunantajan omaan rekisteriin arkistoistu hoitosuhteen todentava palvelutapahtuman OID</w:t>
      </w:r>
    </w:p>
    <w:p w14:paraId="25FB972C" w14:textId="77777777" w:rsidR="00F30F43" w:rsidRDefault="00F30F43" w:rsidP="00F30F43"/>
    <w:p w14:paraId="3FE33359" w14:textId="4FA72996" w:rsidR="00F30F43" w:rsidRDefault="00F30F43" w:rsidP="00F30F43">
      <w:pPr>
        <w:pStyle w:val="Leipteksti"/>
      </w:pPr>
      <w:r>
        <w:rPr>
          <w:b/>
        </w:rPr>
        <w:t>Esimerkki 2</w:t>
      </w:r>
      <w:r>
        <w:t>: Ostopalvelun palveluntuottaja hakee potilaan pyynnöstä todistuksen sairastetusta koronasta ja tulostaa sen potilaalle (</w:t>
      </w:r>
      <w:r w:rsidR="00197E20">
        <w:t>rekisteri</w:t>
      </w:r>
      <w:r>
        <w:t>tasoinen</w:t>
      </w:r>
      <w:r w:rsidR="00FD49ED">
        <w:t xml:space="preserve"> </w:t>
      </w:r>
      <w:r>
        <w:t>ostopalvelutilanne)</w:t>
      </w:r>
    </w:p>
    <w:p w14:paraId="0A35B84C" w14:textId="77777777" w:rsidR="00F30F43" w:rsidRDefault="00F30F43" w:rsidP="00F30F43">
      <w:pPr>
        <w:pStyle w:val="Leipteksti"/>
      </w:pPr>
      <w:r>
        <w:t>Palvelupyyntö: PP45</w:t>
      </w:r>
    </w:p>
    <w:p w14:paraId="49EC02B7" w14:textId="77777777" w:rsidR="00F30F43" w:rsidRDefault="00F30F43" w:rsidP="00F30F43">
      <w:pPr>
        <w:pStyle w:val="Leipteksti"/>
        <w:spacing w:after="0"/>
      </w:pPr>
      <w:r>
        <w:t>Kyselyparametrit</w:t>
      </w:r>
    </w:p>
    <w:p w14:paraId="7E310EC7" w14:textId="77777777" w:rsidR="00F30F43" w:rsidRPr="00043EA5" w:rsidRDefault="00F30F43" w:rsidP="00F30F43">
      <w:pPr>
        <w:pStyle w:val="Luettelokappale"/>
        <w:numPr>
          <w:ilvl w:val="0"/>
          <w:numId w:val="40"/>
        </w:numPr>
        <w:spacing w:before="0"/>
      </w:pPr>
      <w:r>
        <w:t xml:space="preserve">potilaan </w:t>
      </w:r>
      <w:r w:rsidRPr="001A7591">
        <w:t xml:space="preserve">henkilötunnus </w:t>
      </w:r>
      <w:r w:rsidRPr="00043EA5">
        <w:t>(tilapäistä yksilöintitunnusta ei voi käyttää ostopalvelutilanteessa)</w:t>
      </w:r>
    </w:p>
    <w:p w14:paraId="3B10E280" w14:textId="77777777" w:rsidR="00F30F43" w:rsidRDefault="00F30F43" w:rsidP="00F30F43">
      <w:pPr>
        <w:pStyle w:val="Luettelokappale"/>
        <w:numPr>
          <w:ilvl w:val="0"/>
          <w:numId w:val="40"/>
        </w:numPr>
        <w:spacing w:before="0"/>
      </w:pPr>
      <w:r>
        <w:lastRenderedPageBreak/>
        <w:t>näkymätunnus: 392</w:t>
      </w:r>
    </w:p>
    <w:p w14:paraId="11CE2C3C" w14:textId="77777777" w:rsidR="00F30F43" w:rsidRDefault="00F30F43" w:rsidP="00F30F43">
      <w:r>
        <w:tab/>
        <w:t>Lisäksi annetaan</w:t>
      </w:r>
    </w:p>
    <w:p w14:paraId="2D83A435" w14:textId="77777777" w:rsidR="00F30F43" w:rsidRDefault="00F30F43" w:rsidP="00F30F43">
      <w:pPr>
        <w:pStyle w:val="Luettelokappale"/>
        <w:numPr>
          <w:ilvl w:val="0"/>
          <w:numId w:val="40"/>
        </w:numPr>
        <w:spacing w:before="0"/>
      </w:pPr>
      <w:r>
        <w:t>palvelun järjestäjän rekisteriin arkistoistu hoitosuhteen todentava palvelutapahtuman OID</w:t>
      </w:r>
    </w:p>
    <w:p w14:paraId="2E3F57C0" w14:textId="77777777" w:rsidR="00F30F43" w:rsidRDefault="00F30F43" w:rsidP="00F30F43"/>
    <w:p w14:paraId="4F163A10" w14:textId="77777777" w:rsidR="00F30F43" w:rsidRPr="00043EA5" w:rsidRDefault="00F30F43" w:rsidP="00F30F43">
      <w:pPr>
        <w:pStyle w:val="Leipteksti"/>
      </w:pPr>
      <w:r w:rsidRPr="00043EA5">
        <w:rPr>
          <w:b/>
        </w:rPr>
        <w:t>Esimerkki 3a</w:t>
      </w:r>
      <w:r w:rsidRPr="00043EA5">
        <w:t>: Palvelunantaja hakee potilaan pyynnöstä koronarokotustodistuksen ja tulostaa sen potilaalle (ei ostopalvelutilanne)</w:t>
      </w:r>
    </w:p>
    <w:p w14:paraId="22BE656F" w14:textId="77777777" w:rsidR="00F30F43" w:rsidRPr="00043EA5" w:rsidRDefault="00F30F43" w:rsidP="00F30F43">
      <w:pPr>
        <w:pStyle w:val="Leipteksti"/>
      </w:pPr>
      <w:r w:rsidRPr="00043EA5">
        <w:t>Palvelupyyntö: PPC</w:t>
      </w:r>
    </w:p>
    <w:p w14:paraId="7D462332" w14:textId="77777777" w:rsidR="00F30F43" w:rsidRPr="00043EA5" w:rsidRDefault="00F30F43" w:rsidP="00F30F43">
      <w:pPr>
        <w:pStyle w:val="Leipteksti"/>
        <w:spacing w:after="0"/>
      </w:pPr>
      <w:r w:rsidRPr="00043EA5">
        <w:t>Kyselyparametrit</w:t>
      </w:r>
    </w:p>
    <w:p w14:paraId="06C12722" w14:textId="77777777" w:rsidR="00F30F43" w:rsidRPr="00043EA5" w:rsidRDefault="00F30F43" w:rsidP="00E2224A">
      <w:pPr>
        <w:pStyle w:val="Luettelokappale"/>
        <w:numPr>
          <w:ilvl w:val="0"/>
          <w:numId w:val="73"/>
        </w:numPr>
        <w:spacing w:before="0"/>
      </w:pPr>
      <w:r w:rsidRPr="00043EA5">
        <w:t>potilaan henkilötunnus tai tilapäinen yksilöintitunnus</w:t>
      </w:r>
    </w:p>
    <w:p w14:paraId="3B070178" w14:textId="77777777" w:rsidR="00F30F43" w:rsidRPr="00043EA5" w:rsidRDefault="00F30F43" w:rsidP="00E2224A">
      <w:pPr>
        <w:pStyle w:val="Luettelokappale"/>
        <w:numPr>
          <w:ilvl w:val="0"/>
          <w:numId w:val="73"/>
        </w:numPr>
        <w:spacing w:before="0"/>
      </w:pPr>
      <w:r w:rsidRPr="00043EA5">
        <w:t>näkymätunnus: 390</w:t>
      </w:r>
    </w:p>
    <w:p w14:paraId="16D02253" w14:textId="77777777" w:rsidR="00F30F43" w:rsidRPr="00043EA5" w:rsidRDefault="00F30F43" w:rsidP="00F30F43">
      <w:pPr>
        <w:pStyle w:val="Leipteksti"/>
        <w:spacing w:after="0"/>
      </w:pPr>
      <w:r w:rsidRPr="00043EA5">
        <w:t>Lisäksi annetaan</w:t>
      </w:r>
    </w:p>
    <w:p w14:paraId="49C199CD" w14:textId="77777777" w:rsidR="00F30F43" w:rsidRPr="00043EA5" w:rsidRDefault="00F30F43" w:rsidP="00F30F43">
      <w:pPr>
        <w:pStyle w:val="Luettelokappale"/>
        <w:numPr>
          <w:ilvl w:val="0"/>
          <w:numId w:val="40"/>
        </w:numPr>
        <w:spacing w:before="0"/>
      </w:pPr>
      <w:r w:rsidRPr="00043EA5">
        <w:t>palvelunantajan omaan rekisteriin arkistoistu hoitosuhteen todentava palvelutapahtuman OID</w:t>
      </w:r>
    </w:p>
    <w:p w14:paraId="23362A89" w14:textId="77777777" w:rsidR="00F30F43" w:rsidRPr="00043EA5" w:rsidRDefault="00F30F43" w:rsidP="00F30F43"/>
    <w:p w14:paraId="700A942C" w14:textId="77777777" w:rsidR="00F30F43" w:rsidRPr="00043EA5" w:rsidRDefault="00F30F43" w:rsidP="00F30F43">
      <w:pPr>
        <w:pStyle w:val="Leipteksti"/>
      </w:pPr>
      <w:r w:rsidRPr="00043EA5">
        <w:rPr>
          <w:b/>
        </w:rPr>
        <w:t>Esimerkki 3b</w:t>
      </w:r>
      <w:r w:rsidRPr="00043EA5">
        <w:t>: Ostopalvelun palveluntuottaja hakee potilaan pyynnöstä todistuksen sairastetusta koronasta ja tulostaa sen potilaalle (ostopalvelutilanne)</w:t>
      </w:r>
    </w:p>
    <w:p w14:paraId="60E343FC" w14:textId="77777777" w:rsidR="00F30F43" w:rsidRPr="00043EA5" w:rsidRDefault="00F30F43" w:rsidP="00F30F43">
      <w:pPr>
        <w:pStyle w:val="Leipteksti"/>
      </w:pPr>
      <w:r w:rsidRPr="00043EA5">
        <w:t>Palvelupyyntö: PPC</w:t>
      </w:r>
    </w:p>
    <w:p w14:paraId="09B3F8E3" w14:textId="77777777" w:rsidR="00F30F43" w:rsidRPr="00043EA5" w:rsidRDefault="00F30F43" w:rsidP="00F30F43">
      <w:pPr>
        <w:pStyle w:val="Leipteksti"/>
        <w:spacing w:after="0"/>
      </w:pPr>
      <w:r w:rsidRPr="00043EA5">
        <w:t>Kyselyparametrit</w:t>
      </w:r>
    </w:p>
    <w:p w14:paraId="585FC3E0" w14:textId="77777777" w:rsidR="00F30F43" w:rsidRPr="00043EA5" w:rsidRDefault="00F30F43" w:rsidP="00F30F43">
      <w:pPr>
        <w:pStyle w:val="Luettelokappale"/>
        <w:numPr>
          <w:ilvl w:val="0"/>
          <w:numId w:val="40"/>
        </w:numPr>
        <w:spacing w:before="0"/>
      </w:pPr>
      <w:r w:rsidRPr="00043EA5">
        <w:t>potilaan henkilötunnus (tilapäistä yksilöintitunnusta ei voi käyttää ostopalvelutilanteessa)</w:t>
      </w:r>
    </w:p>
    <w:p w14:paraId="6CEA570B" w14:textId="77777777" w:rsidR="00F30F43" w:rsidRPr="00043EA5" w:rsidRDefault="00F30F43" w:rsidP="00F30F43">
      <w:pPr>
        <w:pStyle w:val="Luettelokappale"/>
        <w:numPr>
          <w:ilvl w:val="0"/>
          <w:numId w:val="40"/>
        </w:numPr>
        <w:spacing w:before="0"/>
      </w:pPr>
      <w:r w:rsidRPr="00043EA5">
        <w:t>näkymätunnus: 392</w:t>
      </w:r>
    </w:p>
    <w:p w14:paraId="751A25B2" w14:textId="77777777" w:rsidR="00F30F43" w:rsidRPr="00043EA5" w:rsidRDefault="00F30F43" w:rsidP="00F30F43">
      <w:pPr>
        <w:pStyle w:val="Leipteksti"/>
        <w:spacing w:after="0"/>
      </w:pPr>
      <w:r w:rsidRPr="00043EA5">
        <w:t>Lisäksi annetaan</w:t>
      </w:r>
    </w:p>
    <w:p w14:paraId="072522AA" w14:textId="77777777" w:rsidR="00F30F43" w:rsidRPr="00043EA5" w:rsidRDefault="00F30F43" w:rsidP="00F30F43">
      <w:pPr>
        <w:pStyle w:val="Luettelokappale"/>
        <w:numPr>
          <w:ilvl w:val="0"/>
          <w:numId w:val="40"/>
        </w:numPr>
        <w:spacing w:before="0"/>
      </w:pPr>
      <w:r w:rsidRPr="00043EA5">
        <w:t>palvelun järjestäjän rekisteriin arkistoistu hoitosuhteen todentava palvelutapahtuman OID</w:t>
      </w:r>
    </w:p>
    <w:p w14:paraId="503C8749" w14:textId="2F3E7F62" w:rsidR="003F7445" w:rsidRPr="003F7445" w:rsidRDefault="00076B9B">
      <w:pPr>
        <w:pStyle w:val="Leipteksti"/>
      </w:pPr>
      <w:r>
        <w:br w:type="page"/>
      </w:r>
    </w:p>
    <w:p w14:paraId="29A48FE2" w14:textId="4A41D188" w:rsidR="009F703C" w:rsidRDefault="003F7445" w:rsidP="00D54165">
      <w:pPr>
        <w:pStyle w:val="Otsikko1"/>
      </w:pPr>
      <w:bookmarkStart w:id="520" w:name="_Toc161153365"/>
      <w:r w:rsidRPr="003F7445">
        <w:lastRenderedPageBreak/>
        <w:t>Edelleenvälitä asiakirja</w:t>
      </w:r>
      <w:bookmarkEnd w:id="520"/>
    </w:p>
    <w:p w14:paraId="29309570" w14:textId="222C3F75" w:rsidR="009F703C" w:rsidRDefault="009F703C" w:rsidP="009F703C">
      <w:pPr>
        <w:pStyle w:val="Otsikko2"/>
      </w:pPr>
      <w:r w:rsidRPr="009F703C">
        <w:t>Käyttötapauksen yleiskuvaus ja lopputulos</w:t>
      </w:r>
    </w:p>
    <w:p w14:paraId="6B64FAC4" w14:textId="77777777" w:rsidR="005577AB" w:rsidRDefault="005577AB" w:rsidP="005577AB">
      <w:pPr>
        <w:pStyle w:val="Leipteksti"/>
      </w:pPr>
      <w:r>
        <w:t>Käyttötapaus kuvaa arkistoidun asiakirjan välityksen kolmannelle osapuolelle.</w:t>
      </w:r>
    </w:p>
    <w:p w14:paraId="1BF516A9" w14:textId="77777777" w:rsidR="005577AB" w:rsidRDefault="005577AB" w:rsidP="0087798E">
      <w:pPr>
        <w:pStyle w:val="Leipteksti"/>
        <w:spacing w:after="0"/>
      </w:pPr>
      <w:r>
        <w:t>Välitystilanteet ja kunkin välitystilanteen lopputulos:</w:t>
      </w:r>
    </w:p>
    <w:p w14:paraId="247319B4" w14:textId="3E4AC9B6" w:rsidR="005577AB" w:rsidRDefault="005577AB" w:rsidP="0087798E">
      <w:pPr>
        <w:pStyle w:val="Leipteksti"/>
        <w:numPr>
          <w:ilvl w:val="0"/>
          <w:numId w:val="25"/>
        </w:numPr>
        <w:spacing w:after="0"/>
      </w:pPr>
      <w:r>
        <w:t>Välitys Kelaan, lopputuloksena asiakirja on välitetty vastaanottajalle</w:t>
      </w:r>
    </w:p>
    <w:p w14:paraId="6EADCCBA" w14:textId="6EF02786" w:rsidR="005577AB" w:rsidRDefault="005577AB" w:rsidP="0087798E">
      <w:pPr>
        <w:pStyle w:val="Leipteksti"/>
        <w:numPr>
          <w:ilvl w:val="0"/>
          <w:numId w:val="25"/>
        </w:numPr>
        <w:spacing w:after="0"/>
      </w:pPr>
      <w:r>
        <w:t>Välitys muille vastaanottajille, lopputuloksena asiakirja on kirjattu välityspalvelun tietokantaan [LT1]</w:t>
      </w:r>
    </w:p>
    <w:p w14:paraId="168B2653" w14:textId="03C8B7CF" w:rsidR="005577AB" w:rsidRPr="005577AB" w:rsidRDefault="005577AB" w:rsidP="00D54165">
      <w:pPr>
        <w:pStyle w:val="Leipteksti"/>
        <w:numPr>
          <w:ilvl w:val="0"/>
          <w:numId w:val="25"/>
        </w:numPr>
      </w:pPr>
      <w:r>
        <w:t>Mitätöintitiedon välitys Kelaan, lopputuloksena tieto asiakirjan mitätöinnistä on välitetty vastaanottajalle</w:t>
      </w:r>
    </w:p>
    <w:p w14:paraId="47E1B657" w14:textId="0499CDA7" w:rsidR="009F703C" w:rsidRDefault="009F703C" w:rsidP="009F703C">
      <w:pPr>
        <w:pStyle w:val="Otsikko2"/>
      </w:pPr>
      <w:r w:rsidRPr="009F703C">
        <w:t>Käyttäjäroolit</w:t>
      </w:r>
    </w:p>
    <w:p w14:paraId="6381C645" w14:textId="5197C21F" w:rsidR="005577AB" w:rsidRDefault="005577AB" w:rsidP="005577AB">
      <w:pPr>
        <w:pStyle w:val="Numeroituluettelo"/>
      </w:pPr>
      <w:r>
        <w:t>Kantaan liittynyt järjestelmä, potilastietojärjestelmä, jatkossa Järjestelmä</w:t>
      </w:r>
    </w:p>
    <w:p w14:paraId="1B734222" w14:textId="51A9BE93" w:rsidR="005577AB" w:rsidRPr="005577AB" w:rsidRDefault="005577AB" w:rsidP="005577AB">
      <w:pPr>
        <w:pStyle w:val="Numeroituluettelo"/>
      </w:pPr>
      <w:r>
        <w:t>Potilastiedon arkisto, Kanta-viestinvälitys, jatkossa Arkisto</w:t>
      </w:r>
    </w:p>
    <w:p w14:paraId="391CFA7A" w14:textId="692D0037" w:rsidR="009F703C" w:rsidRDefault="009F703C" w:rsidP="009F703C">
      <w:pPr>
        <w:pStyle w:val="Otsikko2"/>
      </w:pPr>
      <w:r w:rsidRPr="009F703C">
        <w:t>Esiehdot</w:t>
      </w:r>
    </w:p>
    <w:p w14:paraId="7E7F86C6" w14:textId="3E810091" w:rsidR="005577AB" w:rsidRDefault="005577AB" w:rsidP="005577AB">
      <w:pPr>
        <w:pStyle w:val="Numeroituluettelo"/>
      </w:pPr>
      <w:r>
        <w:t>Potilas on tunnistettu Järjestelmässä virallisella henkilötunnuksella.</w:t>
      </w:r>
    </w:p>
    <w:p w14:paraId="7D625EA0" w14:textId="65EB5D74" w:rsidR="005577AB" w:rsidRDefault="005577AB" w:rsidP="005577AB">
      <w:pPr>
        <w:pStyle w:val="Numeroituluettelo"/>
      </w:pPr>
      <w:r>
        <w:t>Järjestelmällä on tieto organisaatioista, joille välityksen voi kohdistaa (välityskohteet).</w:t>
      </w:r>
    </w:p>
    <w:p w14:paraId="41D51457" w14:textId="72CA0E58" w:rsidR="005577AB" w:rsidRDefault="005577AB" w:rsidP="005577AB">
      <w:pPr>
        <w:pStyle w:val="Numeroituluettelo"/>
      </w:pPr>
      <w:r>
        <w:t>Järjestelmällä on tieto sisällöistä, joita välityskohteet ottavat vastaan.</w:t>
      </w:r>
    </w:p>
    <w:p w14:paraId="267A1CF5" w14:textId="58106A5C" w:rsidR="005577AB" w:rsidRDefault="005577AB" w:rsidP="005577AB">
      <w:pPr>
        <w:pStyle w:val="Numeroituluettelo"/>
        <w:spacing w:after="0"/>
      </w:pPr>
      <w:r>
        <w:t>Välitettävä asiakirja on arkistoitu Järjestelmää käyttävän organisaation rekisteriin Potilastiedon arkistossa</w:t>
      </w:r>
      <w:r w:rsidR="00306B07">
        <w:t xml:space="preserve"> (</w:t>
      </w:r>
      <w:r w:rsidR="00EA6D70">
        <w:t xml:space="preserve">tai jos kyseessä on ostopalvelun tuottajan </w:t>
      </w:r>
      <w:r w:rsidR="00306B07">
        <w:t xml:space="preserve">ostopalvelutilanteessa </w:t>
      </w:r>
      <w:r w:rsidR="00EA6D70">
        <w:t xml:space="preserve">tekemä asiakirjan välitys, </w:t>
      </w:r>
      <w:r w:rsidR="00306B07">
        <w:t xml:space="preserve">asiakirja on arkistoitu </w:t>
      </w:r>
      <w:r w:rsidR="00EA6D70">
        <w:t>ostopalvelun järjestäjän rekisteriin</w:t>
      </w:r>
      <w:r w:rsidR="00306B07">
        <w:t>)</w:t>
      </w:r>
      <w:r>
        <w:t xml:space="preserve"> </w:t>
      </w:r>
    </w:p>
    <w:p w14:paraId="35B5A431" w14:textId="2FDC95FE" w:rsidR="005577AB" w:rsidRDefault="005577AB" w:rsidP="00D54165">
      <w:pPr>
        <w:pStyle w:val="Leipteksti"/>
        <w:numPr>
          <w:ilvl w:val="0"/>
          <w:numId w:val="26"/>
        </w:numPr>
        <w:spacing w:after="0"/>
      </w:pPr>
      <w:r>
        <w:t>Välitystilanteissa A ja B välitettävä asiakirja on voimassa oleva asiakirja</w:t>
      </w:r>
    </w:p>
    <w:p w14:paraId="1468C6B1" w14:textId="146AE867" w:rsidR="005577AB" w:rsidRDefault="005577AB" w:rsidP="00D54165">
      <w:pPr>
        <w:pStyle w:val="Leipteksti"/>
        <w:numPr>
          <w:ilvl w:val="0"/>
          <w:numId w:val="26"/>
        </w:numPr>
        <w:spacing w:after="0"/>
      </w:pPr>
      <w:r>
        <w:t>Välitystilanteessa C välitettävä asiakirja on mitätöivä asiakirja, jolla on versioitu aikaisemmin välitettyä asiakirjaa.</w:t>
      </w:r>
    </w:p>
    <w:p w14:paraId="7E6E31AB" w14:textId="519FC17F" w:rsidR="005577AB" w:rsidRPr="005577AB" w:rsidRDefault="005577AB" w:rsidP="005577AB">
      <w:pPr>
        <w:pStyle w:val="Numeroituluettelo"/>
      </w:pPr>
      <w:r>
        <w:t>Järjestelmä on hakenut välitettävän asiakirjan Potilastiedon arkistosta, tai Järjestelmässä on identtinen kopio välitettävästä asiakirjasta.</w:t>
      </w:r>
    </w:p>
    <w:p w14:paraId="27C1F01D" w14:textId="7D52D2FA" w:rsidR="009F703C" w:rsidRDefault="009F703C" w:rsidP="009F703C">
      <w:pPr>
        <w:pStyle w:val="Otsikko2"/>
      </w:pPr>
      <w:r w:rsidRPr="009F703C">
        <w:t>Normaali tapahtumankulku</w:t>
      </w:r>
    </w:p>
    <w:p w14:paraId="468ECF86" w14:textId="5B4D75CA" w:rsidR="005577AB" w:rsidRDefault="005577AB" w:rsidP="005577AB">
      <w:pPr>
        <w:pStyle w:val="Numeroituluettelo"/>
        <w:spacing w:after="0"/>
      </w:pPr>
      <w:r>
        <w:t xml:space="preserve">Käyttäjä valitsee Järjestelmässä välitettävää asiakirjaa koskevat välitystiedot [V1] </w:t>
      </w:r>
    </w:p>
    <w:p w14:paraId="6FBC2543" w14:textId="0ABBE49B" w:rsidR="005577AB" w:rsidRDefault="005577AB" w:rsidP="00E6284E">
      <w:pPr>
        <w:pStyle w:val="Luettelokappale"/>
        <w:numPr>
          <w:ilvl w:val="0"/>
          <w:numId w:val="52"/>
        </w:numPr>
      </w:pPr>
      <w:r>
        <w:t>asiakirjan vastaanottava organisaatio = välityskohde [LK10]</w:t>
      </w:r>
    </w:p>
    <w:p w14:paraId="1FEE7686" w14:textId="4C1554EE" w:rsidR="005577AB" w:rsidRDefault="005577AB" w:rsidP="00E6284E">
      <w:pPr>
        <w:pStyle w:val="Luettelokappale"/>
        <w:numPr>
          <w:ilvl w:val="0"/>
          <w:numId w:val="52"/>
        </w:numPr>
      </w:pPr>
      <w:r>
        <w:t>välityksen oikeuttava tieto = välitysperuste [LK11]</w:t>
      </w:r>
    </w:p>
    <w:p w14:paraId="1A45BDD6" w14:textId="66BAC708" w:rsidR="005577AB" w:rsidRDefault="005577AB" w:rsidP="005577AB">
      <w:pPr>
        <w:pStyle w:val="Numeroituluettelo"/>
      </w:pPr>
      <w:r>
        <w:lastRenderedPageBreak/>
        <w:t>Järjestelmä lisää välitystiedot välitettävään asiakirjaan. [LM4, V2]</w:t>
      </w:r>
    </w:p>
    <w:p w14:paraId="00907557" w14:textId="4174B4AB" w:rsidR="005577AB" w:rsidRPr="007B3A78" w:rsidRDefault="005577AB" w:rsidP="005577AB">
      <w:pPr>
        <w:pStyle w:val="Numeroituluettelo"/>
        <w:spacing w:after="0"/>
      </w:pPr>
      <w:r>
        <w:t xml:space="preserve">Järjestelmä muodostaa välityssanoman. </w:t>
      </w:r>
      <w:r w:rsidRPr="007B3A78">
        <w:t xml:space="preserve">[LM4, V3] </w:t>
      </w:r>
    </w:p>
    <w:p w14:paraId="40F23FBB" w14:textId="56F3C59B" w:rsidR="005577AB" w:rsidRPr="00043EA5" w:rsidRDefault="005577AB" w:rsidP="00E6284E">
      <w:pPr>
        <w:pStyle w:val="Luettelokappale"/>
        <w:numPr>
          <w:ilvl w:val="0"/>
          <w:numId w:val="52"/>
        </w:numPr>
      </w:pPr>
      <w:r w:rsidRPr="00043EA5">
        <w:t>MR-sanoma RCMR_IN100002FI01</w:t>
      </w:r>
    </w:p>
    <w:p w14:paraId="2883BA75" w14:textId="52FDF129" w:rsidR="005577AB" w:rsidRDefault="005577AB" w:rsidP="00E6284E">
      <w:pPr>
        <w:pStyle w:val="Luettelokappale"/>
        <w:numPr>
          <w:ilvl w:val="0"/>
          <w:numId w:val="52"/>
        </w:numPr>
      </w:pPr>
      <w:r>
        <w:t>Palvelupyyntö PP35, Arkistoidun asiakirjan edelleenvälitys</w:t>
      </w:r>
    </w:p>
    <w:p w14:paraId="6094F16B" w14:textId="330CD183" w:rsidR="005577AB" w:rsidRDefault="005577AB" w:rsidP="005577AB">
      <w:pPr>
        <w:pStyle w:val="Numeroituluettelo"/>
        <w:spacing w:after="0"/>
      </w:pPr>
      <w:r>
        <w:t xml:space="preserve">Järjestelmä tallentaa tiedon välityksen lopputuloksesta. [V4] </w:t>
      </w:r>
    </w:p>
    <w:p w14:paraId="4CFE8AAF" w14:textId="6E69AE45" w:rsidR="005577AB" w:rsidRDefault="005577AB" w:rsidP="00E6284E">
      <w:pPr>
        <w:pStyle w:val="Luettelokappale"/>
        <w:numPr>
          <w:ilvl w:val="0"/>
          <w:numId w:val="52"/>
        </w:numPr>
      </w:pPr>
      <w:r>
        <w:t>välitystilanteen A (välitys Kelaan) onnistunut lopputulos: välityskohdeorganisaatio on vastaanottanut välitettävän asiakirjan</w:t>
      </w:r>
    </w:p>
    <w:p w14:paraId="5C1B3C3B" w14:textId="41904820" w:rsidR="005577AB" w:rsidRDefault="005577AB" w:rsidP="00E6284E">
      <w:pPr>
        <w:pStyle w:val="Luettelokappale"/>
        <w:numPr>
          <w:ilvl w:val="0"/>
          <w:numId w:val="52"/>
        </w:numPr>
      </w:pPr>
      <w:r>
        <w:t>välitystilanteen B (välitys muille vastaanottajille) onnistunut lopputulos: välitettävän asiakirjan välitystiedot on tallennettu välityspalvelun tietokantaan, josta välityskohdeorganisaatio hakee tiedon sille osoitetuista, noudettavissa olevista asiakirjoista.</w:t>
      </w:r>
    </w:p>
    <w:p w14:paraId="1BE2896A" w14:textId="40E8671C" w:rsidR="005577AB" w:rsidRDefault="005577AB" w:rsidP="00E6284E">
      <w:pPr>
        <w:pStyle w:val="Luettelokappale"/>
        <w:numPr>
          <w:ilvl w:val="0"/>
          <w:numId w:val="52"/>
        </w:numPr>
      </w:pPr>
      <w:r>
        <w:t>välitystilanteen C (mitätöintitiedon välitys Kelaan) onnistunut lopputulos: välityskohdeorganisaatio on vastaanottanut mitätöivän asiakirjan</w:t>
      </w:r>
    </w:p>
    <w:p w14:paraId="6D74B675" w14:textId="7EAE2831" w:rsidR="005577AB" w:rsidRPr="005577AB" w:rsidRDefault="005577AB" w:rsidP="005577AB">
      <w:pPr>
        <w:pStyle w:val="Numeroituluettelo"/>
      </w:pPr>
      <w:r>
        <w:t>Käyttötapaus päättyy.</w:t>
      </w:r>
    </w:p>
    <w:p w14:paraId="5625618D" w14:textId="783A4D96" w:rsidR="009F703C" w:rsidRDefault="009F703C" w:rsidP="009F703C">
      <w:pPr>
        <w:pStyle w:val="Otsikko2"/>
      </w:pPr>
      <w:r w:rsidRPr="009F703C">
        <w:t>Virhetilanteet</w:t>
      </w:r>
    </w:p>
    <w:p w14:paraId="3C1C6D19" w14:textId="77777777" w:rsidR="005577AB" w:rsidRDefault="005577AB" w:rsidP="005577AB">
      <w:pPr>
        <w:pStyle w:val="Leipteksti"/>
        <w:spacing w:after="0"/>
      </w:pPr>
      <w:r>
        <w:t>V1 Välitystietojen valinta ei onnistu. Järjestelmä antaa käyttäjälle ilmoituksen. Käyttötapaus päättyy.</w:t>
      </w:r>
    </w:p>
    <w:p w14:paraId="29923106" w14:textId="77777777" w:rsidR="005577AB" w:rsidRDefault="005577AB" w:rsidP="005577AB">
      <w:pPr>
        <w:pStyle w:val="Leipteksti"/>
        <w:spacing w:after="0"/>
      </w:pPr>
      <w:r>
        <w:t>V2 Välitystietojen lisäys ei onnistu. Järjestelmä antaa käyttäjälle ilmoituksen. Käyttötapaus päättyy.</w:t>
      </w:r>
    </w:p>
    <w:p w14:paraId="686F7DF5" w14:textId="77777777" w:rsidR="005577AB" w:rsidRDefault="005577AB" w:rsidP="005577AB">
      <w:pPr>
        <w:pStyle w:val="Leipteksti"/>
        <w:spacing w:after="0"/>
      </w:pPr>
      <w:r>
        <w:t>V3 Välityssanoman muodostaminen ei onnistu. Järjestelmä antaa käyttäjälle ilmoituksen. Käyttötapaus päättyy.</w:t>
      </w:r>
    </w:p>
    <w:p w14:paraId="6FBF71BE" w14:textId="1840047C" w:rsidR="005577AB" w:rsidRPr="005577AB" w:rsidRDefault="005577AB" w:rsidP="005577AB">
      <w:pPr>
        <w:pStyle w:val="Leipteksti"/>
      </w:pPr>
      <w:r>
        <w:t>V4 Tallennus ei onnistu. Järjestelmä antaa käyttäjälle ilmoituksen. Käyttötapaus päättyy.</w:t>
      </w:r>
    </w:p>
    <w:p w14:paraId="731C2FF7" w14:textId="0A3F17AF" w:rsidR="009F703C" w:rsidRDefault="009F703C" w:rsidP="009F703C">
      <w:pPr>
        <w:pStyle w:val="Otsikko2"/>
      </w:pPr>
      <w:r>
        <w:t>Lisätiedot</w:t>
      </w:r>
    </w:p>
    <w:p w14:paraId="62973F27" w14:textId="2DEEED5A" w:rsidR="005577AB" w:rsidRPr="005577AB" w:rsidRDefault="005577AB" w:rsidP="00875E55">
      <w:pPr>
        <w:pStyle w:val="Leipteksti"/>
      </w:pPr>
      <w:r w:rsidRPr="005577AB">
        <w:t>LT1 Välitystilanne B tulee käyttöön Kysely- ja välityspalvelun käyttöönottoaikataulun mukaisesti. Välitystilanteeseen B liittyvää mitätöintitiedon välitystä ei ole toistaiseksi määritelty.</w:t>
      </w:r>
      <w:r w:rsidR="00076B9B">
        <w:br w:type="page"/>
      </w:r>
    </w:p>
    <w:p w14:paraId="75E53496" w14:textId="4DC9FD7C" w:rsidR="009F703C" w:rsidRDefault="005577AB" w:rsidP="00D54165">
      <w:pPr>
        <w:pStyle w:val="Otsikko1"/>
      </w:pPr>
      <w:bookmarkStart w:id="521" w:name="_Toc161153366"/>
      <w:r w:rsidRPr="005577AB">
        <w:lastRenderedPageBreak/>
        <w:t>Alikäyttötapaus: Arkistoi asiakirja</w:t>
      </w:r>
      <w:bookmarkEnd w:id="521"/>
    </w:p>
    <w:p w14:paraId="751F6596" w14:textId="7C78F07E" w:rsidR="009F703C" w:rsidRDefault="009F703C" w:rsidP="009F703C">
      <w:pPr>
        <w:pStyle w:val="Otsikko2"/>
      </w:pPr>
      <w:r w:rsidRPr="009F703C">
        <w:t>Käyttötapauksen yleiskuvaus ja lopputulos</w:t>
      </w:r>
    </w:p>
    <w:p w14:paraId="5B21C708" w14:textId="77777777" w:rsidR="005577AB" w:rsidRDefault="005577AB" w:rsidP="005577AB">
      <w:pPr>
        <w:pStyle w:val="Leipteksti"/>
      </w:pPr>
      <w:r>
        <w:t xml:space="preserve">Alikäyttötapauksessa Arkistoi asiakirja kuvataan kaikille arkistointia koskeville käyttötapauksille yhteiset osat. </w:t>
      </w:r>
    </w:p>
    <w:p w14:paraId="50891883" w14:textId="729B248C" w:rsidR="009F703C" w:rsidRPr="009F703C" w:rsidRDefault="005577AB" w:rsidP="005577AB">
      <w:pPr>
        <w:pStyle w:val="Leipteksti"/>
      </w:pPr>
      <w:r>
        <w:t>Lopputulos: Asiakirja on arkistoitu Potilastiedon arkistoon.</w:t>
      </w:r>
    </w:p>
    <w:p w14:paraId="367E3E85" w14:textId="492C3A4E" w:rsidR="009F703C" w:rsidRDefault="009F703C" w:rsidP="009F703C">
      <w:pPr>
        <w:pStyle w:val="Otsikko2"/>
      </w:pPr>
      <w:r w:rsidRPr="009F703C">
        <w:t>Esiehdot</w:t>
      </w:r>
    </w:p>
    <w:p w14:paraId="283B1A47" w14:textId="3C9AC633" w:rsidR="005577AB" w:rsidRDefault="005577AB" w:rsidP="005577AB">
      <w:pPr>
        <w:pStyle w:val="Numeroituluettelo"/>
      </w:pPr>
      <w:r>
        <w:t>Järjestelmässä on valmis asiakirja.</w:t>
      </w:r>
    </w:p>
    <w:p w14:paraId="40C59CB3" w14:textId="24DA62B0" w:rsidR="005577AB" w:rsidRPr="005577AB" w:rsidRDefault="005577AB" w:rsidP="005577AB">
      <w:pPr>
        <w:pStyle w:val="Numeroituluettelo"/>
      </w:pPr>
      <w:r>
        <w:t>Asiakirja voidaan antaa syötteenä käyttötapaukselle.</w:t>
      </w:r>
    </w:p>
    <w:p w14:paraId="2431417F" w14:textId="662FA20F" w:rsidR="009F703C" w:rsidRDefault="009F703C" w:rsidP="009F703C">
      <w:pPr>
        <w:pStyle w:val="Otsikko2"/>
      </w:pPr>
      <w:r w:rsidRPr="009F703C">
        <w:t>Normaali tapahtumankulku</w:t>
      </w:r>
    </w:p>
    <w:p w14:paraId="69F433D1" w14:textId="7296561D" w:rsidR="005577AB" w:rsidRDefault="005577AB" w:rsidP="005577AB">
      <w:pPr>
        <w:pStyle w:val="Numeroituluettelo"/>
        <w:spacing w:after="0"/>
      </w:pPr>
      <w:r>
        <w:t xml:space="preserve">Järjestelmä muodostaa HL7 Medical Records -arkistointisanoman asiakirjan ja Järjestelmän konfiguraatiotietojen pohjalta [V1, LM4] </w:t>
      </w:r>
    </w:p>
    <w:p w14:paraId="5874C426" w14:textId="43BC786D" w:rsidR="005577AB" w:rsidRDefault="005577AB" w:rsidP="00E6284E">
      <w:pPr>
        <w:pStyle w:val="Luettelokappale"/>
        <w:numPr>
          <w:ilvl w:val="0"/>
          <w:numId w:val="52"/>
        </w:numPr>
      </w:pPr>
      <w:r>
        <w:t>Järjestelmä tuottaa MR-sanoman kuvailutietoihin vaaditut kentät asiakirjan ja Järjestelmän taustatietojen pohjalta</w:t>
      </w:r>
    </w:p>
    <w:p w14:paraId="1295BCE0" w14:textId="0BDEE67B" w:rsidR="005577AB" w:rsidRDefault="005577AB" w:rsidP="005577AB">
      <w:pPr>
        <w:pStyle w:val="Numeroituluettelo"/>
        <w:spacing w:after="0"/>
      </w:pPr>
      <w:r>
        <w:t xml:space="preserve">Järjestelmä täydentää MR-sanoman kontrollikehykseen Potilastiedon arkiston MR-sanomamäärittelyn mukaiset tiedot </w:t>
      </w:r>
    </w:p>
    <w:p w14:paraId="157B9367" w14:textId="7A1DA749" w:rsidR="005577AB" w:rsidRDefault="005577AB" w:rsidP="00E6284E">
      <w:pPr>
        <w:pStyle w:val="Luettelokappale"/>
        <w:numPr>
          <w:ilvl w:val="0"/>
          <w:numId w:val="52"/>
        </w:numPr>
      </w:pPr>
      <w:r>
        <w:t xml:space="preserve">MR-sanomatyyppi, asiakirjan arkistointi (RCMR_IN100002FI01) tai asiakirjan korvaus (RCMR_IN100016FI01) </w:t>
      </w:r>
    </w:p>
    <w:p w14:paraId="40D28878" w14:textId="34A3BD7E" w:rsidR="005577AB" w:rsidRDefault="005577AB" w:rsidP="00E6284E">
      <w:pPr>
        <w:pStyle w:val="Luettelokappale"/>
        <w:numPr>
          <w:ilvl w:val="0"/>
          <w:numId w:val="52"/>
        </w:numPr>
      </w:pPr>
      <w:proofErr w:type="spellStart"/>
      <w:r>
        <w:t>reasonCode</w:t>
      </w:r>
      <w:proofErr w:type="spellEnd"/>
      <w:r>
        <w:t xml:space="preserve">-tiedot </w:t>
      </w:r>
    </w:p>
    <w:p w14:paraId="67CA4A51" w14:textId="0FFC7DA2" w:rsidR="005577AB" w:rsidRDefault="005577AB" w:rsidP="00D54165">
      <w:pPr>
        <w:pStyle w:val="Luettelokappale"/>
        <w:numPr>
          <w:ilvl w:val="1"/>
          <w:numId w:val="5"/>
        </w:numPr>
      </w:pPr>
      <w:r>
        <w:t>Palvelupyyntö</w:t>
      </w:r>
    </w:p>
    <w:p w14:paraId="569206C0" w14:textId="70CB33EA" w:rsidR="005577AB" w:rsidRDefault="005577AB" w:rsidP="00D54165">
      <w:pPr>
        <w:pStyle w:val="Luettelokappale"/>
        <w:numPr>
          <w:ilvl w:val="1"/>
          <w:numId w:val="5"/>
        </w:numPr>
      </w:pPr>
      <w:r>
        <w:t>Yksityisten toimijoiden liittymismallit: Yksityisen terveydenhuollon toimijoiden on annettava kaikissa palvelupyynnöissä tieto, millaisesta yksityisten liittymisen mallin mukaisesta toimijasta on kyse [LK7]</w:t>
      </w:r>
    </w:p>
    <w:p w14:paraId="3B19E139" w14:textId="7F125CBB" w:rsidR="005577AB" w:rsidRDefault="005577AB" w:rsidP="005577AB">
      <w:pPr>
        <w:pStyle w:val="Numeroituluettelo"/>
      </w:pPr>
      <w:r>
        <w:t>Järjestelmä paketoi siirrettävän asiakirjan MR-sanoman sisälle HL7-määrityksessä määritetyllä tavalla. [V2]</w:t>
      </w:r>
    </w:p>
    <w:p w14:paraId="6AE209A4" w14:textId="0FBF2495" w:rsidR="005577AB" w:rsidRDefault="005577AB" w:rsidP="005577AB">
      <w:pPr>
        <w:pStyle w:val="Numeroituluettelo"/>
      </w:pPr>
      <w:r>
        <w:t>Järjestelmä siirtää MR-sanoman Potilastiedon arkistoon Kelan määrittelemien tietoliikenneyhteyskäytäntöjen mukaisesti. [V3, V4, V5, V6, V7]</w:t>
      </w:r>
    </w:p>
    <w:p w14:paraId="4C68FD8E" w14:textId="70653E07" w:rsidR="005577AB" w:rsidRPr="005577AB" w:rsidRDefault="005577AB" w:rsidP="005577AB">
      <w:pPr>
        <w:pStyle w:val="Numeroituluettelo"/>
        <w:rPr>
          <w:lang w:val="en-US"/>
        </w:rPr>
      </w:pPr>
      <w:r>
        <w:t xml:space="preserve">Arkisto palauttaa Järjestelmälle sovellustason kuittauksella (RCMR_IN120001FI01) tiedon onnistuneesta arkistoinnista. </w:t>
      </w:r>
      <w:r w:rsidRPr="005577AB">
        <w:rPr>
          <w:lang w:val="en-US"/>
        </w:rPr>
        <w:t>Sovellustason kuittauksen acknowledgement typeCode on tällöin AA, Application Acknowledgement Accept.</w:t>
      </w:r>
    </w:p>
    <w:p w14:paraId="10AA5C10" w14:textId="79A8DE72" w:rsidR="009F703C" w:rsidRDefault="009F703C" w:rsidP="009F703C">
      <w:pPr>
        <w:pStyle w:val="Otsikko2"/>
      </w:pPr>
      <w:r w:rsidRPr="009F703C">
        <w:lastRenderedPageBreak/>
        <w:t>Virhetilanteet</w:t>
      </w:r>
    </w:p>
    <w:p w14:paraId="7E31F2AE" w14:textId="77777777" w:rsidR="008D11E5" w:rsidRDefault="005577AB" w:rsidP="008D11E5">
      <w:pPr>
        <w:pStyle w:val="Otsikko3"/>
      </w:pPr>
      <w:r>
        <w:t xml:space="preserve">V1 Sanoman muodostaminen ei onnistu. </w:t>
      </w:r>
    </w:p>
    <w:p w14:paraId="49A2E27A" w14:textId="20D3F385" w:rsidR="005577AB" w:rsidRDefault="005577AB" w:rsidP="008D11E5">
      <w:pPr>
        <w:pStyle w:val="Leipteksti"/>
      </w:pPr>
      <w:r>
        <w:t>Käyttötapaus päättyy.</w:t>
      </w:r>
    </w:p>
    <w:p w14:paraId="6E341A4A" w14:textId="77777777" w:rsidR="008D11E5" w:rsidRDefault="005577AB" w:rsidP="008D11E5">
      <w:pPr>
        <w:pStyle w:val="Otsikko3"/>
      </w:pPr>
      <w:r>
        <w:t xml:space="preserve">V2 Arkistosanoman lähettäminen Arkistoon epäonnistuu. </w:t>
      </w:r>
    </w:p>
    <w:p w14:paraId="08D74860" w14:textId="3928D304" w:rsidR="005577AB" w:rsidRDefault="005577AB" w:rsidP="008D11E5">
      <w:pPr>
        <w:pStyle w:val="Leipteksti"/>
      </w:pPr>
      <w:r>
        <w:t>Käyttötapaus päättyy.</w:t>
      </w:r>
    </w:p>
    <w:p w14:paraId="46004D7C" w14:textId="77777777" w:rsidR="005577AB" w:rsidRDefault="005577AB" w:rsidP="00775046">
      <w:pPr>
        <w:pStyle w:val="Otsikko3"/>
      </w:pPr>
      <w:r>
        <w:t xml:space="preserve">V3 Arkistointi epäonnistuu, koska Kanta-palvelu ei vastaa </w:t>
      </w:r>
    </w:p>
    <w:p w14:paraId="14A97A3F" w14:textId="0B6764E2" w:rsidR="005577AB" w:rsidRDefault="005577AB" w:rsidP="00775046">
      <w:pPr>
        <w:pStyle w:val="Numeroituluettelo"/>
      </w:pPr>
      <w:r>
        <w:t xml:space="preserve">Järjestelmä yrittää </w:t>
      </w:r>
      <w:r w:rsidRPr="0056680E">
        <w:t>arkistointia</w:t>
      </w:r>
      <w:r>
        <w:t xml:space="preserve"> uudelleen</w:t>
      </w:r>
    </w:p>
    <w:p w14:paraId="44C38174" w14:textId="37B90A90" w:rsidR="005577AB" w:rsidRDefault="005577AB" w:rsidP="00775046">
      <w:pPr>
        <w:pStyle w:val="Numeroituluettelo"/>
      </w:pPr>
      <w:r>
        <w:t>Käyttötapaus jatkuu normaalin tapahtumankulun kohdasta 4</w:t>
      </w:r>
    </w:p>
    <w:p w14:paraId="2D29D8CE" w14:textId="77777777" w:rsidR="00D54165" w:rsidRDefault="00D54165" w:rsidP="00775046">
      <w:pPr>
        <w:pStyle w:val="Otsikko3"/>
      </w:pPr>
      <w:r>
        <w:t>V4 Järjestelmän lähettämän sanoman eheydessä on virhe</w:t>
      </w:r>
    </w:p>
    <w:p w14:paraId="396F1B9F" w14:textId="77777777" w:rsidR="00D54165" w:rsidRDefault="00D54165" w:rsidP="005924CD">
      <w:pPr>
        <w:pStyle w:val="Numeroituluettelo"/>
      </w:pPr>
      <w:r>
        <w:t xml:space="preserve">Arkisto vastaa Järjestemälle vastaanottokuittausinteaktiolla MCCI_IN000002UV01 (Accept Ack). Paluusanoma sisältää </w:t>
      </w:r>
      <w:r w:rsidRPr="005924CD">
        <w:t>virhekoodin</w:t>
      </w:r>
      <w:r>
        <w:t>.</w:t>
      </w:r>
    </w:p>
    <w:p w14:paraId="768372DB" w14:textId="77777777" w:rsidR="00D54165" w:rsidRDefault="00D54165" w:rsidP="008D11E5">
      <w:pPr>
        <w:pStyle w:val="Numeroituluettelo"/>
      </w:pPr>
      <w:r>
        <w:t xml:space="preserve">Järjestelmä tulkitsee virheen vastaanottokuittausinteraktion siirtokehyksen acknowledgement rakenteesta ja toimii sen mukaisesti </w:t>
      </w:r>
    </w:p>
    <w:p w14:paraId="2BDA426E" w14:textId="77777777" w:rsidR="00D54165" w:rsidRDefault="00D54165" w:rsidP="00775046">
      <w:pPr>
        <w:pStyle w:val="Merkittyluettelo"/>
      </w:pPr>
      <w:r>
        <w:t>Rakenteen acknowledgement typeCode kertoo, että kyseessä on virhetilanne CR (= Accept  Acknowledgement Commit Reject). Virhe on tällöin sanoman lähettäneessä päässä ja sanomaa ei näin saa lähettää uudelleen.</w:t>
      </w:r>
    </w:p>
    <w:p w14:paraId="6F334E00" w14:textId="77777777" w:rsidR="00D54165" w:rsidRDefault="00D54165" w:rsidP="00775046">
      <w:pPr>
        <w:pStyle w:val="Merkittyluettelo"/>
      </w:pPr>
      <w:r>
        <w:t>Virheen tarkemmat tiedot palautuvat vastaanottokuittausinteraktion acknowledgementDetail rakenteessa koodattuna [LK4]. Rakenteen acknowledgement elementti targetMessage viittaa lähettyyn sanomaan.</w:t>
      </w:r>
    </w:p>
    <w:p w14:paraId="1E444040" w14:textId="77777777" w:rsidR="00D54165" w:rsidRDefault="00D54165" w:rsidP="008D11E5">
      <w:pPr>
        <w:pStyle w:val="Numeroituluettelo"/>
      </w:pPr>
      <w:r>
        <w:t>Järjestelmä käsittelee virheen tai siirtää virheilmoituksen pääkäyttäjän tai ohjelmistotuen työlistalle ja käyttötapaus päättyy.</w:t>
      </w:r>
    </w:p>
    <w:p w14:paraId="06836B09" w14:textId="4DAF8D07" w:rsidR="005577AB" w:rsidRDefault="005577AB" w:rsidP="00775046">
      <w:pPr>
        <w:pStyle w:val="Otsikko3"/>
      </w:pPr>
      <w:r>
        <w:t xml:space="preserve">V5 Järjestelmän lähettämässä sanomassa tai asiakirjassa on tekninen virhe </w:t>
      </w:r>
    </w:p>
    <w:p w14:paraId="7AADFF13" w14:textId="22A6E613" w:rsidR="005577AB" w:rsidRDefault="005577AB" w:rsidP="00775046">
      <w:pPr>
        <w:pStyle w:val="Numeroituluettelo"/>
      </w:pPr>
      <w:r w:rsidRPr="00775046">
        <w:t>Arkisto</w:t>
      </w:r>
      <w:r>
        <w:t xml:space="preserve"> vastaa Järjestelmälle sovellustason kuittausinteraktiolla (RCMR_IN120001FI01) (Document Transmission Acknowledgement). Paluusanoma sisältää virhekoodin.</w:t>
      </w:r>
    </w:p>
    <w:p w14:paraId="001F6EB2" w14:textId="5C00ADA3" w:rsidR="005577AB" w:rsidRDefault="005577AB" w:rsidP="00775046">
      <w:pPr>
        <w:pStyle w:val="Numeroituluettelo"/>
      </w:pPr>
      <w:r>
        <w:t>Järjestelmä tulkitsee virheen sovellustason kuittausinteraktion acknowledgement rakenteesta ja toimii sen mukaisesti</w:t>
      </w:r>
    </w:p>
    <w:p w14:paraId="50E660A1" w14:textId="4A10A068" w:rsidR="005577AB" w:rsidRDefault="005577AB" w:rsidP="00E6284E">
      <w:pPr>
        <w:pStyle w:val="Luettelokappale"/>
        <w:numPr>
          <w:ilvl w:val="0"/>
          <w:numId w:val="52"/>
        </w:numPr>
      </w:pPr>
      <w:r>
        <w:lastRenderedPageBreak/>
        <w:t xml:space="preserve">Virheen tarkemmat tiedot palautuvat sovellustason kuittausinteraktion </w:t>
      </w:r>
      <w:proofErr w:type="spellStart"/>
      <w:r>
        <w:t>controlActProcess.reasonOf</w:t>
      </w:r>
      <w:proofErr w:type="spellEnd"/>
      <w:r>
        <w:t xml:space="preserve"> rakenteessa koodattuna [LK4]. Rakenteen </w:t>
      </w:r>
      <w:proofErr w:type="spellStart"/>
      <w:r>
        <w:t>acknowledgement</w:t>
      </w:r>
      <w:proofErr w:type="spellEnd"/>
      <w:r>
        <w:t xml:space="preserve"> elementti </w:t>
      </w:r>
      <w:proofErr w:type="spellStart"/>
      <w:r>
        <w:t>targetMessage</w:t>
      </w:r>
      <w:proofErr w:type="spellEnd"/>
      <w:r>
        <w:t xml:space="preserve"> viittaa lähettyyn sanomaan.</w:t>
      </w:r>
    </w:p>
    <w:p w14:paraId="3115E2A6" w14:textId="3A066559" w:rsidR="005577AB" w:rsidRDefault="005577AB" w:rsidP="00E6284E">
      <w:pPr>
        <w:pStyle w:val="Luettelokappale"/>
        <w:numPr>
          <w:ilvl w:val="0"/>
          <w:numId w:val="52"/>
        </w:numPr>
      </w:pPr>
      <w:r>
        <w:t xml:space="preserve">Rakenteen </w:t>
      </w:r>
      <w:proofErr w:type="spellStart"/>
      <w:r>
        <w:t>acknowledgement</w:t>
      </w:r>
      <w:proofErr w:type="spellEnd"/>
      <w:r>
        <w:t xml:space="preserve"> </w:t>
      </w:r>
      <w:proofErr w:type="spellStart"/>
      <w:r>
        <w:t>typeCode</w:t>
      </w:r>
      <w:proofErr w:type="spellEnd"/>
      <w:r>
        <w:t xml:space="preserve"> kertoo, että kyseessä on virhetilanne AE (Application </w:t>
      </w:r>
      <w:proofErr w:type="spellStart"/>
      <w:r>
        <w:t>Acknowledgement</w:t>
      </w:r>
      <w:proofErr w:type="spellEnd"/>
      <w:r>
        <w:t xml:space="preserve"> </w:t>
      </w:r>
      <w:proofErr w:type="spellStart"/>
      <w:r>
        <w:t>Error</w:t>
      </w:r>
      <w:proofErr w:type="spellEnd"/>
      <w:r>
        <w:t xml:space="preserve">). Virhe on tällöin sanoman lähettäneessä päässä ja sanomaa ei näin saa lähettää uudelleen. </w:t>
      </w:r>
    </w:p>
    <w:p w14:paraId="2FA4BA38" w14:textId="7C6FD9E5" w:rsidR="005577AB" w:rsidRDefault="005577AB" w:rsidP="00D54165">
      <w:pPr>
        <w:pStyle w:val="Numeroituluettelo"/>
      </w:pPr>
      <w:r>
        <w:t>Järjestelmä käsittelee virheen tai siirtää virheilmoituksen pääkäyttäjän tai ohjelmistotuen työlistalle ja käyttötapaus päättyy.</w:t>
      </w:r>
    </w:p>
    <w:p w14:paraId="5D88CDDC" w14:textId="77777777" w:rsidR="005577AB" w:rsidRDefault="005577AB" w:rsidP="00775046">
      <w:pPr>
        <w:pStyle w:val="Otsikko3"/>
      </w:pPr>
      <w:r>
        <w:t>V6 Arkiston sovellustason tekninen virhe estää arkistoinnin</w:t>
      </w:r>
    </w:p>
    <w:p w14:paraId="644E50C1" w14:textId="304E4F8C" w:rsidR="005577AB" w:rsidRDefault="005577AB" w:rsidP="00775046">
      <w:pPr>
        <w:pStyle w:val="Numeroituluettelo"/>
      </w:pPr>
      <w:r>
        <w:t>Arkisto vastaa Järjestelmälle sovellustason kuittausinteraktiolla RCMR_IN120001FI01 (Document Transmission Acknowledgement). Paluusanoma sisältää virhekoodin.</w:t>
      </w:r>
    </w:p>
    <w:p w14:paraId="2B7CE22B" w14:textId="2C6A0524" w:rsidR="005577AB" w:rsidRDefault="005577AB" w:rsidP="0087798E">
      <w:pPr>
        <w:pStyle w:val="Numeroituluettelo"/>
        <w:spacing w:after="0"/>
      </w:pPr>
      <w:r>
        <w:t xml:space="preserve">Järjestelmä tulkitsee virheen sovellustason kuittausinteraktion acknowledgement rakenteesta ja toimii sen mukaisesti </w:t>
      </w:r>
    </w:p>
    <w:p w14:paraId="70FD4E3B" w14:textId="4F759CFF" w:rsidR="005577AB" w:rsidRDefault="005577AB" w:rsidP="00E6284E">
      <w:pPr>
        <w:pStyle w:val="Luettelokappale"/>
        <w:numPr>
          <w:ilvl w:val="0"/>
          <w:numId w:val="52"/>
        </w:numPr>
      </w:pPr>
      <w:r>
        <w:t xml:space="preserve">Rakenteen </w:t>
      </w:r>
      <w:proofErr w:type="spellStart"/>
      <w:r>
        <w:t>acknowledgement</w:t>
      </w:r>
      <w:proofErr w:type="spellEnd"/>
      <w:r>
        <w:t xml:space="preserve"> </w:t>
      </w:r>
      <w:proofErr w:type="spellStart"/>
      <w:r>
        <w:t>typeCode</w:t>
      </w:r>
      <w:proofErr w:type="spellEnd"/>
      <w:r>
        <w:t xml:space="preserve"> kertoo, että kyseessä on virhetilanne AR (Application </w:t>
      </w:r>
      <w:proofErr w:type="spellStart"/>
      <w:r>
        <w:t>Acknowledgement</w:t>
      </w:r>
      <w:proofErr w:type="spellEnd"/>
      <w:r>
        <w:t xml:space="preserve"> </w:t>
      </w:r>
      <w:proofErr w:type="spellStart"/>
      <w:r>
        <w:t>Reject</w:t>
      </w:r>
      <w:proofErr w:type="spellEnd"/>
      <w:r>
        <w:t xml:space="preserve">). Virhe johtuu tällöin Potilastiedon arkiston toiminnasta ja näin lähettäjä voi lähettää saman sanoman uudelleen. </w:t>
      </w:r>
    </w:p>
    <w:p w14:paraId="40AF19A1" w14:textId="66217992" w:rsidR="005577AB" w:rsidRDefault="005577AB" w:rsidP="00E6284E">
      <w:pPr>
        <w:pStyle w:val="Luettelokappale"/>
        <w:numPr>
          <w:ilvl w:val="0"/>
          <w:numId w:val="52"/>
        </w:numPr>
      </w:pPr>
      <w:r>
        <w:t xml:space="preserve">Virheen tarkemmat tiedot palautuvat sovellustason kuittausinteraktion </w:t>
      </w:r>
      <w:proofErr w:type="spellStart"/>
      <w:r>
        <w:t>controlActProcess.reasonOf</w:t>
      </w:r>
      <w:proofErr w:type="spellEnd"/>
      <w:r>
        <w:t xml:space="preserve"> rakenteessa koodattuna [LK4]. Rakenteen </w:t>
      </w:r>
      <w:proofErr w:type="spellStart"/>
      <w:r>
        <w:t>acknowledgement</w:t>
      </w:r>
      <w:proofErr w:type="spellEnd"/>
      <w:r>
        <w:t xml:space="preserve"> elementti </w:t>
      </w:r>
      <w:proofErr w:type="spellStart"/>
      <w:r>
        <w:t>targetMessage</w:t>
      </w:r>
      <w:proofErr w:type="spellEnd"/>
      <w:r>
        <w:t xml:space="preserve"> viittaa lähettyyn sanomaan.</w:t>
      </w:r>
    </w:p>
    <w:p w14:paraId="18771A6B" w14:textId="3432509B" w:rsidR="005577AB" w:rsidRDefault="005577AB" w:rsidP="00D54165">
      <w:pPr>
        <w:pStyle w:val="Numeroituluettelo"/>
      </w:pPr>
      <w:r>
        <w:t>Käyttötapaus jatkuu normaalin tapahtumankulun kohdasta 3.</w:t>
      </w:r>
    </w:p>
    <w:p w14:paraId="2C3D480C" w14:textId="77777777" w:rsidR="005577AB" w:rsidRDefault="005577AB" w:rsidP="00775046">
      <w:pPr>
        <w:pStyle w:val="Otsikko3"/>
      </w:pPr>
      <w:r>
        <w:t>V7 Arkiston tekninen virhe estää arkistoinnin</w:t>
      </w:r>
    </w:p>
    <w:p w14:paraId="4601D1A5" w14:textId="2EC4A901" w:rsidR="005577AB" w:rsidRDefault="005577AB" w:rsidP="00775046">
      <w:pPr>
        <w:pStyle w:val="Numeroituluettelo"/>
      </w:pPr>
      <w:r>
        <w:t>Arkisto vastaa Järjestemälle vastaanottokuittausinteaktiolla MCCI_IN000002UV01 (Accept Ack). Paluusanoma sisältää virhekoodin.</w:t>
      </w:r>
    </w:p>
    <w:p w14:paraId="4ED48640" w14:textId="26D5D2AE" w:rsidR="005577AB" w:rsidRDefault="005577AB" w:rsidP="00D54165">
      <w:pPr>
        <w:pStyle w:val="Numeroituluettelo"/>
      </w:pPr>
      <w:r>
        <w:t xml:space="preserve">Järjestelmä tulkitsee virheen vastaanottokuittausinteraktion siirtokehyksen acknowledgement rakenteesta ja toimii sen mukaisesti </w:t>
      </w:r>
    </w:p>
    <w:p w14:paraId="4A2F20E3" w14:textId="3783878E" w:rsidR="005577AB" w:rsidRDefault="005577AB" w:rsidP="00E6284E">
      <w:pPr>
        <w:pStyle w:val="Luettelokappale"/>
        <w:numPr>
          <w:ilvl w:val="0"/>
          <w:numId w:val="52"/>
        </w:numPr>
      </w:pPr>
      <w:r>
        <w:t xml:space="preserve">Rakenteen </w:t>
      </w:r>
      <w:proofErr w:type="spellStart"/>
      <w:r>
        <w:t>acknowledgement</w:t>
      </w:r>
      <w:proofErr w:type="spellEnd"/>
      <w:r>
        <w:t xml:space="preserve"> </w:t>
      </w:r>
      <w:proofErr w:type="spellStart"/>
      <w:r>
        <w:t>typeCode</w:t>
      </w:r>
      <w:proofErr w:type="spellEnd"/>
      <w:r>
        <w:t xml:space="preserve"> kertoo, että kyseessä on virhetilanne CE (= </w:t>
      </w:r>
      <w:proofErr w:type="spellStart"/>
      <w:r>
        <w:t>Accept</w:t>
      </w:r>
      <w:proofErr w:type="spellEnd"/>
      <w:r>
        <w:t xml:space="preserve">  </w:t>
      </w:r>
      <w:proofErr w:type="spellStart"/>
      <w:r>
        <w:t>Acknowledgement</w:t>
      </w:r>
      <w:proofErr w:type="spellEnd"/>
      <w:r>
        <w:t xml:space="preserve"> </w:t>
      </w:r>
      <w:proofErr w:type="spellStart"/>
      <w:r>
        <w:t>Commit</w:t>
      </w:r>
      <w:proofErr w:type="spellEnd"/>
      <w:r>
        <w:t xml:space="preserve"> </w:t>
      </w:r>
      <w:proofErr w:type="spellStart"/>
      <w:r>
        <w:t>Error</w:t>
      </w:r>
      <w:proofErr w:type="spellEnd"/>
      <w:r>
        <w:t>). Virhe johtuu tällöin Potilastiedon arkiston toiminnasta ja näin lähettäjä voi lähettää saman sanoman uudelleen.</w:t>
      </w:r>
    </w:p>
    <w:p w14:paraId="0D0D83ED" w14:textId="11AF2DCE" w:rsidR="005577AB" w:rsidRDefault="005577AB" w:rsidP="00E6284E">
      <w:pPr>
        <w:pStyle w:val="Luettelokappale"/>
        <w:numPr>
          <w:ilvl w:val="0"/>
          <w:numId w:val="52"/>
        </w:numPr>
      </w:pPr>
      <w:r>
        <w:t xml:space="preserve">Virheen tarkemmat tiedot palautuvat vastaanottokuittausinteraktion </w:t>
      </w:r>
      <w:proofErr w:type="spellStart"/>
      <w:r>
        <w:t>acknowledgementDetail</w:t>
      </w:r>
      <w:proofErr w:type="spellEnd"/>
      <w:r>
        <w:t xml:space="preserve"> rakenteessa koodattuna [LK4]. Rakenteen </w:t>
      </w:r>
      <w:proofErr w:type="spellStart"/>
      <w:r>
        <w:t>acknowledgement</w:t>
      </w:r>
      <w:proofErr w:type="spellEnd"/>
      <w:r>
        <w:t xml:space="preserve"> elementti </w:t>
      </w:r>
      <w:proofErr w:type="spellStart"/>
      <w:r>
        <w:t>targetMessage</w:t>
      </w:r>
      <w:proofErr w:type="spellEnd"/>
      <w:r>
        <w:t xml:space="preserve"> viittaa lähettyyn sanomaan.</w:t>
      </w:r>
    </w:p>
    <w:p w14:paraId="729A8AC1" w14:textId="6684A88B" w:rsidR="009F703C" w:rsidRDefault="005577AB" w:rsidP="00D54165">
      <w:pPr>
        <w:pStyle w:val="Numeroituluettelo"/>
      </w:pPr>
      <w:r>
        <w:t xml:space="preserve">Käyttötapaus jatkuu normaalin tapahtumankulun kohdasta </w:t>
      </w:r>
    </w:p>
    <w:p w14:paraId="157AF859" w14:textId="2126FE65" w:rsidR="009F703C" w:rsidRDefault="00D54165" w:rsidP="00D54165">
      <w:pPr>
        <w:pStyle w:val="Otsikko1"/>
      </w:pPr>
      <w:bookmarkStart w:id="522" w:name="_Toc161153367"/>
      <w:r w:rsidRPr="00D54165">
        <w:lastRenderedPageBreak/>
        <w:t>Alikäyttötapaus: Hae tiedot</w:t>
      </w:r>
      <w:bookmarkEnd w:id="522"/>
      <w:r w:rsidRPr="00D54165">
        <w:t xml:space="preserve"> </w:t>
      </w:r>
    </w:p>
    <w:p w14:paraId="299635F7" w14:textId="3B8E9F0F" w:rsidR="009F703C" w:rsidRDefault="009F703C" w:rsidP="009F703C">
      <w:pPr>
        <w:pStyle w:val="Otsikko2"/>
      </w:pPr>
      <w:r w:rsidRPr="009F703C">
        <w:t>Käyttötapauksen yleiskuvaus ja lopputulos</w:t>
      </w:r>
    </w:p>
    <w:p w14:paraId="5F619BA9" w14:textId="77777777" w:rsidR="00934B70" w:rsidRDefault="00934B70" w:rsidP="00934B70">
      <w:pPr>
        <w:pStyle w:val="Leipteksti"/>
        <w:spacing w:after="0"/>
      </w:pPr>
      <w:r>
        <w:t xml:space="preserve">Alikäyttötapauksessa Hae tiedot kuvataan kaikille hakua koskeville käyttötapauksille yhteiset osat. </w:t>
      </w:r>
    </w:p>
    <w:p w14:paraId="6978D132" w14:textId="3E9D982F" w:rsidR="00934B70" w:rsidRPr="00934B70" w:rsidRDefault="00934B70" w:rsidP="00934B70">
      <w:pPr>
        <w:pStyle w:val="Leipteksti"/>
      </w:pPr>
      <w:r>
        <w:t>Lopputulos: Tiedot on haettu Järjestelmään Arkistosta.</w:t>
      </w:r>
    </w:p>
    <w:p w14:paraId="78192FFD" w14:textId="115CEAFF" w:rsidR="009F703C" w:rsidRDefault="009F703C" w:rsidP="009F703C">
      <w:pPr>
        <w:pStyle w:val="Otsikko2"/>
      </w:pPr>
      <w:r w:rsidRPr="009F703C">
        <w:t>Esiehdot</w:t>
      </w:r>
    </w:p>
    <w:p w14:paraId="34AFFAB9" w14:textId="5F698D5D" w:rsidR="00934B70" w:rsidRPr="00934B70" w:rsidRDefault="00934B70" w:rsidP="00934B70">
      <w:pPr>
        <w:pStyle w:val="Numeroituluettelo"/>
      </w:pPr>
      <w:r w:rsidRPr="00934B70">
        <w:t>Järjestelmässä on hakusanoman tarvitsemat tiedot.</w:t>
      </w:r>
    </w:p>
    <w:p w14:paraId="7952E330" w14:textId="572F8C31" w:rsidR="009F703C" w:rsidRDefault="009F703C" w:rsidP="009F703C">
      <w:pPr>
        <w:pStyle w:val="Otsikko2"/>
      </w:pPr>
      <w:r w:rsidRPr="009F703C">
        <w:t>Normaali tapahtumankulku</w:t>
      </w:r>
    </w:p>
    <w:p w14:paraId="30884E8C" w14:textId="1ABF73E9" w:rsidR="00934B70" w:rsidRDefault="00934B70" w:rsidP="00934B70">
      <w:pPr>
        <w:pStyle w:val="Numeroituluettelo"/>
      </w:pPr>
      <w:r>
        <w:t>Järjestelmä muodostaa HL7 Medical Records -hakusanoman Järjestelmässä muodostettujen hakusanoman tietojen ja Järjestelmän konfiguraatiotietojen pohjalta [V1, LM4]</w:t>
      </w:r>
    </w:p>
    <w:p w14:paraId="783A309D" w14:textId="26C78257" w:rsidR="00934B70" w:rsidRDefault="00934B70" w:rsidP="00934B70">
      <w:pPr>
        <w:pStyle w:val="Numeroituluettelo"/>
        <w:spacing w:after="0"/>
      </w:pPr>
      <w:r>
        <w:t xml:space="preserve">Järjestelmä täydentää MR-sanoman kontrollikehykseen Potilastiedon arkiston MR-sanomamäärittelyn mukaiset tiedot: </w:t>
      </w:r>
    </w:p>
    <w:p w14:paraId="6B67FC7B" w14:textId="7CBFFA32" w:rsidR="00934B70" w:rsidRDefault="00934B70" w:rsidP="007365AC">
      <w:pPr>
        <w:pStyle w:val="Luettelokappale"/>
        <w:numPr>
          <w:ilvl w:val="0"/>
          <w:numId w:val="52"/>
        </w:numPr>
      </w:pPr>
      <w:r>
        <w:t xml:space="preserve">MR-sanomatyyppi, kuvailutietojen haku (RCMR_IN100029FI01) tai asiakirjojen haku (RCMR_IN100031FI01) </w:t>
      </w:r>
    </w:p>
    <w:p w14:paraId="0F4DE7DB" w14:textId="5A8C567D" w:rsidR="00934B70" w:rsidRDefault="00934B70" w:rsidP="007365AC">
      <w:pPr>
        <w:pStyle w:val="Luettelokappale"/>
        <w:numPr>
          <w:ilvl w:val="0"/>
          <w:numId w:val="52"/>
        </w:numPr>
      </w:pPr>
      <w:proofErr w:type="spellStart"/>
      <w:r>
        <w:t>reasonCode</w:t>
      </w:r>
      <w:proofErr w:type="spellEnd"/>
      <w:r>
        <w:t xml:space="preserve">-tiedot </w:t>
      </w:r>
    </w:p>
    <w:p w14:paraId="3AC48910" w14:textId="09D8CFB3" w:rsidR="00934B70" w:rsidRDefault="00934B70" w:rsidP="00934B70">
      <w:pPr>
        <w:pStyle w:val="Luettelokappale"/>
        <w:numPr>
          <w:ilvl w:val="1"/>
          <w:numId w:val="5"/>
        </w:numPr>
      </w:pPr>
      <w:r>
        <w:t>Palvelupyyntö</w:t>
      </w:r>
    </w:p>
    <w:p w14:paraId="20CAEFC0" w14:textId="419D42B4" w:rsidR="00934B70" w:rsidRDefault="00934B70" w:rsidP="00934B70">
      <w:pPr>
        <w:pStyle w:val="Luettelokappale"/>
        <w:numPr>
          <w:ilvl w:val="1"/>
          <w:numId w:val="5"/>
        </w:numPr>
      </w:pPr>
      <w:r>
        <w:t>Palvelun kohdistus metatietotasolle</w:t>
      </w:r>
    </w:p>
    <w:p w14:paraId="245C506C" w14:textId="5AA79D52" w:rsidR="00934B70" w:rsidRDefault="00934B70" w:rsidP="00934B70">
      <w:pPr>
        <w:pStyle w:val="Luettelokappale"/>
        <w:numPr>
          <w:ilvl w:val="1"/>
          <w:numId w:val="5"/>
        </w:numPr>
      </w:pPr>
      <w:r>
        <w:t>Palautettavien tietojen kattavuus</w:t>
      </w:r>
    </w:p>
    <w:p w14:paraId="04861781" w14:textId="57482AEF" w:rsidR="00934B70" w:rsidRDefault="00934B70" w:rsidP="00934B70">
      <w:pPr>
        <w:pStyle w:val="Luettelokappale"/>
        <w:numPr>
          <w:ilvl w:val="1"/>
          <w:numId w:val="5"/>
        </w:numPr>
      </w:pPr>
      <w:r>
        <w:t>Yksityisten toimijoiden liittymismallit: Yksityisen terveydenhuollon toimijoiden on annettava kaikissa palvelupyynnöissä tieto, millaisesta yksityisten liittymisen mallin mukaisesta toimijasta on kyse [LK7]</w:t>
      </w:r>
    </w:p>
    <w:p w14:paraId="2740624B" w14:textId="284B5D5D" w:rsidR="00934B70" w:rsidRDefault="00934B70" w:rsidP="007365AC">
      <w:pPr>
        <w:pStyle w:val="Luettelokappale"/>
        <w:numPr>
          <w:ilvl w:val="0"/>
          <w:numId w:val="52"/>
        </w:numPr>
      </w:pPr>
      <w:r>
        <w:t>Hakuparametrit</w:t>
      </w:r>
    </w:p>
    <w:p w14:paraId="6C079416" w14:textId="7A9DB596" w:rsidR="00934B70" w:rsidRDefault="00934B70" w:rsidP="00934B70">
      <w:pPr>
        <w:pStyle w:val="Numeroituluettelo"/>
        <w:spacing w:after="0"/>
      </w:pPr>
      <w:r>
        <w:t xml:space="preserve">Jos kyseessä on muu kuin oman käytön haku (PP2, PP36), sanomaan on liitettävä </w:t>
      </w:r>
    </w:p>
    <w:p w14:paraId="79C8FCB6" w14:textId="73D7F5CD" w:rsidR="00934B70" w:rsidRDefault="00934B70" w:rsidP="007365AC">
      <w:pPr>
        <w:pStyle w:val="Luettelokappale"/>
        <w:numPr>
          <w:ilvl w:val="0"/>
          <w:numId w:val="52"/>
        </w:numPr>
      </w:pPr>
      <w:r>
        <w:t>kyselyn käynnistäneen ammattihenkilön tiedot (ei tarvita järjestelmähauissa PP25 ja PP30). Palvelupyynnön PPB yhteydessä on välitettävä ammattihenkilön tiedot, ellei kyseessä ole järjestelmän tekemä luovutushaku. Potilastiedon arkisto tulkitsee haun järjestelmän tekemäksi ennakkohauksi, mikäli ammattihenkilön tiedot puuttuvat sanomasta</w:t>
      </w:r>
    </w:p>
    <w:p w14:paraId="2E93C189" w14:textId="0F560D28" w:rsidR="00934B70" w:rsidRDefault="00934B70" w:rsidP="007365AC">
      <w:pPr>
        <w:pStyle w:val="Luettelokappale"/>
        <w:numPr>
          <w:ilvl w:val="0"/>
          <w:numId w:val="52"/>
        </w:numPr>
      </w:pPr>
      <w:r>
        <w:lastRenderedPageBreak/>
        <w:t xml:space="preserve">palvelutapahtuman tunnus, johon tietoja haetaan (ei tarvita </w:t>
      </w:r>
      <w:r w:rsidR="00AC710C">
        <w:t>Tahdonilmaisupalvelu</w:t>
      </w:r>
      <w:r>
        <w:t>n hauissa PP24 ja PP25). Palvelupyynnön PPB yhteydessä palvelutapahtuman puuttuminen rajaa haun kyselyn lähettäjän omaan rekisteriin.</w:t>
      </w:r>
    </w:p>
    <w:p w14:paraId="75748280" w14:textId="36C5F2FC" w:rsidR="00934B70" w:rsidRDefault="00934B70" w:rsidP="007365AC">
      <w:pPr>
        <w:pStyle w:val="Luettelokappale"/>
        <w:numPr>
          <w:ilvl w:val="0"/>
          <w:numId w:val="52"/>
        </w:numPr>
      </w:pPr>
      <w:r>
        <w:t>mikäli edellä annetun palvelutapahtuman potilashallinnollisen kirjauksen on tehnyt sama henkilö, joka suorittaa kyselyä, pitää kyselysanomaan tuottaa tieto kyselyn perusteena olevasta erityisestä syystä [LK8]</w:t>
      </w:r>
    </w:p>
    <w:p w14:paraId="11BF719F" w14:textId="56D92DC4" w:rsidR="00934B70" w:rsidRDefault="00934B70" w:rsidP="00934B70">
      <w:pPr>
        <w:pStyle w:val="Numeroituluettelo"/>
      </w:pPr>
      <w:r>
        <w:t>Jos kyseessä on potilasasiakirjojen haku (PPB), sanomaan on liitettävä kyselyn lähettäneen ohjelmiston tiedot,</w:t>
      </w:r>
    </w:p>
    <w:p w14:paraId="7876A3D2" w14:textId="6A91D5CC" w:rsidR="00934B70" w:rsidRDefault="00934B70" w:rsidP="00934B70">
      <w:pPr>
        <w:pStyle w:val="Numeroituluettelo"/>
      </w:pPr>
      <w:r>
        <w:t>Järjestelmä siirtää MR-sanoman Potilastiedon arkistoon Kelan määrittelemien tietoliikenneyhteyskäytäntöjen mukaisesti. [V3, V4, V5, V6, V7]</w:t>
      </w:r>
    </w:p>
    <w:p w14:paraId="5622282A" w14:textId="7F00166A" w:rsidR="00934B70" w:rsidRPr="00934B70" w:rsidRDefault="00934B70" w:rsidP="00934B70">
      <w:pPr>
        <w:pStyle w:val="Numeroituluettelo"/>
      </w:pPr>
      <w:r>
        <w:t>Arkisto palauttaa hakutuloksen Järjestelmälle MR-sanomalla RCMR_IN100030FI01 (kuvailutiedot) tai RCMR_IN100032FI (asiakirjat). Onnistuneen kyselyn vastauksessa acknowledgement typeCode on AA AApplication Acknowledgement Accept). Huom. kysely on onnistunut, vaikka se ei palauta yhtään vastausta (esim. vastauksia ei löytynyt).</w:t>
      </w:r>
    </w:p>
    <w:p w14:paraId="7BE296F4" w14:textId="54BCE474" w:rsidR="009F703C" w:rsidRDefault="009F703C" w:rsidP="009F703C">
      <w:pPr>
        <w:pStyle w:val="Otsikko2"/>
      </w:pPr>
      <w:r w:rsidRPr="009F703C">
        <w:t>Virhetilanteet</w:t>
      </w:r>
    </w:p>
    <w:p w14:paraId="0D1C42E5" w14:textId="77777777" w:rsidR="00775046" w:rsidRDefault="00934B70" w:rsidP="00775046">
      <w:pPr>
        <w:pStyle w:val="Otsikko3"/>
      </w:pPr>
      <w:r>
        <w:t xml:space="preserve">V1 Sanoman muodostaminen ei onnistu. </w:t>
      </w:r>
    </w:p>
    <w:p w14:paraId="53809E7C" w14:textId="073165D5" w:rsidR="00934B70" w:rsidRDefault="00934B70" w:rsidP="00775046">
      <w:pPr>
        <w:pStyle w:val="Leipteksti"/>
      </w:pPr>
      <w:r>
        <w:t>Käyttötapaus päättyy.</w:t>
      </w:r>
    </w:p>
    <w:p w14:paraId="2CBC4974" w14:textId="77777777" w:rsidR="00775046" w:rsidRDefault="00934B70" w:rsidP="00775046">
      <w:pPr>
        <w:pStyle w:val="Otsikko3"/>
      </w:pPr>
      <w:r>
        <w:t xml:space="preserve">V2 Hakusanoman lähettäminen Arkistoon epäonnistuu. </w:t>
      </w:r>
    </w:p>
    <w:p w14:paraId="084CED9E" w14:textId="31DE003F" w:rsidR="00934B70" w:rsidRDefault="00934B70" w:rsidP="00775046">
      <w:pPr>
        <w:pStyle w:val="Leipteksti"/>
      </w:pPr>
      <w:r>
        <w:t>Käyttötapaus päättyy.</w:t>
      </w:r>
    </w:p>
    <w:p w14:paraId="0A446F76" w14:textId="77777777" w:rsidR="00934B70" w:rsidRDefault="00934B70" w:rsidP="00775046">
      <w:pPr>
        <w:pStyle w:val="Otsikko3"/>
      </w:pPr>
      <w:r>
        <w:t xml:space="preserve">V3 Haku epäonnistuu, koska Kanta-palvelu ei vastaa </w:t>
      </w:r>
    </w:p>
    <w:p w14:paraId="7E74CA05" w14:textId="7A22F44A" w:rsidR="00934B70" w:rsidRDefault="00934B70" w:rsidP="00934B70">
      <w:pPr>
        <w:pStyle w:val="Numeroituluettelo"/>
      </w:pPr>
      <w:r>
        <w:t>Järjestelmä yrittää hakua uudelleen</w:t>
      </w:r>
    </w:p>
    <w:p w14:paraId="61771EF2" w14:textId="46201A49" w:rsidR="00934B70" w:rsidRDefault="00934B70" w:rsidP="00934B70">
      <w:pPr>
        <w:pStyle w:val="Numeroituluettelo"/>
      </w:pPr>
      <w:r>
        <w:t>Käyttötapaus jatkuu normaalin tapahtumankulun kohdasta 4.</w:t>
      </w:r>
    </w:p>
    <w:p w14:paraId="05B867DD" w14:textId="77777777" w:rsidR="00F5078D" w:rsidRDefault="00934B70" w:rsidP="00775046">
      <w:pPr>
        <w:pStyle w:val="Otsikko3"/>
      </w:pPr>
      <w:r>
        <w:t>V4 Järjestelmän lähettämän sanoman eheydessä on virhe</w:t>
      </w:r>
    </w:p>
    <w:p w14:paraId="21F5BE07" w14:textId="459BD147" w:rsidR="00934B70" w:rsidRDefault="00934B70" w:rsidP="00F5078D">
      <w:pPr>
        <w:pStyle w:val="Numeroituluettelo"/>
      </w:pPr>
      <w:r>
        <w:t>Arkisto vastaa Järjestemälle vastaanottokuittausinteaktiolla MCCI_IN000002UV01 (Accept Ack). Paluusanoma sisältää virhekoodin.</w:t>
      </w:r>
    </w:p>
    <w:p w14:paraId="6B87C92A" w14:textId="32873005" w:rsidR="00934B70" w:rsidRDefault="00934B70" w:rsidP="00642F71">
      <w:pPr>
        <w:pStyle w:val="Numeroituluettelo"/>
        <w:spacing w:after="0"/>
      </w:pPr>
      <w:r>
        <w:t xml:space="preserve">Järjestelmä tulkitsee virheen vastaanottokuittausinteraktion siirtokehyksen acknowledgement rakenteesta ja toimii sen mukaisesti </w:t>
      </w:r>
    </w:p>
    <w:p w14:paraId="533D3A0E" w14:textId="410AC59A" w:rsidR="00934B70" w:rsidRDefault="00934B70" w:rsidP="007365AC">
      <w:pPr>
        <w:pStyle w:val="Luettelokappale"/>
        <w:numPr>
          <w:ilvl w:val="0"/>
          <w:numId w:val="52"/>
        </w:numPr>
      </w:pPr>
      <w:r>
        <w:t xml:space="preserve">Rakenteen </w:t>
      </w:r>
      <w:proofErr w:type="spellStart"/>
      <w:r>
        <w:t>acknowledgement</w:t>
      </w:r>
      <w:proofErr w:type="spellEnd"/>
      <w:r>
        <w:t xml:space="preserve"> </w:t>
      </w:r>
      <w:proofErr w:type="spellStart"/>
      <w:r>
        <w:t>typeCode</w:t>
      </w:r>
      <w:proofErr w:type="spellEnd"/>
      <w:r>
        <w:t xml:space="preserve"> kertoo, että kyseessä on virhetilanne CR (= </w:t>
      </w:r>
      <w:proofErr w:type="spellStart"/>
      <w:r>
        <w:t>Accept</w:t>
      </w:r>
      <w:proofErr w:type="spellEnd"/>
      <w:r>
        <w:t xml:space="preserve">  </w:t>
      </w:r>
      <w:proofErr w:type="spellStart"/>
      <w:r>
        <w:t>Acknowledgement</w:t>
      </w:r>
      <w:proofErr w:type="spellEnd"/>
      <w:r>
        <w:t xml:space="preserve"> </w:t>
      </w:r>
      <w:proofErr w:type="spellStart"/>
      <w:r>
        <w:t>Commit</w:t>
      </w:r>
      <w:proofErr w:type="spellEnd"/>
      <w:r>
        <w:t xml:space="preserve"> </w:t>
      </w:r>
      <w:proofErr w:type="spellStart"/>
      <w:r>
        <w:t>Reject</w:t>
      </w:r>
      <w:proofErr w:type="spellEnd"/>
      <w:r>
        <w:t>). Virhe on tällöin sanoman lähettäneessä päässä ja sanomaa ei näin saa lähettää uudelleen.</w:t>
      </w:r>
    </w:p>
    <w:p w14:paraId="6EE91734" w14:textId="133B3177" w:rsidR="00934B70" w:rsidRDefault="00934B70" w:rsidP="007365AC">
      <w:pPr>
        <w:pStyle w:val="Luettelokappale"/>
        <w:numPr>
          <w:ilvl w:val="0"/>
          <w:numId w:val="52"/>
        </w:numPr>
      </w:pPr>
      <w:r>
        <w:lastRenderedPageBreak/>
        <w:t xml:space="preserve">Virheen tarkemmat tiedot palautuvat vastaanottokuittausinteraktion </w:t>
      </w:r>
      <w:proofErr w:type="spellStart"/>
      <w:r>
        <w:t>acknowledgementDetail</w:t>
      </w:r>
      <w:proofErr w:type="spellEnd"/>
      <w:r>
        <w:t xml:space="preserve"> rakenteessa koodattuna [LK4]. Rakenteen </w:t>
      </w:r>
      <w:proofErr w:type="spellStart"/>
      <w:r>
        <w:t>acknowledgement</w:t>
      </w:r>
      <w:proofErr w:type="spellEnd"/>
      <w:r>
        <w:t xml:space="preserve"> elementti </w:t>
      </w:r>
      <w:proofErr w:type="spellStart"/>
      <w:r>
        <w:t>targetMessage</w:t>
      </w:r>
      <w:proofErr w:type="spellEnd"/>
      <w:r>
        <w:t xml:space="preserve"> viittaa lähettyyn sanomaan.</w:t>
      </w:r>
    </w:p>
    <w:p w14:paraId="7F2C2A36" w14:textId="159D7EDB" w:rsidR="00934B70" w:rsidRDefault="00934B70" w:rsidP="00934B70">
      <w:pPr>
        <w:pStyle w:val="Numeroituluettelo"/>
      </w:pPr>
      <w:r>
        <w:t>Järjestelmä käsittelee virheen tai siirtää virheilmoituksen pääkäyttäjän tai ohjelmistotuen työlistalle ja käyttötapaus päättyy.</w:t>
      </w:r>
    </w:p>
    <w:p w14:paraId="5C5C516D" w14:textId="77777777" w:rsidR="00934B70" w:rsidRDefault="00934B70" w:rsidP="00775046">
      <w:pPr>
        <w:pStyle w:val="Otsikko3"/>
      </w:pPr>
      <w:r>
        <w:t>V5 Järjestelmän lähettämässä sanomassa on tekninen virhe tai haussa saatu tulosjoukko on liian suuri palautettavaksi</w:t>
      </w:r>
    </w:p>
    <w:p w14:paraId="5CACAD85" w14:textId="0B81EDA2" w:rsidR="00934B70" w:rsidRDefault="00934B70" w:rsidP="00775046">
      <w:pPr>
        <w:pStyle w:val="Numeroituluettelo"/>
      </w:pPr>
      <w:r>
        <w:t>Arkisto vastaa Järjestelmälle MR-sanomalla RCMR_IN100030FI01 (kuvailutiedot) tai RCMR_IN100032FI (asiakirjat). Paluusanoma sisältää virhekoodin.</w:t>
      </w:r>
    </w:p>
    <w:p w14:paraId="6789A8DF" w14:textId="53EBA65F" w:rsidR="00934B70" w:rsidRDefault="00934B70" w:rsidP="00521FA4">
      <w:pPr>
        <w:pStyle w:val="Numeroituluettelo"/>
        <w:spacing w:after="0"/>
      </w:pPr>
      <w:r>
        <w:t xml:space="preserve">Järjestelmä tulkitsee virheen vastausinteraktion acknowledgement rakenteesta ja toimii sen mukaisesti </w:t>
      </w:r>
    </w:p>
    <w:p w14:paraId="27205FE2" w14:textId="50DD5DDE" w:rsidR="00934B70" w:rsidRDefault="00934B70" w:rsidP="007365AC">
      <w:pPr>
        <w:pStyle w:val="Luettelokappale"/>
        <w:numPr>
          <w:ilvl w:val="0"/>
          <w:numId w:val="52"/>
        </w:numPr>
      </w:pPr>
      <w:r>
        <w:t xml:space="preserve">Rakenteen </w:t>
      </w:r>
      <w:proofErr w:type="spellStart"/>
      <w:r>
        <w:t>acknowledgement</w:t>
      </w:r>
      <w:proofErr w:type="spellEnd"/>
      <w:r>
        <w:t xml:space="preserve"> </w:t>
      </w:r>
      <w:proofErr w:type="spellStart"/>
      <w:r>
        <w:t>typeCode</w:t>
      </w:r>
      <w:proofErr w:type="spellEnd"/>
      <w:r>
        <w:t xml:space="preserve"> kertoo, että kyseessä on virhetilanne AE (Application </w:t>
      </w:r>
      <w:proofErr w:type="spellStart"/>
      <w:r>
        <w:t>Acknowledgement</w:t>
      </w:r>
      <w:proofErr w:type="spellEnd"/>
      <w:r>
        <w:t xml:space="preserve"> </w:t>
      </w:r>
      <w:proofErr w:type="spellStart"/>
      <w:r>
        <w:t>Error</w:t>
      </w:r>
      <w:proofErr w:type="spellEnd"/>
      <w:r>
        <w:t xml:space="preserve">). Virhe on tällöin sanoman lähettäneessä päässä ja sanomaa ei näin saa lähettää uudelleen. </w:t>
      </w:r>
    </w:p>
    <w:p w14:paraId="200B3805" w14:textId="17752D7E" w:rsidR="00934B70" w:rsidRDefault="00934B70" w:rsidP="007365AC">
      <w:pPr>
        <w:pStyle w:val="Luettelokappale"/>
        <w:numPr>
          <w:ilvl w:val="0"/>
          <w:numId w:val="52"/>
        </w:numPr>
      </w:pPr>
      <w:r>
        <w:t xml:space="preserve">Virheen tarkemmat tiedot palautuvat vastausinteraktion </w:t>
      </w:r>
      <w:proofErr w:type="spellStart"/>
      <w:r>
        <w:t>controlActProcess.reasonOf</w:t>
      </w:r>
      <w:proofErr w:type="spellEnd"/>
      <w:r>
        <w:t xml:space="preserve"> rakenteessa koodattuna [LK4]. Rakenteen </w:t>
      </w:r>
      <w:proofErr w:type="spellStart"/>
      <w:r>
        <w:t>acknowledgement</w:t>
      </w:r>
      <w:proofErr w:type="spellEnd"/>
      <w:r>
        <w:t xml:space="preserve"> elementti </w:t>
      </w:r>
      <w:proofErr w:type="spellStart"/>
      <w:r>
        <w:t>targetMessage</w:t>
      </w:r>
      <w:proofErr w:type="spellEnd"/>
      <w:r>
        <w:t xml:space="preserve"> viittaa lähettyyn sanomaan.</w:t>
      </w:r>
    </w:p>
    <w:p w14:paraId="2B3E9F5D" w14:textId="059CC63A" w:rsidR="00934B70" w:rsidRDefault="00934B70" w:rsidP="00934B70">
      <w:pPr>
        <w:pStyle w:val="Numeroituluettelo"/>
      </w:pPr>
      <w:r>
        <w:t>Järjestelmä käsittelee virheen tai siirtää virheilmoituksen pääkäyttäjän tai ohjelmistotuen työlistalle ja käyttötapaus päättyy.</w:t>
      </w:r>
    </w:p>
    <w:p w14:paraId="1C747267" w14:textId="77777777" w:rsidR="00934B70" w:rsidRDefault="00934B70" w:rsidP="00775046">
      <w:pPr>
        <w:pStyle w:val="Otsikko3"/>
      </w:pPr>
      <w:r>
        <w:t>V6 Arkiston sovellustason tekninen virhe estää haun</w:t>
      </w:r>
    </w:p>
    <w:p w14:paraId="3A559510" w14:textId="3310212D" w:rsidR="00934B70" w:rsidRDefault="00934B70" w:rsidP="00775046">
      <w:pPr>
        <w:pStyle w:val="Numeroituluettelo"/>
      </w:pPr>
      <w:r>
        <w:t>Arkisto vastaa Järjestelmälle MR-sanomalla RCMR_IN100030FI01 (kuvailutiedot) tai RCMR_IN100032FI (asiakirjat). Paluusanoma sisältää virhekoodin.</w:t>
      </w:r>
    </w:p>
    <w:p w14:paraId="004450C5" w14:textId="19D5B67C" w:rsidR="00934B70" w:rsidRDefault="00934B70" w:rsidP="00642F71">
      <w:pPr>
        <w:pStyle w:val="Numeroituluettelo"/>
        <w:spacing w:after="0"/>
      </w:pPr>
      <w:r>
        <w:t xml:space="preserve">Järjestelmä tulkitsee virheen vastausinteraktion acknowledgement rakenteesta ja toimii sen mukaisesti </w:t>
      </w:r>
    </w:p>
    <w:p w14:paraId="57DB53C1" w14:textId="17CDE30F" w:rsidR="00934B70" w:rsidRDefault="00934B70" w:rsidP="007365AC">
      <w:pPr>
        <w:pStyle w:val="Luettelokappale"/>
        <w:numPr>
          <w:ilvl w:val="0"/>
          <w:numId w:val="52"/>
        </w:numPr>
      </w:pPr>
      <w:r>
        <w:t xml:space="preserve">Rakenteen </w:t>
      </w:r>
      <w:proofErr w:type="spellStart"/>
      <w:r>
        <w:t>acknowledgement</w:t>
      </w:r>
      <w:proofErr w:type="spellEnd"/>
      <w:r>
        <w:t xml:space="preserve"> </w:t>
      </w:r>
      <w:proofErr w:type="spellStart"/>
      <w:r>
        <w:t>typeCode</w:t>
      </w:r>
      <w:proofErr w:type="spellEnd"/>
      <w:r>
        <w:t xml:space="preserve"> kertoo, että kyseessä on virhetilanne AR (Application </w:t>
      </w:r>
      <w:proofErr w:type="spellStart"/>
      <w:r>
        <w:t>Acknowledgement</w:t>
      </w:r>
      <w:proofErr w:type="spellEnd"/>
      <w:r>
        <w:t xml:space="preserve"> </w:t>
      </w:r>
      <w:proofErr w:type="spellStart"/>
      <w:r>
        <w:t>Reject</w:t>
      </w:r>
      <w:proofErr w:type="spellEnd"/>
      <w:r>
        <w:t xml:space="preserve">). Virhe johtuu tällöin Potilastiedon arkiston toiminnasta ja näin lähettäjä voi lähettää saman sanoman uudelleen. </w:t>
      </w:r>
    </w:p>
    <w:p w14:paraId="14290A2E" w14:textId="3DF21715" w:rsidR="00934B70" w:rsidRDefault="00934B70" w:rsidP="007365AC">
      <w:pPr>
        <w:pStyle w:val="Luettelokappale"/>
        <w:numPr>
          <w:ilvl w:val="0"/>
          <w:numId w:val="52"/>
        </w:numPr>
      </w:pPr>
      <w:r>
        <w:t xml:space="preserve">Virheen tarkemmat tiedot palautuvat sovellustason kuittausinteraktion </w:t>
      </w:r>
      <w:proofErr w:type="spellStart"/>
      <w:r>
        <w:t>controlActProcess.reasonOf</w:t>
      </w:r>
      <w:proofErr w:type="spellEnd"/>
      <w:r>
        <w:t xml:space="preserve"> rakenteessa koodattuna [LK4]. Rakenteen </w:t>
      </w:r>
      <w:proofErr w:type="spellStart"/>
      <w:r>
        <w:t>acknowledgement</w:t>
      </w:r>
      <w:proofErr w:type="spellEnd"/>
      <w:r>
        <w:t xml:space="preserve"> elementti </w:t>
      </w:r>
      <w:proofErr w:type="spellStart"/>
      <w:r>
        <w:t>targetMessage</w:t>
      </w:r>
      <w:proofErr w:type="spellEnd"/>
      <w:r>
        <w:t xml:space="preserve"> viittaa lähettyyn sanomaan.</w:t>
      </w:r>
    </w:p>
    <w:p w14:paraId="705FF4FA" w14:textId="27DDDE3A" w:rsidR="00934B70" w:rsidRDefault="00934B70" w:rsidP="00934B70">
      <w:pPr>
        <w:pStyle w:val="Numeroituluettelo"/>
      </w:pPr>
      <w:r>
        <w:t>Käyttötapaus jatkuu normaalin tapahtumankulun kohdasta 4.</w:t>
      </w:r>
    </w:p>
    <w:p w14:paraId="2C461674" w14:textId="77777777" w:rsidR="00934B70" w:rsidRDefault="00934B70" w:rsidP="00775046">
      <w:pPr>
        <w:pStyle w:val="Otsikko3"/>
      </w:pPr>
      <w:r>
        <w:lastRenderedPageBreak/>
        <w:t>V7 Arkiston tekninen virhe estää haun</w:t>
      </w:r>
    </w:p>
    <w:p w14:paraId="17D82EE5" w14:textId="35006AE1" w:rsidR="00934B70" w:rsidRDefault="00934B70" w:rsidP="00775046">
      <w:pPr>
        <w:pStyle w:val="Numeroituluettelo"/>
      </w:pPr>
      <w:r>
        <w:t>Arkisto vastaa Järjestemälle vastaanottokuittausinteaktiolla MCCI_IN000002UV01 (Accept Ack). Paluusanoma sisältää virhekoodin.</w:t>
      </w:r>
    </w:p>
    <w:p w14:paraId="5B8BB6FF" w14:textId="310E17BD" w:rsidR="00934B70" w:rsidRDefault="00934B70" w:rsidP="00934B70">
      <w:pPr>
        <w:pStyle w:val="Numeroituluettelo"/>
        <w:spacing w:after="0"/>
      </w:pPr>
      <w:r>
        <w:t xml:space="preserve">Järjestelmä tulkitsee virheen vastaanottokuittausinteraktion siirtokehyksen acknowledgement rakenteesta ja toimii sen mukaisesti </w:t>
      </w:r>
    </w:p>
    <w:p w14:paraId="19F82A22" w14:textId="3BCDBAD6" w:rsidR="00934B70" w:rsidRDefault="00934B70" w:rsidP="007365AC">
      <w:pPr>
        <w:pStyle w:val="Luettelokappale"/>
        <w:numPr>
          <w:ilvl w:val="0"/>
          <w:numId w:val="52"/>
        </w:numPr>
      </w:pPr>
      <w:r>
        <w:t xml:space="preserve">Rakenteen </w:t>
      </w:r>
      <w:proofErr w:type="spellStart"/>
      <w:r>
        <w:t>acknowledgement</w:t>
      </w:r>
      <w:proofErr w:type="spellEnd"/>
      <w:r>
        <w:t xml:space="preserve"> </w:t>
      </w:r>
      <w:proofErr w:type="spellStart"/>
      <w:r>
        <w:t>typeCode</w:t>
      </w:r>
      <w:proofErr w:type="spellEnd"/>
      <w:r>
        <w:t xml:space="preserve"> kertoo, että kyseessä on virhetilanne CE (= </w:t>
      </w:r>
      <w:proofErr w:type="spellStart"/>
      <w:r>
        <w:t>Accept</w:t>
      </w:r>
      <w:proofErr w:type="spellEnd"/>
      <w:r>
        <w:t xml:space="preserve">  </w:t>
      </w:r>
      <w:proofErr w:type="spellStart"/>
      <w:r>
        <w:t>Acknowledgement</w:t>
      </w:r>
      <w:proofErr w:type="spellEnd"/>
      <w:r>
        <w:t xml:space="preserve"> </w:t>
      </w:r>
      <w:proofErr w:type="spellStart"/>
      <w:r>
        <w:t>Commit</w:t>
      </w:r>
      <w:proofErr w:type="spellEnd"/>
      <w:r>
        <w:t xml:space="preserve"> </w:t>
      </w:r>
      <w:proofErr w:type="spellStart"/>
      <w:r>
        <w:t>Error</w:t>
      </w:r>
      <w:proofErr w:type="spellEnd"/>
      <w:r>
        <w:t>). Virhe johtuu tällöin Potilastiedon arkiston toiminnasta ja näin lähettäjä voi lähettää saman sanoman uudelleen.</w:t>
      </w:r>
    </w:p>
    <w:p w14:paraId="6075177E" w14:textId="6994A6F7" w:rsidR="00934B70" w:rsidRDefault="00934B70" w:rsidP="007365AC">
      <w:pPr>
        <w:pStyle w:val="Luettelokappale"/>
        <w:numPr>
          <w:ilvl w:val="0"/>
          <w:numId w:val="52"/>
        </w:numPr>
      </w:pPr>
      <w:r>
        <w:t xml:space="preserve">Virheen tarkemmat tiedot palautuvat vastaanottokuittausinteraktion </w:t>
      </w:r>
      <w:proofErr w:type="spellStart"/>
      <w:r>
        <w:t>acknowledgementDetail</w:t>
      </w:r>
      <w:proofErr w:type="spellEnd"/>
      <w:r>
        <w:t xml:space="preserve"> rakenteessa koodattuna [LK4]. Rakenteen </w:t>
      </w:r>
      <w:proofErr w:type="spellStart"/>
      <w:r>
        <w:t>acknowledgement</w:t>
      </w:r>
      <w:proofErr w:type="spellEnd"/>
      <w:r>
        <w:t xml:space="preserve"> elementti </w:t>
      </w:r>
      <w:proofErr w:type="spellStart"/>
      <w:r>
        <w:t>targetMessage</w:t>
      </w:r>
      <w:proofErr w:type="spellEnd"/>
      <w:r>
        <w:t xml:space="preserve"> viittaa lähettyyn sanomaan.</w:t>
      </w:r>
    </w:p>
    <w:p w14:paraId="6D9528EE" w14:textId="193CA862" w:rsidR="00934B70" w:rsidRPr="00934B70" w:rsidRDefault="00934B70" w:rsidP="00934B70">
      <w:pPr>
        <w:pStyle w:val="Numeroituluettelo"/>
      </w:pPr>
      <w:r>
        <w:t>Käyttötapaus jatkuu normaalin tapahtumankulun kohdasta 4.</w:t>
      </w:r>
    </w:p>
    <w:p w14:paraId="79974AFF" w14:textId="472FF331" w:rsidR="00841279" w:rsidRPr="00934B70" w:rsidRDefault="00841279" w:rsidP="00841279">
      <w:r>
        <w:br w:type="page"/>
      </w:r>
    </w:p>
    <w:p w14:paraId="6AA6AC1C" w14:textId="53F09570" w:rsidR="009F703C" w:rsidRDefault="009F703C" w:rsidP="009F703C">
      <w:pPr>
        <w:pStyle w:val="Otsikko1"/>
      </w:pPr>
      <w:bookmarkStart w:id="523" w:name="_Toc161153368"/>
      <w:r>
        <w:lastRenderedPageBreak/>
        <w:t>Liiteluettelo</w:t>
      </w:r>
      <w:bookmarkEnd w:id="523"/>
    </w:p>
    <w:p w14:paraId="1725AF6D" w14:textId="6839B605" w:rsidR="009F703C" w:rsidRDefault="009F703C" w:rsidP="009F703C">
      <w:pPr>
        <w:pStyle w:val="Otsikko2"/>
      </w:pPr>
      <w:r>
        <w:t>Määrittelydokumentaatio</w:t>
      </w:r>
    </w:p>
    <w:p w14:paraId="56AA2D75" w14:textId="629FBC90" w:rsidR="00934B70" w:rsidRDefault="00934B70" w:rsidP="00642F71">
      <w:pPr>
        <w:pStyle w:val="Leipteksti"/>
        <w:ind w:left="2603" w:hanging="1185"/>
      </w:pPr>
      <w:r>
        <w:t xml:space="preserve">LM1 </w:t>
      </w:r>
      <w:r>
        <w:tab/>
      </w:r>
      <w:r w:rsidR="00C76B72">
        <w:t xml:space="preserve">Potilastietojärjestelmiä koskevat toiminnalliset vaatimukset on kuvattu dokumentissa </w:t>
      </w:r>
      <w:r>
        <w:t>Potilastiedon arkiston  toiminnalliset vaatimukset sosiaali- ja terveydenhuollon  tietojärjestelmille</w:t>
      </w:r>
      <w:r w:rsidR="00C76B72">
        <w:t xml:space="preserve">, joka on julkaistu Kanta.fi-sivustolla, ks. alisivu </w:t>
      </w:r>
      <w:r w:rsidR="0090493F" w:rsidRPr="0090493F">
        <w:t>Potilastiedon arkiston toiminnalliset vaatimukset sosiaali- ja terveydenhuollon tietojärjestelmille</w:t>
      </w:r>
      <w:r w:rsidR="0090493F">
        <w:br/>
      </w:r>
      <w:hyperlink r:id="rId14" w:history="1">
        <w:r w:rsidR="0090493F" w:rsidRPr="00A63715">
          <w:rPr>
            <w:rStyle w:val="Hyperlinkki"/>
          </w:rPr>
          <w:t>https://www.kanta.fi/jarjestelmakehittajat/potilastiedon-arkiston-toiminnalliset-vaatimukset</w:t>
        </w:r>
      </w:hyperlink>
      <w:r w:rsidR="0090493F">
        <w:t xml:space="preserve"> </w:t>
      </w:r>
    </w:p>
    <w:p w14:paraId="599EC7EE" w14:textId="37669614" w:rsidR="00934B70" w:rsidRDefault="00934B70" w:rsidP="00642F71">
      <w:pPr>
        <w:pStyle w:val="Leipteksti"/>
        <w:ind w:left="2603" w:hanging="1185"/>
      </w:pPr>
      <w:r>
        <w:t xml:space="preserve">LM2 </w:t>
      </w:r>
      <w:r>
        <w:tab/>
        <w:t>Asiakirjan muodostamiseen liittyvä määrittelydokumentaatio on julkaistu Kanta.fi-sivustolla, ks. alisivu</w:t>
      </w:r>
      <w:r w:rsidR="0090493F">
        <w:t xml:space="preserve"> </w:t>
      </w:r>
      <w:r>
        <w:t>Potilastiedon arkiston määrittelyt</w:t>
      </w:r>
      <w:r w:rsidR="0090493F">
        <w:br/>
      </w:r>
      <w:hyperlink r:id="rId15" w:history="1">
        <w:r w:rsidR="0090493F" w:rsidRPr="00A63715">
          <w:rPr>
            <w:rStyle w:val="Hyperlinkki"/>
          </w:rPr>
          <w:t>https://www.kanta.fi/jarjestelmakehittajat/potilastiedon-arkisto</w:t>
        </w:r>
      </w:hyperlink>
      <w:r w:rsidR="0090493F">
        <w:t xml:space="preserve"> </w:t>
      </w:r>
    </w:p>
    <w:p w14:paraId="3B68DAEA" w14:textId="75984891" w:rsidR="00934B70" w:rsidRDefault="00934B70" w:rsidP="00642F71">
      <w:pPr>
        <w:pStyle w:val="Leipteksti"/>
        <w:ind w:left="2603" w:hanging="1185"/>
      </w:pPr>
      <w:r>
        <w:t xml:space="preserve">LM3 </w:t>
      </w:r>
      <w:r>
        <w:tab/>
        <w:t xml:space="preserve">Asiakirjan allekirjoittamiseen liittyvä dokumentaatio on julkaistu Kanta.fi-sivustolla, ks. alisivu </w:t>
      </w:r>
      <w:r w:rsidR="0090493F" w:rsidRPr="0090493F">
        <w:t>Sähköisen allekirjoituksen määritys ja soveltamisohje</w:t>
      </w:r>
      <w:r w:rsidR="0090493F">
        <w:br/>
      </w:r>
      <w:hyperlink r:id="rId16" w:history="1">
        <w:r w:rsidR="0090493F" w:rsidRPr="00A63715">
          <w:rPr>
            <w:rStyle w:val="Hyperlinkki"/>
          </w:rPr>
          <w:t>https://www.kanta.fi/jarjestelmakehittajat/sahkoisen-allekirjoituksen-maarittely</w:t>
        </w:r>
      </w:hyperlink>
      <w:r w:rsidR="0090493F">
        <w:t xml:space="preserve"> </w:t>
      </w:r>
    </w:p>
    <w:p w14:paraId="40A31A99" w14:textId="6E24D191" w:rsidR="00934B70" w:rsidRDefault="00934B70" w:rsidP="00642F71">
      <w:pPr>
        <w:pStyle w:val="Leipteksti"/>
        <w:ind w:left="2603" w:hanging="1185"/>
      </w:pPr>
      <w:r>
        <w:t xml:space="preserve">LM4 </w:t>
      </w:r>
      <w:r>
        <w:tab/>
        <w:t xml:space="preserve">Sanomien muodostaminen, vaaditut tiedot ja mahdolliset hakuparametrit on tarkemmin kuvattu dokumentissa Potilastiedon arkiston Medical Records -sanomat, joka on julkaistu Kanta.fi-sivustolla, ks. alisivu </w:t>
      </w:r>
      <w:r w:rsidR="00D74F36" w:rsidRPr="00D74F36">
        <w:t>Potilastiedon arkiston Medical Records</w:t>
      </w:r>
      <w:r w:rsidR="00D74F36">
        <w:t xml:space="preserve"> </w:t>
      </w:r>
      <w:r w:rsidR="00D74F36">
        <w:br/>
      </w:r>
      <w:hyperlink r:id="rId17" w:history="1">
        <w:r w:rsidR="00D74F36" w:rsidRPr="00A63715">
          <w:rPr>
            <w:rStyle w:val="Hyperlinkki"/>
          </w:rPr>
          <w:t>https://www.kanta.fi/jarjestelmakehittajat/potilastiedon-arkiston-medical-records</w:t>
        </w:r>
      </w:hyperlink>
      <w:r w:rsidR="00D74F36">
        <w:t xml:space="preserve"> </w:t>
      </w:r>
    </w:p>
    <w:p w14:paraId="4C404662" w14:textId="1588A14A" w:rsidR="00934B70" w:rsidRDefault="00934B70" w:rsidP="00642F71">
      <w:pPr>
        <w:pStyle w:val="Leipteksti"/>
        <w:ind w:left="2603" w:hanging="1185"/>
      </w:pPr>
      <w:r>
        <w:t xml:space="preserve">LM5 </w:t>
      </w:r>
      <w:r>
        <w:tab/>
        <w:t xml:space="preserve">Potilastiedon arkiston asiakirjojen kuvailutiedot, Potilastiedon arkiston CDA R2 Header, </w:t>
      </w:r>
      <w:r w:rsidR="0090493F">
        <w:t>j</w:t>
      </w:r>
      <w:r>
        <w:t xml:space="preserve">oka on julkaistu Kanta.fi-sivustolla, ks. alisivu </w:t>
      </w:r>
      <w:r w:rsidR="0090493F" w:rsidRPr="0090493F">
        <w:t>Potilastiedon arkiston CDA R2 Header</w:t>
      </w:r>
      <w:r w:rsidR="0090493F">
        <w:br/>
      </w:r>
      <w:hyperlink r:id="rId18" w:history="1">
        <w:r w:rsidR="0090493F" w:rsidRPr="00A63715">
          <w:rPr>
            <w:rStyle w:val="Hyperlinkki"/>
          </w:rPr>
          <w:t>https://www.kanta.fi/jarjestelmakehittajat/potilastiedon-arkiston-cda-r2-header</w:t>
        </w:r>
      </w:hyperlink>
      <w:r w:rsidR="0090493F">
        <w:t xml:space="preserve"> </w:t>
      </w:r>
    </w:p>
    <w:p w14:paraId="58D8FF88" w14:textId="5FBEF306" w:rsidR="00934B70" w:rsidRDefault="00934B70" w:rsidP="00642F71">
      <w:pPr>
        <w:pStyle w:val="Leipteksti"/>
        <w:ind w:left="2603" w:hanging="1185"/>
      </w:pPr>
      <w:r>
        <w:t xml:space="preserve">LM6 </w:t>
      </w:r>
      <w:r>
        <w:tab/>
      </w:r>
      <w:r w:rsidR="00907E9A">
        <w:t>poistettu</w:t>
      </w:r>
    </w:p>
    <w:p w14:paraId="17CFEDC2" w14:textId="3B7E230B" w:rsidR="00934B70" w:rsidRDefault="00934B70" w:rsidP="00642F71">
      <w:pPr>
        <w:pStyle w:val="Leipteksti"/>
        <w:ind w:left="2603" w:hanging="1185"/>
      </w:pPr>
      <w:r>
        <w:t xml:space="preserve">LM7 </w:t>
      </w:r>
      <w:r>
        <w:tab/>
        <w:t xml:space="preserve">Kevyitä kyselyrajapintoja koskeva dokumentaatio on julkaistu Kanta.fi-sivustolla, ks. alisivu </w:t>
      </w:r>
      <w:r w:rsidR="0090493F" w:rsidRPr="0090493F">
        <w:t>Kanta-palvelut kevyet kyselyrajapinnat</w:t>
      </w:r>
      <w:r w:rsidR="0090493F">
        <w:br/>
      </w:r>
      <w:hyperlink r:id="rId19" w:history="1">
        <w:r w:rsidR="0090493F" w:rsidRPr="00A63715">
          <w:rPr>
            <w:rStyle w:val="Hyperlinkki"/>
          </w:rPr>
          <w:t>https://www.kanta.fi/jarjestelmakehittajat/kanta-palvelut-kevyet-kyselyrajapinnat</w:t>
        </w:r>
      </w:hyperlink>
      <w:r w:rsidR="0090493F">
        <w:t xml:space="preserve"> </w:t>
      </w:r>
    </w:p>
    <w:p w14:paraId="1EE0EDCA" w14:textId="71132C1E" w:rsidR="00934B70" w:rsidRDefault="00934B70" w:rsidP="00642F71">
      <w:pPr>
        <w:pStyle w:val="Leipteksti"/>
        <w:ind w:left="2603" w:hanging="1185"/>
      </w:pPr>
      <w:r>
        <w:lastRenderedPageBreak/>
        <w:t xml:space="preserve">LM8 </w:t>
      </w:r>
      <w:r>
        <w:tab/>
        <w:t xml:space="preserve">Vanhoja asiakirjoja koskeva koskeva dokumentaatio on julkaistu Kanta.fi-sivustolla, ks. alisivu </w:t>
      </w:r>
      <w:r w:rsidR="0090493F" w:rsidRPr="0090493F">
        <w:t>Vanhojen potilastietojen arkistointi</w:t>
      </w:r>
      <w:r w:rsidR="0090493F">
        <w:br/>
      </w:r>
      <w:hyperlink r:id="rId20" w:history="1">
        <w:r w:rsidR="0090493F" w:rsidRPr="00A63715">
          <w:rPr>
            <w:rStyle w:val="Hyperlinkki"/>
          </w:rPr>
          <w:t>https://www.kanta.fi/jarjestelmakehittajat/vanhojen-potilastietojen-arkistointi</w:t>
        </w:r>
      </w:hyperlink>
      <w:r w:rsidR="0090493F">
        <w:t xml:space="preserve"> </w:t>
      </w:r>
    </w:p>
    <w:p w14:paraId="360F2EB5" w14:textId="712890A7" w:rsidR="00934B70" w:rsidRDefault="00934B70" w:rsidP="00642F71">
      <w:pPr>
        <w:pStyle w:val="Leipteksti"/>
        <w:ind w:left="2603" w:hanging="1185"/>
      </w:pPr>
      <w:r>
        <w:t xml:space="preserve">LM9 </w:t>
      </w:r>
      <w:r>
        <w:tab/>
        <w:t>Ostopalvelua koskeva koskeva dokumentaatio on julkaistu dokumentissa Potilastiedon arkiston  toiminnalliset vaatimukset sosiaali- ja terveydenhuollon  tietojärjestelmille</w:t>
      </w:r>
      <w:r w:rsidR="00867F5C">
        <w:t xml:space="preserve"> [LM1]</w:t>
      </w:r>
    </w:p>
    <w:p w14:paraId="7F7FA4CD" w14:textId="3C424989" w:rsidR="00934B70" w:rsidRDefault="00934B70" w:rsidP="00642F71">
      <w:pPr>
        <w:pStyle w:val="Leipteksti"/>
        <w:ind w:left="2603" w:hanging="1185"/>
      </w:pPr>
      <w:r>
        <w:t xml:space="preserve">LM10 </w:t>
      </w:r>
      <w:r>
        <w:tab/>
        <w:t xml:space="preserve">Terveydenhuollon todistusten välitystä koskeva dokumentaatio on julkaistu Kanta.fi-sivustolla, ks. </w:t>
      </w:r>
      <w:r w:rsidR="00907E9A" w:rsidRPr="00907E9A">
        <w:t>Terveydenhuollon todistusten ja lomakkeiden määrittelyt</w:t>
      </w:r>
      <w:r w:rsidR="00907E9A">
        <w:br/>
      </w:r>
      <w:hyperlink r:id="rId21" w:history="1">
        <w:r w:rsidR="00907E9A" w:rsidRPr="00A63715">
          <w:rPr>
            <w:rStyle w:val="Hyperlinkki"/>
          </w:rPr>
          <w:t>https://www.kanta.fi/jarjestelmakehittajat/terveydenhuollon-todistukset-ja-lomakkeet</w:t>
        </w:r>
      </w:hyperlink>
      <w:r w:rsidR="00907E9A">
        <w:t xml:space="preserve"> </w:t>
      </w:r>
    </w:p>
    <w:p w14:paraId="5EE23E83" w14:textId="560BD1C7" w:rsidR="00934B70" w:rsidRDefault="00934B70" w:rsidP="00642F71">
      <w:pPr>
        <w:pStyle w:val="Leipteksti"/>
        <w:ind w:left="2603" w:hanging="1185"/>
      </w:pPr>
      <w:r>
        <w:t xml:space="preserve">LM11 </w:t>
      </w:r>
      <w:r>
        <w:tab/>
        <w:t xml:space="preserve">Tilapäisen yksilöintitunnuksen muodostaminen on kuvattu dokumentissa ISO OID-yksilöintitunnuksen käytön kansalliset periaatteet sosiaali- ja terveysalalla, joka on julkaistu Kanta.fi-sivustolla, ks. alisivu </w:t>
      </w:r>
      <w:r w:rsidR="00907E9A" w:rsidRPr="00907E9A">
        <w:t>Yhteiset määrittelyt</w:t>
      </w:r>
      <w:r w:rsidR="00907E9A">
        <w:br/>
      </w:r>
      <w:hyperlink r:id="rId22" w:history="1">
        <w:r w:rsidR="00907E9A" w:rsidRPr="00A63715">
          <w:rPr>
            <w:rStyle w:val="Hyperlinkki"/>
          </w:rPr>
          <w:t>https://www.kanta.fi/jarjestelmakehittajat/yhteiset-maarittelyt</w:t>
        </w:r>
      </w:hyperlink>
      <w:r w:rsidR="00907E9A">
        <w:t xml:space="preserve"> </w:t>
      </w:r>
    </w:p>
    <w:p w14:paraId="23723568" w14:textId="1E7BA44C" w:rsidR="00934B70" w:rsidRDefault="00934B70" w:rsidP="00642F71">
      <w:pPr>
        <w:pStyle w:val="Leipteksti"/>
        <w:ind w:left="2603" w:hanging="1185"/>
      </w:pPr>
      <w:r>
        <w:t xml:space="preserve">LM12 </w:t>
      </w:r>
      <w:r>
        <w:tab/>
        <w:t xml:space="preserve">Kanta - Potilastiedon arkiston teknisiä ohjeita -dokumentti on julkaistu Kanta.fi-sivustolla, ks. alisivu </w:t>
      </w:r>
      <w:r w:rsidR="00907E9A" w:rsidRPr="00907E9A">
        <w:t>Potilastiedon arkiston teknisiä ohjeita</w:t>
      </w:r>
      <w:r w:rsidR="00907E9A">
        <w:br/>
      </w:r>
      <w:hyperlink r:id="rId23" w:history="1">
        <w:r w:rsidR="00907E9A" w:rsidRPr="00A63715">
          <w:rPr>
            <w:rStyle w:val="Hyperlinkki"/>
          </w:rPr>
          <w:t>https://www.kanta.fi/jarjestelmakehittajat/potilastiedon-arkiston-teknisia-ohjeita</w:t>
        </w:r>
      </w:hyperlink>
      <w:r w:rsidR="00907E9A">
        <w:t xml:space="preserve"> </w:t>
      </w:r>
    </w:p>
    <w:p w14:paraId="16BFEC13" w14:textId="15D6491B" w:rsidR="00A533B3" w:rsidRPr="00934B70" w:rsidRDefault="00A533B3" w:rsidP="00642F71">
      <w:pPr>
        <w:pStyle w:val="Leipteksti"/>
        <w:ind w:left="2603" w:hanging="1185"/>
      </w:pPr>
      <w:r>
        <w:t>LM13</w:t>
      </w:r>
      <w:r>
        <w:tab/>
        <w:t>Asiakas- ja potilastietojen luovutustenhallinnan yleiskuvaus, joka on julkaistu Kanta.fi-sivustolla</w:t>
      </w:r>
      <w:r w:rsidR="00907E9A">
        <w:t xml:space="preserve">, ks. alisivu </w:t>
      </w:r>
      <w:r w:rsidR="00907E9A" w:rsidRPr="00907E9A">
        <w:t>Asiakas- ja potilastietojen luovutustenhallinnan yleiskuvaus</w:t>
      </w:r>
      <w:r w:rsidR="00907E9A">
        <w:br/>
      </w:r>
      <w:hyperlink r:id="rId24" w:history="1">
        <w:r w:rsidR="00907E9A" w:rsidRPr="00A63715">
          <w:rPr>
            <w:rStyle w:val="Hyperlinkki"/>
          </w:rPr>
          <w:t>https://www.kanta.fi/jarjestelmakehittajat/luovutustenhallinnan-yleiskuvaus</w:t>
        </w:r>
      </w:hyperlink>
      <w:r w:rsidR="00907E9A">
        <w:t xml:space="preserve"> </w:t>
      </w:r>
    </w:p>
    <w:p w14:paraId="1BC7A8BD" w14:textId="6558DB39" w:rsidR="009F703C" w:rsidRDefault="009F703C" w:rsidP="009F703C">
      <w:pPr>
        <w:pStyle w:val="Otsikko2"/>
      </w:pPr>
      <w:r>
        <w:t>Liittyvät koodistot</w:t>
      </w:r>
    </w:p>
    <w:p w14:paraId="00C1E99A" w14:textId="77777777" w:rsidR="00934B70" w:rsidRDefault="00934B70" w:rsidP="00934B70">
      <w:pPr>
        <w:pStyle w:val="Leipteksti"/>
      </w:pPr>
      <w:r>
        <w:t xml:space="preserve">LK1 </w:t>
      </w:r>
      <w:r>
        <w:tab/>
        <w:t>Näkymäkoodisto, AR/YDIN - Näkymät, 1.2.246.537.6.12</w:t>
      </w:r>
    </w:p>
    <w:p w14:paraId="2A2B63F5" w14:textId="77777777" w:rsidR="00934B70" w:rsidRDefault="00934B70" w:rsidP="00642F71">
      <w:pPr>
        <w:pStyle w:val="Leipteksti"/>
        <w:ind w:left="2603" w:hanging="1185"/>
      </w:pPr>
      <w:r>
        <w:t xml:space="preserve">LK2 </w:t>
      </w:r>
      <w:r>
        <w:tab/>
        <w:t>Asiakirjan korvauksen syyt, eArkisto - Asiakirjan korvauksen syy, 1.2.246.537.5.40178.2008</w:t>
      </w:r>
    </w:p>
    <w:p w14:paraId="5DA66B85" w14:textId="77777777" w:rsidR="00934B70" w:rsidRDefault="00934B70" w:rsidP="00642F71">
      <w:pPr>
        <w:pStyle w:val="Leipteksti"/>
        <w:ind w:left="2603" w:hanging="1185"/>
      </w:pPr>
      <w:r>
        <w:t xml:space="preserve">LK3 </w:t>
      </w:r>
      <w:r>
        <w:tab/>
        <w:t>Palvelupyynnöt, eArkisto - Arkistosanomien palvelupyynnöt, 1.2.246.537.5.40157.2008</w:t>
      </w:r>
    </w:p>
    <w:p w14:paraId="5477B787" w14:textId="77777777" w:rsidR="00934B70" w:rsidRDefault="00934B70" w:rsidP="00642F71">
      <w:pPr>
        <w:pStyle w:val="Leipteksti"/>
        <w:ind w:left="2603" w:hanging="1185"/>
      </w:pPr>
      <w:r>
        <w:lastRenderedPageBreak/>
        <w:t xml:space="preserve">LK4 </w:t>
      </w:r>
      <w:r>
        <w:tab/>
        <w:t>Potilastiedon arkiston ulkoiset virhekoodit, KanTa-palvelut - Prosessivirheet ja huomautukset, 1.2.246.537.5.40112.2006</w:t>
      </w:r>
    </w:p>
    <w:p w14:paraId="0FC88EE9" w14:textId="77777777" w:rsidR="00934B70" w:rsidRDefault="00934B70" w:rsidP="00642F71">
      <w:pPr>
        <w:pStyle w:val="Leipteksti"/>
        <w:ind w:left="2603" w:hanging="1185"/>
      </w:pPr>
      <w:r>
        <w:t xml:space="preserve">LK5 </w:t>
      </w:r>
      <w:r>
        <w:tab/>
        <w:t>Palvelupyynnön kohdistus, eArkisto - Palvelupyynnön kohdistus metatietotasolle, 1.2.246.537.5.40159.2008</w:t>
      </w:r>
    </w:p>
    <w:p w14:paraId="1C1F4475" w14:textId="77777777" w:rsidR="00934B70" w:rsidRDefault="00934B70" w:rsidP="00642F71">
      <w:pPr>
        <w:pStyle w:val="Leipteksti"/>
        <w:ind w:left="2603" w:hanging="1185"/>
      </w:pPr>
      <w:r>
        <w:t xml:space="preserve">LK6 </w:t>
      </w:r>
      <w:r>
        <w:tab/>
        <w:t xml:space="preserve">Palautettavien tietojen kattavuus, KanTa-palvelut - Palautettavien tietojen kattavuus </w:t>
      </w:r>
      <w:r>
        <w:rPr>
          <w:rFonts w:ascii="Cambria Math" w:hAnsi="Cambria Math" w:cs="Cambria Math"/>
        </w:rPr>
        <w:t>‑</w:t>
      </w:r>
      <w:r>
        <w:t>koodisto: 1.2.246.537.5.40160.2008</w:t>
      </w:r>
    </w:p>
    <w:p w14:paraId="7691FEBD" w14:textId="77777777" w:rsidR="00934B70" w:rsidRDefault="00934B70" w:rsidP="00642F71">
      <w:pPr>
        <w:pStyle w:val="Leipteksti"/>
        <w:ind w:left="2603" w:hanging="1185"/>
      </w:pPr>
      <w:r>
        <w:t xml:space="preserve">LK7 </w:t>
      </w:r>
      <w:r>
        <w:tab/>
        <w:t>Yksityisten liittymismalli, Kanta-palvelut – Yksityisten toimijoiden liittymismallit, 1.2.246.537.5.40200.2014</w:t>
      </w:r>
    </w:p>
    <w:p w14:paraId="59E68861" w14:textId="77777777" w:rsidR="00934B70" w:rsidRDefault="00934B70" w:rsidP="00642F71">
      <w:pPr>
        <w:pStyle w:val="Leipteksti"/>
        <w:ind w:left="2603" w:hanging="1185"/>
      </w:pPr>
      <w:r>
        <w:t xml:space="preserve">LK8 </w:t>
      </w:r>
      <w:r>
        <w:tab/>
        <w:t>Erityinen syy, THL- Potilastietojen katselun erityinen syy, 1.2.246.537.6.240.2012</w:t>
      </w:r>
    </w:p>
    <w:p w14:paraId="7C0AC47B" w14:textId="77777777" w:rsidR="00934B70" w:rsidRDefault="00934B70" w:rsidP="00642F71">
      <w:pPr>
        <w:pStyle w:val="Leipteksti"/>
        <w:ind w:left="2603" w:hanging="1185"/>
      </w:pPr>
      <w:r>
        <w:t xml:space="preserve">LK9 </w:t>
      </w:r>
      <w:r>
        <w:tab/>
        <w:t>Rekisteritunnus, KanTa-palvelut - Potilasasiakirjan rekisteritunnus, 1.2.246.537.5.40150.2009</w:t>
      </w:r>
    </w:p>
    <w:p w14:paraId="44209B51" w14:textId="77777777" w:rsidR="00934B70" w:rsidRDefault="00934B70" w:rsidP="00642F71">
      <w:pPr>
        <w:pStyle w:val="Leipteksti"/>
        <w:ind w:left="2603" w:hanging="1185"/>
      </w:pPr>
      <w:r>
        <w:t xml:space="preserve">LK10 </w:t>
      </w:r>
      <w:r>
        <w:tab/>
        <w:t>Välityskohde, Viestinvälitys - Sanoman vastaanottaja, 1.2.246.537.6.40191.201701</w:t>
      </w:r>
    </w:p>
    <w:p w14:paraId="31F35D5A" w14:textId="77777777" w:rsidR="00934B70" w:rsidRDefault="00934B70" w:rsidP="00934B70">
      <w:pPr>
        <w:pStyle w:val="Leipteksti"/>
      </w:pPr>
      <w:r>
        <w:t xml:space="preserve">LK11 </w:t>
      </w:r>
      <w:r>
        <w:tab/>
        <w:t>Välitysperuste, Viestinvälitys - Välitysperuste, 1.2.246.537.6.40192.2012</w:t>
      </w:r>
    </w:p>
    <w:p w14:paraId="605100E3" w14:textId="77777777" w:rsidR="00934B70" w:rsidRDefault="00934B70" w:rsidP="00642F71">
      <w:pPr>
        <w:pStyle w:val="Leipteksti"/>
        <w:ind w:left="2603" w:hanging="1185"/>
      </w:pPr>
      <w:r>
        <w:t xml:space="preserve">LK12 </w:t>
      </w:r>
      <w:r>
        <w:tab/>
        <w:t>Valmistumisen tila,  eArkisto - Asiakirjan valmistumisen tila, 1.2.246.537.5.40154.2008</w:t>
      </w:r>
    </w:p>
    <w:p w14:paraId="1CDEF98B" w14:textId="110300FC" w:rsidR="00934B70" w:rsidRDefault="00934B70" w:rsidP="00642F71">
      <w:pPr>
        <w:pStyle w:val="Leipteksti"/>
        <w:ind w:left="2603" w:hanging="1185"/>
        <w:rPr>
          <w:ins w:id="524" w:author="Eklund Marjut" w:date="2024-01-23T14:20:00Z"/>
        </w:rPr>
      </w:pPr>
      <w:r>
        <w:t xml:space="preserve">LK13 </w:t>
      </w:r>
      <w:r>
        <w:tab/>
        <w:t>Huoltajille luovuttamisen kielto, THL - Alaikäisen potilastietojen luovuttaminen huoltajille, 1.2.246.537.5.40202.201901</w:t>
      </w:r>
    </w:p>
    <w:p w14:paraId="3B4984CF" w14:textId="1DA5FD98" w:rsidR="008D768E" w:rsidRPr="00934B70" w:rsidRDefault="008D768E" w:rsidP="00642F71">
      <w:pPr>
        <w:pStyle w:val="Leipteksti"/>
        <w:ind w:left="2603" w:hanging="1185"/>
      </w:pPr>
      <w:ins w:id="525" w:author="Eklund Marjut" w:date="2024-01-23T14:20:00Z">
        <w:r>
          <w:t>LK14</w:t>
        </w:r>
        <w:r>
          <w:tab/>
        </w:r>
      </w:ins>
      <w:ins w:id="526" w:author="Eklund Marjut" w:date="2024-01-23T14:22:00Z">
        <w:r>
          <w:t>Yksityisen toimintansa päättäneen rekisterinpitäjän re</w:t>
        </w:r>
      </w:ins>
      <w:ins w:id="527" w:author="Eklund Marjut" w:date="2024-01-23T14:21:00Z">
        <w:r>
          <w:t>kisterinpitovastuun siirto</w:t>
        </w:r>
      </w:ins>
      <w:ins w:id="528" w:author="Eklund Marjut" w:date="2024-01-23T14:22:00Z">
        <w:r>
          <w:t>,</w:t>
        </w:r>
      </w:ins>
      <w:ins w:id="529" w:author="Eklund Marjut" w:date="2024-01-23T14:21:00Z">
        <w:r>
          <w:t xml:space="preserve"> </w:t>
        </w:r>
      </w:ins>
      <w:ins w:id="530" w:author="Eklund Marjut" w:date="2024-01-23T14:22:00Z">
        <w:r>
          <w:t xml:space="preserve"> </w:t>
        </w:r>
      </w:ins>
      <w:ins w:id="531" w:author="Eklund Marjut" w:date="2024-01-23T14:21:00Z">
        <w:r w:rsidRPr="008D768E">
          <w:t>Kanta-palvelut - Rekisterinpitovastuun siirrot</w:t>
        </w:r>
        <w:r>
          <w:t xml:space="preserve">, </w:t>
        </w:r>
        <w:r w:rsidRPr="008D768E">
          <w:t>1.2.246.537.6.1404.202401</w:t>
        </w:r>
      </w:ins>
    </w:p>
    <w:p w14:paraId="55A120B8" w14:textId="23C6F2F5" w:rsidR="009F703C" w:rsidRDefault="009F703C" w:rsidP="009F703C">
      <w:pPr>
        <w:pStyle w:val="Otsikko2"/>
      </w:pPr>
      <w:r>
        <w:t>Muu liittyvä aineisto</w:t>
      </w:r>
    </w:p>
    <w:p w14:paraId="226373BA" w14:textId="3BBFB4AD" w:rsidR="00934B70" w:rsidRDefault="00934B70" w:rsidP="00F15419">
      <w:pPr>
        <w:pStyle w:val="Leipteksti"/>
      </w:pPr>
      <w:r w:rsidRPr="00934B70">
        <w:t xml:space="preserve">LY1 </w:t>
      </w:r>
      <w:r w:rsidRPr="00934B70">
        <w:tab/>
      </w:r>
      <w:r w:rsidR="00EE4C0D">
        <w:t>Lääkemääräystietojen luovutuskielto-lomakkeen</w:t>
      </w:r>
      <w:r w:rsidRPr="00934B70">
        <w:t xml:space="preserve"> tulostemalli on julkaistu Kanta.fi-sivustolla, ks. alisivu Potilastiedon arkiston määrittelyt </w:t>
      </w:r>
    </w:p>
    <w:p w14:paraId="44832285" w14:textId="77777777" w:rsidR="00F15419" w:rsidRPr="00F15419" w:rsidDel="002C6018" w:rsidRDefault="00F15419" w:rsidP="00F15419">
      <w:pPr>
        <w:pStyle w:val="Leipteksti"/>
        <w:rPr>
          <w:del w:id="532" w:author="Eklund Marjut" w:date="2024-01-25T10:42:00Z"/>
        </w:rPr>
      </w:pPr>
      <w:bookmarkStart w:id="533" w:name="_Toc161153369"/>
      <w:bookmarkEnd w:id="533"/>
    </w:p>
    <w:p w14:paraId="3807E7A3" w14:textId="462477D8" w:rsidR="009F703C" w:rsidRDefault="00975A37" w:rsidP="00975A37">
      <w:pPr>
        <w:pStyle w:val="Otsikko1"/>
      </w:pPr>
      <w:bookmarkStart w:id="534" w:name="_Toc161153370"/>
      <w:r>
        <w:t>Muutoshistoria</w:t>
      </w:r>
      <w:bookmarkEnd w:id="534"/>
    </w:p>
    <w:p w14:paraId="7943A60D" w14:textId="77777777" w:rsidR="002C6018" w:rsidRDefault="002C6018" w:rsidP="002C6018">
      <w:pPr>
        <w:pStyle w:val="Leipteksti"/>
        <w:spacing w:after="0"/>
        <w:ind w:left="0"/>
        <w:rPr>
          <w:ins w:id="535" w:author="Eklund Marjut" w:date="2024-01-25T10:41:00Z"/>
        </w:rPr>
      </w:pPr>
      <w:ins w:id="536" w:author="Eklund Marjut" w:date="2024-01-25T10:41:00Z">
        <w:r>
          <w:t>Versio 2.3 RC1</w:t>
        </w:r>
      </w:ins>
    </w:p>
    <w:p w14:paraId="33464605" w14:textId="105AED49" w:rsidR="002C6018" w:rsidRDefault="002C6018" w:rsidP="002C6018">
      <w:pPr>
        <w:pStyle w:val="Leipteksti"/>
        <w:spacing w:after="0"/>
        <w:ind w:left="0"/>
        <w:rPr>
          <w:ins w:id="537" w:author="Eklund Marjut" w:date="2024-01-25T10:41:00Z"/>
        </w:rPr>
      </w:pPr>
      <w:ins w:id="538" w:author="Eklund Marjut" w:date="2024-01-25T10:41:00Z">
        <w:r>
          <w:tab/>
        </w:r>
      </w:ins>
      <w:ins w:id="539" w:author="Eklund Marjut" w:date="2024-03-12T16:29:00Z">
        <w:r w:rsidR="00F15419">
          <w:t>3/</w:t>
        </w:r>
      </w:ins>
      <w:ins w:id="540" w:author="Eklund Marjut" w:date="2024-01-25T10:41:00Z">
        <w:r>
          <w:t>20</w:t>
        </w:r>
      </w:ins>
      <w:ins w:id="541" w:author="Eklund Marjut" w:date="2024-03-12T16:26:00Z">
        <w:r w:rsidR="00F15419">
          <w:t>2</w:t>
        </w:r>
      </w:ins>
      <w:ins w:id="542" w:author="Eklund Marjut" w:date="2024-01-25T10:41:00Z">
        <w:r>
          <w:t>4</w:t>
        </w:r>
      </w:ins>
    </w:p>
    <w:p w14:paraId="0E852425" w14:textId="462E583A" w:rsidR="00BB767B" w:rsidRDefault="00BB767B" w:rsidP="002F247D">
      <w:pPr>
        <w:pStyle w:val="Leipteksti"/>
        <w:spacing w:after="0"/>
        <w:ind w:left="1304"/>
        <w:rPr>
          <w:ins w:id="543" w:author="Eklund Marjut" w:date="2024-02-07T13:04:00Z"/>
        </w:rPr>
      </w:pPr>
      <w:ins w:id="544" w:author="Eklund Marjut" w:date="2024-02-07T13:02:00Z">
        <w:r>
          <w:t xml:space="preserve">Lisätty </w:t>
        </w:r>
      </w:ins>
      <w:ins w:id="545" w:author="Eklund Marjut" w:date="2024-02-07T13:10:00Z">
        <w:r w:rsidR="002F247D">
          <w:t>toimintansa päättäneen rekisterinpitäjän tie</w:t>
        </w:r>
      </w:ins>
      <w:ins w:id="546" w:author="Eklund Marjut" w:date="2024-02-07T13:11:00Z">
        <w:r w:rsidR="002F247D">
          <w:t xml:space="preserve">tojen </w:t>
        </w:r>
      </w:ins>
      <w:ins w:id="547" w:author="Eklund Marjut" w:date="2024-02-07T13:13:00Z">
        <w:r w:rsidR="002F247D">
          <w:t>haku ja arkistointi</w:t>
        </w:r>
      </w:ins>
      <w:ins w:id="548" w:author="Eklund Marjut" w:date="2024-02-07T13:11:00Z">
        <w:r w:rsidR="002F247D">
          <w:t xml:space="preserve">. Toimittaessa järjestämisvastuun perusteella käytetään </w:t>
        </w:r>
      </w:ins>
      <w:ins w:id="549" w:author="Eklund Marjut" w:date="2024-02-07T13:12:00Z">
        <w:r w:rsidR="002F247D">
          <w:t xml:space="preserve">palvelupyyntöjä PPA11 ja PPB11, jotka on kuvattu käyttötilanteiksi palvelupyyntöjen PPA ja PPB käyttötapauksiin. Toimittaessa yhteisliittymistilanteessa käytetään </w:t>
        </w:r>
      </w:ins>
      <w:ins w:id="550" w:author="Eklund Marjut" w:date="2024-02-07T13:13:00Z">
        <w:r w:rsidR="002F247D">
          <w:t xml:space="preserve">palvelupyyntöjä PPA ja PPB, </w:t>
        </w:r>
      </w:ins>
      <w:ins w:id="551" w:author="Eklund Marjut" w:date="2024-02-07T13:14:00Z">
        <w:r w:rsidR="002F247D">
          <w:t xml:space="preserve">joiden käyttötapauksiin </w:t>
        </w:r>
      </w:ins>
      <w:ins w:id="552" w:author="Eklund Marjut" w:date="2024-02-07T13:15:00Z">
        <w:r w:rsidR="002F247D">
          <w:t>käyttötilanteet on kuvattu</w:t>
        </w:r>
      </w:ins>
      <w:ins w:id="553" w:author="Eklund Marjut" w:date="2024-02-07T13:14:00Z">
        <w:r w:rsidR="002F247D">
          <w:t xml:space="preserve">. </w:t>
        </w:r>
      </w:ins>
    </w:p>
    <w:p w14:paraId="29F90D0D" w14:textId="69587DAF" w:rsidR="002C6018" w:rsidRDefault="002C6018" w:rsidP="002C6018">
      <w:pPr>
        <w:pStyle w:val="Leipteksti"/>
        <w:spacing w:after="0"/>
        <w:ind w:left="1304"/>
        <w:rPr>
          <w:ins w:id="554" w:author="Eklund Marjut" w:date="2024-01-25T10:41:00Z"/>
        </w:rPr>
      </w:pPr>
      <w:ins w:id="555" w:author="Eklund Marjut" w:date="2024-01-25T10:41:00Z">
        <w:r>
          <w:t xml:space="preserve">Muutokset: </w:t>
        </w:r>
      </w:ins>
    </w:p>
    <w:p w14:paraId="52768064" w14:textId="77777777" w:rsidR="002C6018" w:rsidRDefault="002C6018" w:rsidP="002C6018">
      <w:pPr>
        <w:pStyle w:val="Leipteksti"/>
        <w:spacing w:after="0"/>
        <w:ind w:left="1304"/>
        <w:rPr>
          <w:ins w:id="556" w:author="Eklund Marjut" w:date="2024-01-25T10:41:00Z"/>
        </w:rPr>
      </w:pPr>
      <w:ins w:id="557" w:author="Eklund Marjut" w:date="2024-01-25T10:41:00Z">
        <w:r>
          <w:t xml:space="preserve">- päivitetty lukuun 2.2, </w:t>
        </w:r>
        <w:r w:rsidRPr="00FD2370">
          <w:t>Käyttötapaukset ja palvelupyynnöt</w:t>
        </w:r>
        <w:r>
          <w:t xml:space="preserve"> uudet palvelupyynnöt PPA11 ja PPB11</w:t>
        </w:r>
      </w:ins>
    </w:p>
    <w:p w14:paraId="27285FE9" w14:textId="56AB7CDC" w:rsidR="002C6018" w:rsidRDefault="002C6018" w:rsidP="002C6018">
      <w:pPr>
        <w:pStyle w:val="Leipteksti"/>
        <w:spacing w:after="0"/>
        <w:ind w:left="1304"/>
        <w:rPr>
          <w:ins w:id="558" w:author="Eklund Marjut" w:date="2024-01-25T10:41:00Z"/>
        </w:rPr>
      </w:pPr>
      <w:ins w:id="559" w:author="Eklund Marjut" w:date="2024-01-25T10:41:00Z">
        <w:r>
          <w:t xml:space="preserve">- lisätty </w:t>
        </w:r>
      </w:ins>
      <w:ins w:id="560" w:author="Eklund Marjut" w:date="2024-02-07T13:08:00Z">
        <w:r w:rsidR="00BB767B">
          <w:t>uudet käyttötilanteet</w:t>
        </w:r>
      </w:ins>
    </w:p>
    <w:p w14:paraId="52F4307B" w14:textId="0BE1E362" w:rsidR="002C6018" w:rsidRDefault="002C6018" w:rsidP="002C6018">
      <w:pPr>
        <w:pStyle w:val="Leipteksti"/>
        <w:spacing w:after="0"/>
        <w:ind w:left="2608"/>
        <w:rPr>
          <w:ins w:id="561" w:author="Eklund Marjut" w:date="2024-02-07T13:09:00Z"/>
        </w:rPr>
      </w:pPr>
      <w:ins w:id="562" w:author="Eklund Marjut" w:date="2024-01-25T10:41:00Z">
        <w:r>
          <w:t xml:space="preserve">lukuun 4, Arkistoi palvelutapahtuma-asiakirja (PPA) </w:t>
        </w:r>
        <w:r>
          <w:br/>
          <w:t xml:space="preserve">lukuun 6, Arkistoi hoitoasiakirja (PPA) </w:t>
        </w:r>
        <w:r>
          <w:br/>
          <w:t xml:space="preserve">lukuun 11, </w:t>
        </w:r>
        <w:r w:rsidRPr="0015252D">
          <w:t>Korvaa palvelutapahtuma-asiakirja (PPA)</w:t>
        </w:r>
        <w:r>
          <w:br/>
          <w:t xml:space="preserve">lukuun 13, </w:t>
        </w:r>
        <w:r w:rsidRPr="0015252D">
          <w:t xml:space="preserve">Korvaa </w:t>
        </w:r>
        <w:r>
          <w:t>hoito</w:t>
        </w:r>
        <w:r w:rsidRPr="0015252D">
          <w:t>asiakirja (PPA)</w:t>
        </w:r>
      </w:ins>
    </w:p>
    <w:p w14:paraId="73DCE9CF" w14:textId="70460B3E" w:rsidR="00BB767B" w:rsidRDefault="00BB767B" w:rsidP="002C6018">
      <w:pPr>
        <w:pStyle w:val="Leipteksti"/>
        <w:spacing w:after="0"/>
        <w:ind w:left="2608"/>
        <w:rPr>
          <w:ins w:id="563" w:author="Eklund Marjut" w:date="2024-01-25T10:41:00Z"/>
        </w:rPr>
      </w:pPr>
      <w:ins w:id="564" w:author="Eklund Marjut" w:date="2024-02-07T13:09:00Z">
        <w:r>
          <w:t>lukuun 17, Hae potilasasiakirjoja (PPB)</w:t>
        </w:r>
      </w:ins>
    </w:p>
    <w:p w14:paraId="1A1380DF" w14:textId="2A774BC8" w:rsidR="002C6018" w:rsidRDefault="002C6018" w:rsidP="002C6018">
      <w:pPr>
        <w:pStyle w:val="Leipteksti"/>
        <w:spacing w:after="0"/>
        <w:ind w:left="1304"/>
        <w:rPr>
          <w:ins w:id="565" w:author="Eklund Marjut" w:date="2024-01-25T10:41:00Z"/>
        </w:rPr>
      </w:pPr>
      <w:ins w:id="566" w:author="Eklund Marjut" w:date="2024-01-25T10:41:00Z">
        <w:r>
          <w:t xml:space="preserve">- lisätty lukuun </w:t>
        </w:r>
      </w:ins>
      <w:ins w:id="567" w:author="Eklund Marjut" w:date="2024-02-07T13:15:00Z">
        <w:r w:rsidR="002F247D">
          <w:t>29</w:t>
        </w:r>
      </w:ins>
      <w:ins w:id="568" w:author="Eklund Marjut" w:date="2024-01-25T10:41:00Z">
        <w:r>
          <w:t>.2, Liittyvä koodistot koodisto LK14.</w:t>
        </w:r>
      </w:ins>
    </w:p>
    <w:p w14:paraId="36149C03" w14:textId="3A1D88BD" w:rsidR="007F55C9" w:rsidRDefault="007F55C9" w:rsidP="00147F45">
      <w:pPr>
        <w:pStyle w:val="Leipteksti"/>
        <w:spacing w:after="0"/>
        <w:ind w:left="0"/>
      </w:pPr>
      <w:r>
        <w:t>Versio 2.2</w:t>
      </w:r>
    </w:p>
    <w:p w14:paraId="01A7492F" w14:textId="1AB5E62A" w:rsidR="007F55C9" w:rsidRDefault="007F55C9" w:rsidP="00147F45">
      <w:pPr>
        <w:pStyle w:val="Leipteksti"/>
        <w:spacing w:after="0"/>
        <w:ind w:left="0"/>
      </w:pPr>
      <w:r>
        <w:tab/>
        <w:t>11.12.2023</w:t>
      </w:r>
    </w:p>
    <w:p w14:paraId="4F4B9B0B" w14:textId="44D9D736" w:rsidR="007F55C9" w:rsidRDefault="007F55C9" w:rsidP="00147F45">
      <w:pPr>
        <w:pStyle w:val="Leipteksti"/>
        <w:spacing w:after="0"/>
        <w:ind w:left="0"/>
      </w:pPr>
      <w:r>
        <w:tab/>
        <w:t>-     Poistettu RC-status</w:t>
      </w:r>
    </w:p>
    <w:p w14:paraId="742215AB" w14:textId="0A0802C0" w:rsidR="007166AB" w:rsidRDefault="007166AB" w:rsidP="00147F45">
      <w:pPr>
        <w:pStyle w:val="Leipteksti"/>
        <w:spacing w:after="0"/>
        <w:ind w:left="0"/>
      </w:pPr>
      <w:r>
        <w:tab/>
        <w:t>23.1.2024</w:t>
      </w:r>
    </w:p>
    <w:p w14:paraId="410D52A9" w14:textId="1D26F680" w:rsidR="007166AB" w:rsidRDefault="007166AB" w:rsidP="007166AB">
      <w:pPr>
        <w:pStyle w:val="Leipteksti"/>
        <w:spacing w:after="0"/>
        <w:ind w:left="0"/>
      </w:pPr>
      <w:r>
        <w:tab/>
        <w:t>- Lukuun 8.6 tarkennettu rivinvaihtoja koskevaa tekstiä (LT3).</w:t>
      </w:r>
    </w:p>
    <w:p w14:paraId="7ACB3B67" w14:textId="3ABC4C1F" w:rsidR="00FF07A6" w:rsidRDefault="00FF07A6" w:rsidP="007166AB">
      <w:pPr>
        <w:pStyle w:val="Leipteksti"/>
        <w:spacing w:after="0"/>
        <w:ind w:left="0"/>
      </w:pPr>
      <w:bookmarkStart w:id="569" w:name="_Hlk158192118"/>
      <w:r>
        <w:tab/>
        <w:t xml:space="preserve">7.2.2024 Poistettu luvusta 6 virheellinen skenaario E. </w:t>
      </w:r>
    </w:p>
    <w:bookmarkEnd w:id="569"/>
    <w:p w14:paraId="705E3C24" w14:textId="3728EBEC" w:rsidR="007166AB" w:rsidRDefault="007166AB" w:rsidP="00147F45">
      <w:pPr>
        <w:pStyle w:val="Leipteksti"/>
        <w:spacing w:after="0"/>
        <w:ind w:left="0"/>
      </w:pPr>
    </w:p>
    <w:p w14:paraId="3D5B4487" w14:textId="7B1A2BF0" w:rsidR="00CF31F2" w:rsidRDefault="00CF31F2" w:rsidP="00147F45">
      <w:pPr>
        <w:pStyle w:val="Leipteksti"/>
        <w:spacing w:after="0"/>
        <w:ind w:left="0"/>
      </w:pPr>
      <w:r>
        <w:t>Versio 2.</w:t>
      </w:r>
      <w:r w:rsidR="00BC106E">
        <w:t>2RC2</w:t>
      </w:r>
    </w:p>
    <w:p w14:paraId="14BF945B" w14:textId="19439B9A" w:rsidR="00CF31F2" w:rsidRDefault="00CF31F2" w:rsidP="00147F45">
      <w:pPr>
        <w:pStyle w:val="Leipteksti"/>
        <w:spacing w:after="0"/>
        <w:ind w:left="0"/>
      </w:pPr>
      <w:r>
        <w:tab/>
      </w:r>
      <w:r w:rsidR="00BC106E">
        <w:t>9</w:t>
      </w:r>
      <w:r>
        <w:t>.</w:t>
      </w:r>
      <w:r w:rsidR="00BC106E">
        <w:t>5</w:t>
      </w:r>
      <w:r>
        <w:t>.2023</w:t>
      </w:r>
    </w:p>
    <w:p w14:paraId="0D834847" w14:textId="6722182A" w:rsidR="001E14E0" w:rsidRDefault="001E14E0" w:rsidP="00306B07">
      <w:pPr>
        <w:pStyle w:val="Leipteksti"/>
        <w:numPr>
          <w:ilvl w:val="0"/>
          <w:numId w:val="67"/>
        </w:numPr>
        <w:spacing w:after="0"/>
      </w:pPr>
      <w:r>
        <w:t xml:space="preserve">Lukuun 2.2 päivitetty palvelupyynnön PP22 nimi, </w:t>
      </w:r>
      <w:r w:rsidRPr="001E14E0">
        <w:t>Haku Uudenmaan väliaikaisen tiedonsaantioikeuden perusteella</w:t>
      </w:r>
    </w:p>
    <w:p w14:paraId="095328B8" w14:textId="4C561AC1" w:rsidR="00CF31F2" w:rsidRDefault="00CF31F2" w:rsidP="00306B07">
      <w:pPr>
        <w:pStyle w:val="Leipteksti"/>
        <w:numPr>
          <w:ilvl w:val="0"/>
          <w:numId w:val="67"/>
        </w:numPr>
        <w:spacing w:after="0"/>
      </w:pPr>
      <w:r>
        <w:t>Lukuun 15.3. kohtaan 3 lisätty palvelupyyntöjen PP24 ja PP25 käyttöä Kanta-infomoinnin päivitystilanteessa koskeva huomautus</w:t>
      </w:r>
    </w:p>
    <w:p w14:paraId="1E4D45D1" w14:textId="02D30651" w:rsidR="00306B07" w:rsidRDefault="00306B07" w:rsidP="00306B07">
      <w:pPr>
        <w:pStyle w:val="Leipteksti"/>
        <w:numPr>
          <w:ilvl w:val="0"/>
          <w:numId w:val="67"/>
        </w:numPr>
        <w:spacing w:after="0"/>
      </w:pPr>
      <w:r>
        <w:t>Lukuun 26.3 kohtaan 4 lisätty huomautus asiakirjan edelleenvälittämisestä ostopalvelutilanteessa</w:t>
      </w:r>
    </w:p>
    <w:p w14:paraId="6CBFFB4A" w14:textId="4D63603A" w:rsidR="00CF31F2" w:rsidRDefault="00CF31F2" w:rsidP="00306B07">
      <w:pPr>
        <w:pStyle w:val="Leipteksti"/>
        <w:numPr>
          <w:ilvl w:val="0"/>
          <w:numId w:val="67"/>
        </w:numPr>
        <w:spacing w:after="0"/>
      </w:pPr>
      <w:r>
        <w:t xml:space="preserve">Lisätty Tahdonilmaisupalveluun tallennettavan lomakkeen </w:t>
      </w:r>
      <w:r w:rsidRPr="00CF31F2">
        <w:t>Tutkimusaineistolöydöstä koskeva yhteydenottokielto</w:t>
      </w:r>
      <w:r>
        <w:t xml:space="preserve"> k</w:t>
      </w:r>
      <w:r w:rsidR="00EC06ED">
        <w:t>ä</w:t>
      </w:r>
      <w:r>
        <w:t>sittely</w:t>
      </w:r>
      <w:r w:rsidR="00EC06ED">
        <w:t>:</w:t>
      </w:r>
    </w:p>
    <w:p w14:paraId="67F7567B" w14:textId="73D45611" w:rsidR="005E1B38" w:rsidRDefault="005E1B38" w:rsidP="00306B07">
      <w:pPr>
        <w:pStyle w:val="Leipteksti"/>
        <w:numPr>
          <w:ilvl w:val="1"/>
          <w:numId w:val="67"/>
        </w:numPr>
        <w:spacing w:after="0"/>
      </w:pPr>
      <w:r>
        <w:t>Lukujen 3.1 ja 3.2 taulukoihin lisätty yhteydenottokielto-lomake</w:t>
      </w:r>
    </w:p>
    <w:p w14:paraId="6DED06C5" w14:textId="5C47C20C" w:rsidR="00F66D4A" w:rsidRDefault="005E1B38" w:rsidP="00F66D4A">
      <w:pPr>
        <w:pStyle w:val="Leipteksti"/>
        <w:numPr>
          <w:ilvl w:val="1"/>
          <w:numId w:val="67"/>
        </w:numPr>
        <w:spacing w:after="0"/>
      </w:pPr>
      <w:r>
        <w:lastRenderedPageBreak/>
        <w:t>Yhteyden</w:t>
      </w:r>
      <w:r w:rsidR="00A455EB">
        <w:t>ot</w:t>
      </w:r>
      <w:r>
        <w:t>tokiellon käsittely lisätty Tahdonilmaisupalvelun asiakirjojen arkistoinnin (luku 8</w:t>
      </w:r>
      <w:r w:rsidR="00AC75F4">
        <w:t>.1 ja 8.6</w:t>
      </w:r>
      <w:r>
        <w:t>), korvauksen (luku</w:t>
      </w:r>
      <w:r w:rsidR="006B7DAF">
        <w:t xml:space="preserve"> 15.1 ja 15.4</w:t>
      </w:r>
      <w:r>
        <w:t>) ja haun (luku</w:t>
      </w:r>
      <w:r w:rsidR="006B7DAF">
        <w:t xml:space="preserve"> 21.1</w:t>
      </w:r>
      <w:r>
        <w:t xml:space="preserve">) käyttötapauksiin.  </w:t>
      </w:r>
    </w:p>
    <w:p w14:paraId="39299DF7" w14:textId="711D8AC0" w:rsidR="00F66D4A" w:rsidRDefault="00EC06ED" w:rsidP="00F66D4A">
      <w:pPr>
        <w:pStyle w:val="Leipteksti"/>
        <w:spacing w:after="0"/>
        <w:ind w:left="1304"/>
      </w:pPr>
      <w:r>
        <w:t>1</w:t>
      </w:r>
      <w:r w:rsidR="00F66D4A">
        <w:t>.</w:t>
      </w:r>
      <w:r>
        <w:t>6</w:t>
      </w:r>
      <w:r w:rsidR="00F66D4A">
        <w:t>.2023</w:t>
      </w:r>
    </w:p>
    <w:p w14:paraId="56FDE4B5" w14:textId="77777777" w:rsidR="00396388" w:rsidRDefault="00F66D4A" w:rsidP="00F66D4A">
      <w:pPr>
        <w:pStyle w:val="Leipteksti"/>
        <w:numPr>
          <w:ilvl w:val="0"/>
          <w:numId w:val="65"/>
        </w:numPr>
        <w:spacing w:after="0"/>
      </w:pPr>
      <w:r>
        <w:t xml:space="preserve">Lukuun Hae Tahdonilmaisupalvelun asiakirjoja on lisätty </w:t>
      </w:r>
    </w:p>
    <w:p w14:paraId="3971C9B5" w14:textId="241C6F5C" w:rsidR="00396388" w:rsidRDefault="00F66D4A" w:rsidP="00396388">
      <w:pPr>
        <w:pStyle w:val="Leipteksti"/>
        <w:numPr>
          <w:ilvl w:val="0"/>
          <w:numId w:val="65"/>
        </w:numPr>
        <w:spacing w:after="0"/>
      </w:pPr>
      <w:r>
        <w:t>huoltajalle tulostettava kieltoyhteenveto</w:t>
      </w:r>
      <w:r w:rsidR="00396388">
        <w:t xml:space="preserve"> (KIEYHTH)</w:t>
      </w:r>
    </w:p>
    <w:p w14:paraId="05403E9F" w14:textId="0B59EA89" w:rsidR="00396388" w:rsidRDefault="00396388" w:rsidP="00396388">
      <w:pPr>
        <w:pStyle w:val="Leipteksti"/>
        <w:numPr>
          <w:ilvl w:val="0"/>
          <w:numId w:val="65"/>
        </w:numPr>
        <w:spacing w:after="0"/>
      </w:pPr>
      <w:r>
        <w:t>tahdonilmaisupalvelun haku tulostamista varten: yhteydenottokiellon (YKIE) pdf-tuloste</w:t>
      </w:r>
    </w:p>
    <w:p w14:paraId="13872EB6" w14:textId="085ACBC2" w:rsidR="00DB4F57" w:rsidRDefault="00DB4F57" w:rsidP="00D937A5">
      <w:pPr>
        <w:pStyle w:val="Leipteksti"/>
        <w:spacing w:after="0"/>
        <w:ind w:left="1304"/>
      </w:pPr>
      <w:r>
        <w:t>2</w:t>
      </w:r>
      <w:r w:rsidR="007507B7">
        <w:t>9</w:t>
      </w:r>
      <w:r>
        <w:t>.6.2023</w:t>
      </w:r>
    </w:p>
    <w:p w14:paraId="6E22D49E" w14:textId="2D91FB69" w:rsidR="00DB4F57" w:rsidRDefault="00DB4F57" w:rsidP="00DB4F57">
      <w:pPr>
        <w:pStyle w:val="Leipteksti"/>
        <w:numPr>
          <w:ilvl w:val="0"/>
          <w:numId w:val="65"/>
        </w:numPr>
        <w:spacing w:after="0"/>
      </w:pPr>
      <w:r>
        <w:t xml:space="preserve">Lisätty Tahdonilmaisupalveluun tallennettavan lomakkeen </w:t>
      </w:r>
      <w:r w:rsidRPr="00DB4F57">
        <w:t>Eurooppalaisen potilasyhteenvedon informointi ja suostumus</w:t>
      </w:r>
      <w:r>
        <w:t xml:space="preserve"> (PSSUO) käsittely:</w:t>
      </w:r>
    </w:p>
    <w:p w14:paraId="79411768" w14:textId="4F68714D" w:rsidR="00DB4F57" w:rsidRDefault="00DB4F57" w:rsidP="00D937A5">
      <w:pPr>
        <w:pStyle w:val="Leipteksti"/>
        <w:numPr>
          <w:ilvl w:val="1"/>
          <w:numId w:val="65"/>
        </w:numPr>
        <w:spacing w:after="0"/>
      </w:pPr>
      <w:r>
        <w:t xml:space="preserve">Lukujen 3.1 ja </w:t>
      </w:r>
      <w:r w:rsidR="001F3E17">
        <w:t>3.2 taulukot</w:t>
      </w:r>
    </w:p>
    <w:p w14:paraId="7FD28184" w14:textId="157EBDA9" w:rsidR="00DB4F57" w:rsidRDefault="00DB4F57" w:rsidP="00D937A5">
      <w:pPr>
        <w:pStyle w:val="Leipteksti"/>
        <w:numPr>
          <w:ilvl w:val="1"/>
          <w:numId w:val="65"/>
        </w:numPr>
        <w:spacing w:after="0"/>
      </w:pPr>
      <w:r>
        <w:t>Tahdonilmaisupalvelun asiakirjojen arkistoinnin (luku 8.1 ja 8.6), korvauksen (luku 15.1 ja 15.4) ja haun (luku 21.1</w:t>
      </w:r>
      <w:r w:rsidR="001F3E17">
        <w:t>) käyttötapaukset</w:t>
      </w:r>
    </w:p>
    <w:p w14:paraId="3A3EBC29" w14:textId="2CB9BC54" w:rsidR="00FA5ADA" w:rsidRDefault="00FA5ADA" w:rsidP="0032299A">
      <w:pPr>
        <w:pStyle w:val="Leipteksti"/>
        <w:spacing w:after="0"/>
      </w:pPr>
      <w:r>
        <w:t>23.8.2023</w:t>
      </w:r>
    </w:p>
    <w:p w14:paraId="6C7AA14E" w14:textId="44F983BB" w:rsidR="00FA5ADA" w:rsidRDefault="00FA5ADA" w:rsidP="0032299A">
      <w:pPr>
        <w:pStyle w:val="Leipteksti"/>
        <w:spacing w:after="0"/>
      </w:pPr>
      <w:r>
        <w:t xml:space="preserve">-     </w:t>
      </w:r>
      <w:r w:rsidR="00165542">
        <w:t xml:space="preserve">Arkistoi tahdonilmaisupalvelun asiakirja ja </w:t>
      </w:r>
      <w:r>
        <w:t>Korvaa tahdoni</w:t>
      </w:r>
      <w:r w:rsidR="00165542">
        <w:t>lmaisupalvelun asiakirja –lukuihin</w:t>
      </w:r>
      <w:r>
        <w:t xml:space="preserve"> on lisätty muutokset koskien Luovutusluvan </w:t>
      </w:r>
      <w:r w:rsidR="00165542">
        <w:t xml:space="preserve">arkistointia ja </w:t>
      </w:r>
      <w:r>
        <w:t>korvausta 1.1.2024 alkaen, jolloin Luovutuslupa laajene</w:t>
      </w:r>
      <w:r w:rsidR="00165542">
        <w:t>e kattamaan luovutukset myös Po</w:t>
      </w:r>
      <w:r>
        <w:t>tilastiedon arkiston ulkopuolella.</w:t>
      </w:r>
    </w:p>
    <w:p w14:paraId="6BC6EC7F" w14:textId="4E5A6FAD" w:rsidR="003F39A4" w:rsidRDefault="003F39A4" w:rsidP="003F39A4">
      <w:pPr>
        <w:pStyle w:val="Leipteksti"/>
        <w:numPr>
          <w:ilvl w:val="0"/>
          <w:numId w:val="65"/>
        </w:numPr>
        <w:spacing w:after="0"/>
      </w:pPr>
      <w:r>
        <w:t xml:space="preserve">Lisätty lukuun 8 ohjeistus rivinvaihtojen käsittelemiseksi lomakkeilla YKIE ja PSSUO. Lukuun 8.4 tarkennus ja uusi lisätieto LT3. </w:t>
      </w:r>
    </w:p>
    <w:p w14:paraId="482F4B7D" w14:textId="27DF4ACD" w:rsidR="00D3673E" w:rsidRDefault="00D3673E" w:rsidP="00592CC9">
      <w:pPr>
        <w:pStyle w:val="Leipteksti"/>
        <w:spacing w:after="0"/>
        <w:ind w:left="1304"/>
      </w:pPr>
      <w:r>
        <w:t>5.9.2023</w:t>
      </w:r>
    </w:p>
    <w:p w14:paraId="7E7B2A9E" w14:textId="3F0319D8" w:rsidR="00D3673E" w:rsidRDefault="00D3673E">
      <w:pPr>
        <w:pStyle w:val="Leipteksti"/>
        <w:numPr>
          <w:ilvl w:val="0"/>
          <w:numId w:val="65"/>
        </w:numPr>
        <w:spacing w:after="0"/>
      </w:pPr>
      <w:r>
        <w:t>Luvusta Korvaa tahdonilmaisupalvelun asiakirja poistettu 1.1.2024 alkaen voimaan tulevan Luovutusluvan korvaustilannetta koskeva sääntö eri Lomakkeen omistajan määrittelyversio -arvoilla</w:t>
      </w:r>
    </w:p>
    <w:p w14:paraId="18B158C8" w14:textId="566E12F1" w:rsidR="00977769" w:rsidRDefault="00977769" w:rsidP="00592CC9">
      <w:pPr>
        <w:pStyle w:val="Leipteksti"/>
        <w:spacing w:after="0"/>
        <w:ind w:left="1304"/>
      </w:pPr>
      <w:r>
        <w:t>2</w:t>
      </w:r>
      <w:r w:rsidR="00282EE8">
        <w:t>5</w:t>
      </w:r>
      <w:r>
        <w:t>.10.2023</w:t>
      </w:r>
    </w:p>
    <w:p w14:paraId="75033FBE" w14:textId="53ADD918" w:rsidR="00977769" w:rsidRDefault="00977769">
      <w:pPr>
        <w:pStyle w:val="Leipteksti"/>
        <w:numPr>
          <w:ilvl w:val="0"/>
          <w:numId w:val="65"/>
        </w:numPr>
        <w:spacing w:after="0"/>
      </w:pPr>
      <w:r>
        <w:t xml:space="preserve">Lukuun Arkistoi asiakirja tahdonilmaisupalveluun (kohta LT1) lisätty sääntö ettei kieltolomakkeella saa esiintyä useita samoja kieltoja </w:t>
      </w:r>
    </w:p>
    <w:p w14:paraId="78991323" w14:textId="77777777" w:rsidR="008B2092" w:rsidRDefault="008B2092" w:rsidP="008B2092">
      <w:pPr>
        <w:pStyle w:val="Leipteksti"/>
        <w:spacing w:after="0"/>
        <w:ind w:left="1304"/>
      </w:pPr>
      <w:r>
        <w:t>1.12.2023</w:t>
      </w:r>
    </w:p>
    <w:p w14:paraId="02A13A99" w14:textId="5D762D51" w:rsidR="008B2092" w:rsidRDefault="008B2092" w:rsidP="008B2092">
      <w:pPr>
        <w:pStyle w:val="Leipteksti"/>
        <w:spacing w:after="0"/>
        <w:ind w:left="1304"/>
      </w:pPr>
      <w:r>
        <w:t xml:space="preserve">-      Lukuun Arkistoi </w:t>
      </w:r>
      <w:r w:rsidR="00651752">
        <w:t>Luovutusilmoitus</w:t>
      </w:r>
      <w:r>
        <w:t xml:space="preserve"> lisätty tietoa luovutuksesta saman reksiterinpitäjän eri </w:t>
      </w:r>
    </w:p>
    <w:p w14:paraId="784440DB" w14:textId="58F2E719" w:rsidR="008B2092" w:rsidRDefault="008B2092" w:rsidP="00592CC9">
      <w:pPr>
        <w:pStyle w:val="Leipteksti"/>
        <w:spacing w:after="0"/>
        <w:ind w:left="1304"/>
      </w:pPr>
      <w:r>
        <w:t xml:space="preserve">       rekisterien (terveydenhuolto-sosiaalihuolto) välillä</w:t>
      </w:r>
    </w:p>
    <w:p w14:paraId="301B9121" w14:textId="4DD4C860" w:rsidR="0032299A" w:rsidRDefault="0032299A" w:rsidP="00592CC9">
      <w:pPr>
        <w:pStyle w:val="Leipteksti"/>
        <w:spacing w:after="0"/>
        <w:ind w:left="0"/>
      </w:pPr>
    </w:p>
    <w:p w14:paraId="27A5D399" w14:textId="3739BED8" w:rsidR="009E7931" w:rsidRDefault="009E7931" w:rsidP="00147F45">
      <w:pPr>
        <w:pStyle w:val="Leipteksti"/>
        <w:spacing w:after="0"/>
        <w:ind w:left="0"/>
      </w:pPr>
      <w:r>
        <w:t>Versio 2.2</w:t>
      </w:r>
    </w:p>
    <w:p w14:paraId="526E44AD" w14:textId="5B4E09D7" w:rsidR="004751B1" w:rsidRDefault="004751B1" w:rsidP="00147F45">
      <w:pPr>
        <w:pStyle w:val="Leipteksti"/>
        <w:spacing w:after="0"/>
        <w:ind w:left="0"/>
      </w:pPr>
      <w:r>
        <w:tab/>
        <w:t>Muutokset</w:t>
      </w:r>
    </w:p>
    <w:p w14:paraId="5BDC5AB1" w14:textId="3BCB513D" w:rsidR="004751B1" w:rsidRDefault="004751B1" w:rsidP="00306B07">
      <w:pPr>
        <w:pStyle w:val="Leipteksti"/>
        <w:numPr>
          <w:ilvl w:val="0"/>
          <w:numId w:val="65"/>
        </w:numPr>
        <w:spacing w:after="0"/>
      </w:pPr>
      <w:r>
        <w:t xml:space="preserve">Luvun 3.2 taulukkoon </w:t>
      </w:r>
      <w:r w:rsidR="006717DB">
        <w:t xml:space="preserve">ja lukuun Korvaa Tahdonilmaisupalvelun asiakirja on </w:t>
      </w:r>
      <w:r>
        <w:t>lisätty</w:t>
      </w:r>
      <w:r w:rsidR="006717DB">
        <w:t xml:space="preserve"> Luovutusluvan mitätöintimahdollisuus korvauksen syyllä 4.</w:t>
      </w:r>
    </w:p>
    <w:p w14:paraId="20F66B73" w14:textId="20D2CF7A" w:rsidR="009E7931" w:rsidRDefault="009E7931" w:rsidP="00147F45">
      <w:pPr>
        <w:pStyle w:val="Leipteksti"/>
        <w:spacing w:after="0"/>
        <w:ind w:left="0"/>
      </w:pPr>
      <w:r>
        <w:tab/>
        <w:t>16.8.2022</w:t>
      </w:r>
    </w:p>
    <w:p w14:paraId="2740B04C" w14:textId="0C1E1C76" w:rsidR="009E7931" w:rsidRDefault="009E7931">
      <w:pPr>
        <w:pStyle w:val="Leipteksti"/>
        <w:spacing w:after="0"/>
        <w:ind w:left="0"/>
      </w:pPr>
      <w:r>
        <w:tab/>
        <w:t>Muutokset:</w:t>
      </w:r>
    </w:p>
    <w:p w14:paraId="7A367F77" w14:textId="62430F8A" w:rsidR="00AC516B" w:rsidRDefault="00AC516B" w:rsidP="00306B07">
      <w:pPr>
        <w:pStyle w:val="Leipteksti"/>
        <w:numPr>
          <w:ilvl w:val="0"/>
          <w:numId w:val="64"/>
        </w:numPr>
        <w:spacing w:after="0"/>
      </w:pPr>
      <w:r w:rsidRPr="00AC516B">
        <w:lastRenderedPageBreak/>
        <w:t>L</w:t>
      </w:r>
      <w:r>
        <w:t>ukuihin</w:t>
      </w:r>
      <w:r w:rsidR="00FD26B2">
        <w:t xml:space="preserve"> Hae Tahdonilmaisupalvelun asiakirjoja, </w:t>
      </w:r>
      <w:r w:rsidRPr="00AC516B">
        <w:t xml:space="preserve">Arkistoi asiakirja </w:t>
      </w:r>
      <w:r>
        <w:t>T</w:t>
      </w:r>
      <w:r w:rsidRPr="00AC516B">
        <w:t>ahdonilmaisupalveluun</w:t>
      </w:r>
      <w:r>
        <w:t xml:space="preserve"> ja Korvaa Tahdonilmaisupalvelun asiakirja</w:t>
      </w:r>
      <w:r w:rsidRPr="00AC516B">
        <w:t xml:space="preserve"> on lisätty 1.1.2024 voimaan tulevan</w:t>
      </w:r>
      <w:r w:rsidR="00835BBD">
        <w:t xml:space="preserve"> uuden kieltolomak</w:t>
      </w:r>
      <w:r w:rsidRPr="00AC516B">
        <w:t>e</w:t>
      </w:r>
      <w:r w:rsidR="00835BBD">
        <w:t>version</w:t>
      </w:r>
      <w:r w:rsidRPr="00AC516B">
        <w:t xml:space="preserve"> käyttö</w:t>
      </w:r>
      <w:r w:rsidR="00835BBD">
        <w:t xml:space="preserve"> </w:t>
      </w:r>
      <w:r w:rsidR="00FD26B2">
        <w:t>rinnakkain nykyisen version kanssa</w:t>
      </w:r>
    </w:p>
    <w:p w14:paraId="41B7FE45" w14:textId="4349B89A" w:rsidR="00C92796" w:rsidRDefault="00C92796" w:rsidP="00306B07">
      <w:pPr>
        <w:pStyle w:val="Leipteksti"/>
        <w:numPr>
          <w:ilvl w:val="0"/>
          <w:numId w:val="64"/>
        </w:numPr>
        <w:spacing w:after="0"/>
      </w:pPr>
      <w:r>
        <w:t xml:space="preserve">Lukuun Arkistoi asiakirja Tahdonilmaisupalveluun on paranneltu tekstiä Suostumus-asiakirjan muutoksesta Luovutuslupa-asiakirjaksi </w:t>
      </w:r>
    </w:p>
    <w:p w14:paraId="7E3BB61F" w14:textId="3C42EBD7" w:rsidR="00D26409" w:rsidRDefault="00D26409" w:rsidP="00306B07">
      <w:pPr>
        <w:pStyle w:val="Leipteksti"/>
        <w:numPr>
          <w:ilvl w:val="0"/>
          <w:numId w:val="64"/>
        </w:numPr>
        <w:spacing w:after="0"/>
      </w:pPr>
      <w:r>
        <w:t>Lukuun Hae arkistoasiakirjat tarkennettu ostopalvelu valtuutus -lomakkeen versionumero</w:t>
      </w:r>
    </w:p>
    <w:p w14:paraId="6E5E71FE" w14:textId="4B5EB3CA" w:rsidR="00E31B98" w:rsidRDefault="00E31B98" w:rsidP="00306B07">
      <w:pPr>
        <w:pStyle w:val="Leipteksti"/>
        <w:spacing w:after="0"/>
        <w:ind w:left="1304"/>
      </w:pPr>
      <w:r>
        <w:t>9.12.2022</w:t>
      </w:r>
    </w:p>
    <w:p w14:paraId="5EBBCDEF" w14:textId="2416A0E1" w:rsidR="00001C57" w:rsidRDefault="00E31B98" w:rsidP="00306B07">
      <w:pPr>
        <w:pStyle w:val="Leipteksti"/>
        <w:numPr>
          <w:ilvl w:val="0"/>
          <w:numId w:val="64"/>
        </w:numPr>
        <w:spacing w:after="0"/>
      </w:pPr>
      <w:r>
        <w:t>Lukuun 21.6</w:t>
      </w:r>
      <w:r w:rsidR="00001C57">
        <w:t xml:space="preserve"> lisätietoon LT1</w:t>
      </w:r>
      <w:r>
        <w:t xml:space="preserve"> </w:t>
      </w:r>
      <w:r w:rsidR="00001C57">
        <w:t>lisätty tarkennus hakusanomassa ilmoitetun organisaation nimen näkymisestä kieltoyhteenvedolla</w:t>
      </w:r>
    </w:p>
    <w:p w14:paraId="13268A65" w14:textId="2400FB19" w:rsidR="009E4D82" w:rsidRDefault="009E4D82" w:rsidP="00306B07">
      <w:pPr>
        <w:pStyle w:val="Leipteksti"/>
        <w:spacing w:after="0"/>
        <w:ind w:left="1304"/>
      </w:pPr>
      <w:r>
        <w:t>24.1.2023</w:t>
      </w:r>
    </w:p>
    <w:p w14:paraId="6E06F15F" w14:textId="23FD7194" w:rsidR="009E4D82" w:rsidRPr="00AC516B" w:rsidRDefault="00CA01CD" w:rsidP="00306B07">
      <w:pPr>
        <w:pStyle w:val="Leipteksti"/>
        <w:numPr>
          <w:ilvl w:val="0"/>
          <w:numId w:val="64"/>
        </w:numPr>
        <w:spacing w:after="0"/>
      </w:pPr>
      <w:r>
        <w:t>Lukuun Hae Arkistoasiakirjoja t</w:t>
      </w:r>
      <w:r w:rsidR="009E4D82">
        <w:t>arkennettu PP38 hakuparametri</w:t>
      </w:r>
      <w:r>
        <w:t>en käyttöä</w:t>
      </w:r>
    </w:p>
    <w:p w14:paraId="796C827B" w14:textId="77777777" w:rsidR="009E7931" w:rsidRDefault="009E7931" w:rsidP="00147F45">
      <w:pPr>
        <w:pStyle w:val="Leipteksti"/>
        <w:spacing w:after="0"/>
        <w:ind w:left="0"/>
      </w:pPr>
    </w:p>
    <w:p w14:paraId="4DC93FAE" w14:textId="51F32F5A" w:rsidR="00A8579C" w:rsidRDefault="00A8579C" w:rsidP="00147F45">
      <w:pPr>
        <w:pStyle w:val="Leipteksti"/>
        <w:spacing w:after="0"/>
        <w:ind w:left="0"/>
      </w:pPr>
      <w:r>
        <w:t>Versio 2.1</w:t>
      </w:r>
    </w:p>
    <w:p w14:paraId="5CC37F1A" w14:textId="0533C9DC" w:rsidR="00A8579C" w:rsidRDefault="00A8579C" w:rsidP="00147F45">
      <w:pPr>
        <w:pStyle w:val="Leipteksti"/>
        <w:spacing w:after="0"/>
        <w:ind w:left="0"/>
      </w:pPr>
      <w:r>
        <w:tab/>
        <w:t>17.6.2022</w:t>
      </w:r>
    </w:p>
    <w:p w14:paraId="19115790" w14:textId="77777777" w:rsidR="00A8579C" w:rsidRDefault="00A8579C">
      <w:pPr>
        <w:pStyle w:val="Leipteksti"/>
        <w:spacing w:after="0"/>
        <w:ind w:left="0"/>
      </w:pPr>
      <w:r>
        <w:tab/>
        <w:t>Muutokset:</w:t>
      </w:r>
    </w:p>
    <w:p w14:paraId="13340CB8" w14:textId="6591C25D" w:rsidR="0003358B" w:rsidRPr="006C6991" w:rsidRDefault="000D37C7" w:rsidP="00B402BD">
      <w:pPr>
        <w:pStyle w:val="Leipteksti"/>
        <w:numPr>
          <w:ilvl w:val="0"/>
          <w:numId w:val="58"/>
        </w:numPr>
        <w:spacing w:after="0"/>
      </w:pPr>
      <w:r w:rsidRPr="0003358B">
        <w:rPr>
          <w:noProof w:val="0"/>
          <w:szCs w:val="20"/>
        </w:rPr>
        <w:t xml:space="preserve">Luvun 3.1 taulukkoon Sarakkeen nimi Luovutus sairaanhoitopiirin potilastietorekisteriin perustuen muutettu Aluekohtainen luovutus – nimiseksi, koska sairaanhoitopiirin yhteisrekisteri poistuu 31.12.2022 ja 1.1.2023 alkaen Uudellamaalla voidaan luovuttaa tietoja Uudenmaan väliaikaisen tiedonsaantioikeuden perusteella  </w:t>
      </w:r>
    </w:p>
    <w:p w14:paraId="00F6E07D" w14:textId="5A1BFE87" w:rsidR="003B3CA4" w:rsidRPr="006C6991" w:rsidRDefault="003B3CA4" w:rsidP="00B402BD">
      <w:pPr>
        <w:pStyle w:val="Leipteksti"/>
        <w:numPr>
          <w:ilvl w:val="0"/>
          <w:numId w:val="58"/>
        </w:numPr>
        <w:spacing w:after="0"/>
      </w:pPr>
      <w:r>
        <w:t xml:space="preserve">Palvelupyyntö PPB : </w:t>
      </w:r>
      <w:r w:rsidRPr="0003358B">
        <w:rPr>
          <w:noProof w:val="0"/>
          <w:szCs w:val="20"/>
        </w:rPr>
        <w:t>31.12.2022</w:t>
      </w:r>
      <w:r>
        <w:rPr>
          <w:noProof w:val="0"/>
          <w:szCs w:val="20"/>
        </w:rPr>
        <w:t xml:space="preserve"> asti </w:t>
      </w:r>
      <w:r>
        <w:t xml:space="preserve">haku sairaanhoitopiirin yhteisestä potilastietorekisteristä, 1.1.2023 alkaen </w:t>
      </w:r>
      <w:r w:rsidRPr="00EF279F">
        <w:rPr>
          <w:noProof w:val="0"/>
          <w:szCs w:val="20"/>
        </w:rPr>
        <w:t>Uudellamaalla voidaan luovuttaa tietoja Uudenmaan väliaikaisen tiedonsaantioikeuden perusteella</w:t>
      </w:r>
    </w:p>
    <w:p w14:paraId="7F006B70" w14:textId="1CAC6D6B" w:rsidR="004A15C3" w:rsidRDefault="004A15C3" w:rsidP="00B402BD">
      <w:pPr>
        <w:pStyle w:val="Leipteksti"/>
        <w:numPr>
          <w:ilvl w:val="1"/>
          <w:numId w:val="58"/>
        </w:numPr>
        <w:spacing w:after="0"/>
      </w:pPr>
      <w:r>
        <w:rPr>
          <w:noProof w:val="0"/>
          <w:szCs w:val="20"/>
        </w:rPr>
        <w:t>Muutokset lukuun</w:t>
      </w:r>
      <w:r w:rsidRPr="0003358B">
        <w:rPr>
          <w:noProof w:val="0"/>
          <w:szCs w:val="20"/>
        </w:rPr>
        <w:t xml:space="preserve"> 17 </w:t>
      </w:r>
      <w:r w:rsidRPr="0003358B">
        <w:t>Hae potilasasiakirjoja (PPB)</w:t>
      </w:r>
      <w:r>
        <w:t xml:space="preserve">  </w:t>
      </w:r>
    </w:p>
    <w:p w14:paraId="23DA486C" w14:textId="4959469D" w:rsidR="0003358B" w:rsidRPr="006C6991" w:rsidRDefault="003B3CA4" w:rsidP="00B402BD">
      <w:pPr>
        <w:pStyle w:val="Leipteksti"/>
        <w:numPr>
          <w:ilvl w:val="0"/>
          <w:numId w:val="58"/>
        </w:numPr>
        <w:spacing w:after="0"/>
      </w:pPr>
      <w:r>
        <w:t>Palvelupyyntö PP22</w:t>
      </w:r>
      <w:r w:rsidR="0027749B">
        <w:t xml:space="preserve"> 1.1.2023 lähtien: </w:t>
      </w:r>
      <w:r w:rsidR="0027749B" w:rsidRPr="00EF279F">
        <w:rPr>
          <w:noProof w:val="0"/>
          <w:szCs w:val="20"/>
        </w:rPr>
        <w:t>Uudellamaalla voidaan luovuttaa tietoja Uudenmaan väliaikaisen tiedonsaantioikeuden perusteella</w:t>
      </w:r>
      <w:r w:rsidR="0027749B">
        <w:rPr>
          <w:noProof w:val="0"/>
          <w:szCs w:val="20"/>
        </w:rPr>
        <w:t>, muualla Suomessa palvelupyyntö palauttaa vain oman rekisterin tiedot</w:t>
      </w:r>
    </w:p>
    <w:p w14:paraId="4FDC8C06" w14:textId="355E1C5D" w:rsidR="0003358B" w:rsidRDefault="0003358B" w:rsidP="00B402BD">
      <w:pPr>
        <w:pStyle w:val="Leipteksti"/>
        <w:numPr>
          <w:ilvl w:val="1"/>
          <w:numId w:val="58"/>
        </w:numPr>
        <w:spacing w:after="0"/>
      </w:pPr>
      <w:r>
        <w:rPr>
          <w:noProof w:val="0"/>
          <w:szCs w:val="20"/>
        </w:rPr>
        <w:t>Muutokset luku</w:t>
      </w:r>
      <w:r w:rsidR="004A15C3">
        <w:rPr>
          <w:noProof w:val="0"/>
          <w:szCs w:val="20"/>
        </w:rPr>
        <w:t xml:space="preserve">un </w:t>
      </w:r>
      <w:r>
        <w:t>19 Hae asiakirjoja luovutuksena</w:t>
      </w:r>
    </w:p>
    <w:p w14:paraId="36833580" w14:textId="4D88BE15" w:rsidR="00A8579C" w:rsidRDefault="00A8579C" w:rsidP="00B402BD">
      <w:pPr>
        <w:pStyle w:val="Leipteksti"/>
        <w:numPr>
          <w:ilvl w:val="0"/>
          <w:numId w:val="58"/>
        </w:numPr>
        <w:spacing w:after="0"/>
      </w:pPr>
      <w:r w:rsidRPr="00EF279F">
        <w:rPr>
          <w:noProof w:val="0"/>
          <w:szCs w:val="20"/>
        </w:rPr>
        <w:t>Tark</w:t>
      </w:r>
      <w:r>
        <w:t>ennettu Informoinnin puuttumisen palauttamista lukuun 19.4</w:t>
      </w:r>
    </w:p>
    <w:p w14:paraId="6C78B5F8" w14:textId="418EF0AB" w:rsidR="00147F45" w:rsidRDefault="00147F45" w:rsidP="00D47985">
      <w:pPr>
        <w:pStyle w:val="Leipteksti"/>
        <w:spacing w:after="0"/>
        <w:ind w:left="1304"/>
      </w:pPr>
      <w:r>
        <w:br/>
        <w:t xml:space="preserve">Tuotantoversio. </w:t>
      </w:r>
      <w:r>
        <w:br/>
        <w:t>Muutokset:</w:t>
      </w:r>
    </w:p>
    <w:p w14:paraId="1C97A715" w14:textId="77777777" w:rsidR="006454F5" w:rsidRPr="006C6991" w:rsidRDefault="00147F45" w:rsidP="00B402BD">
      <w:pPr>
        <w:pStyle w:val="Leipteksti"/>
        <w:numPr>
          <w:ilvl w:val="0"/>
          <w:numId w:val="60"/>
        </w:numPr>
        <w:spacing w:after="0"/>
      </w:pPr>
      <w:r w:rsidRPr="006C6991">
        <w:t xml:space="preserve">Palvelupyynnöllä PPB voidaan hakea kuvailutietojen ja asiakirjojen kaikki versiot hakijan omasta rekisteristä. Kaikkien versioiden haku ei vaadi haun rajaamista yksittäiseen/yksittäisiin asiakirjoihin asiakirjan setId:llä. </w:t>
      </w:r>
    </w:p>
    <w:p w14:paraId="7D8FEB66" w14:textId="38798533" w:rsidR="00147F45" w:rsidRPr="00B402BD" w:rsidRDefault="006454F5" w:rsidP="00B402BD">
      <w:pPr>
        <w:pStyle w:val="Leipteksti"/>
        <w:numPr>
          <w:ilvl w:val="0"/>
          <w:numId w:val="63"/>
        </w:numPr>
        <w:spacing w:after="0"/>
      </w:pPr>
      <w:r w:rsidRPr="00B402BD">
        <w:t>Muutos lukuun 17 Hae potilasasiakirjoja (PPB).</w:t>
      </w:r>
    </w:p>
    <w:p w14:paraId="79B21CCC" w14:textId="77777777" w:rsidR="003106A8" w:rsidRPr="006C6991" w:rsidRDefault="00A969C8" w:rsidP="00B402BD">
      <w:pPr>
        <w:pStyle w:val="Leipteksti"/>
        <w:numPr>
          <w:ilvl w:val="0"/>
          <w:numId w:val="60"/>
        </w:numPr>
        <w:spacing w:after="0"/>
      </w:pPr>
      <w:r w:rsidRPr="00B402BD">
        <w:rPr>
          <w:rStyle w:val="LeiptekstiChar"/>
        </w:rPr>
        <w:t xml:space="preserve">Poistettu Laaja luovutuskielto –asiakirjan arkistointi, korvaus ja haku. </w:t>
      </w:r>
      <w:r w:rsidR="006454F5" w:rsidRPr="00B402BD">
        <w:rPr>
          <w:rStyle w:val="LeiptekstiChar"/>
        </w:rPr>
        <w:t xml:space="preserve">Muutos tehty, koska laaja kielto ei mene tuotantoon omana lomakkeenaan, vaan laaja kielto </w:t>
      </w:r>
      <w:r w:rsidR="003106A8" w:rsidRPr="00B402BD">
        <w:rPr>
          <w:rStyle w:val="LeiptekstiChar"/>
        </w:rPr>
        <w:t>tullaan lisäämään samalle kieltolomakkeelle, jolla kirjataan muutkin kiellot</w:t>
      </w:r>
      <w:r w:rsidR="003106A8" w:rsidRPr="006C6991">
        <w:t>.</w:t>
      </w:r>
    </w:p>
    <w:p w14:paraId="549BA555" w14:textId="58F5080E" w:rsidR="00A969C8" w:rsidRPr="006C6991" w:rsidRDefault="00A969C8" w:rsidP="00B402BD">
      <w:pPr>
        <w:pStyle w:val="Leipteksti"/>
        <w:numPr>
          <w:ilvl w:val="0"/>
          <w:numId w:val="62"/>
        </w:numPr>
        <w:spacing w:after="0"/>
      </w:pPr>
      <w:r w:rsidRPr="00B402BD">
        <w:rPr>
          <w:rStyle w:val="LeiptekstiChar"/>
        </w:rPr>
        <w:lastRenderedPageBreak/>
        <w:t>Muutokset l</w:t>
      </w:r>
      <w:r w:rsidR="003106A8" w:rsidRPr="00B402BD">
        <w:rPr>
          <w:rStyle w:val="LeiptekstiChar"/>
        </w:rPr>
        <w:t xml:space="preserve">ukuihin </w:t>
      </w:r>
      <w:r w:rsidR="006454F5" w:rsidRPr="00B402BD">
        <w:rPr>
          <w:rStyle w:val="LeiptekstiChar"/>
        </w:rPr>
        <w:t>8</w:t>
      </w:r>
      <w:r w:rsidR="003106A8" w:rsidRPr="00B402BD">
        <w:rPr>
          <w:rStyle w:val="LeiptekstiChar"/>
        </w:rPr>
        <w:t xml:space="preserve"> Arkistoi asiakirja Tahdonilmaisupalveluun</w:t>
      </w:r>
      <w:r w:rsidR="006454F5" w:rsidRPr="00B402BD">
        <w:rPr>
          <w:rStyle w:val="LeiptekstiChar"/>
        </w:rPr>
        <w:t>, 15</w:t>
      </w:r>
      <w:r w:rsidR="003106A8" w:rsidRPr="00B402BD">
        <w:rPr>
          <w:rStyle w:val="LeiptekstiChar"/>
        </w:rPr>
        <w:t xml:space="preserve"> Korvaa Tahdonilmaisun asiakirja</w:t>
      </w:r>
      <w:r w:rsidR="006454F5" w:rsidRPr="00B402BD">
        <w:rPr>
          <w:rStyle w:val="LeiptekstiChar"/>
        </w:rPr>
        <w:t>, 21</w:t>
      </w:r>
      <w:r w:rsidR="003106A8" w:rsidRPr="00B402BD">
        <w:rPr>
          <w:rStyle w:val="LeiptekstiChar"/>
        </w:rPr>
        <w:t xml:space="preserve"> Hae Tahdonilmaisupalvelun asiakirjoja. Lisäksi poistettu Laaja luovutuskielto luvuista 3.1 ja 3.2</w:t>
      </w:r>
      <w:r w:rsidR="003106A8" w:rsidRPr="006C6991">
        <w:t>.</w:t>
      </w:r>
    </w:p>
    <w:p w14:paraId="1546B5F9" w14:textId="77777777" w:rsidR="00147F45" w:rsidRPr="00B402BD" w:rsidRDefault="00147F45" w:rsidP="00B402BD">
      <w:pPr>
        <w:pStyle w:val="Leipteksti"/>
        <w:numPr>
          <w:ilvl w:val="0"/>
          <w:numId w:val="61"/>
        </w:numPr>
        <w:spacing w:after="0"/>
      </w:pPr>
      <w:r w:rsidRPr="006C6991">
        <w:t>Termimuutos: ”Vä</w:t>
      </w:r>
      <w:r w:rsidRPr="00B402BD">
        <w:t>estötasoinen ostopalvelu” muutettu muotoon ”Rekisteritasoinen ostopalvelu”. Termimuutos tehty, koska valtuutus voidaan kohdistaa tiettyyn rekisteriin.</w:t>
      </w:r>
    </w:p>
    <w:p w14:paraId="410BF1C9" w14:textId="5ADD0795" w:rsidR="00E90F7E" w:rsidRDefault="00147F45" w:rsidP="00197E20">
      <w:pPr>
        <w:pStyle w:val="Leipteksti"/>
        <w:spacing w:after="0"/>
        <w:ind w:left="2248"/>
      </w:pPr>
      <w:r>
        <w:br/>
      </w:r>
    </w:p>
    <w:p w14:paraId="6F605439" w14:textId="438FC0E7" w:rsidR="00EB61AC" w:rsidRDefault="006662BE" w:rsidP="00043EA5">
      <w:pPr>
        <w:pStyle w:val="Leipteksti"/>
        <w:spacing w:after="0"/>
        <w:ind w:left="0"/>
      </w:pPr>
      <w:r>
        <w:t xml:space="preserve">Versio </w:t>
      </w:r>
      <w:r w:rsidR="00EB61AC">
        <w:t>2.0.</w:t>
      </w:r>
      <w:r>
        <w:t>0</w:t>
      </w:r>
      <w:r w:rsidR="00EB61AC">
        <w:t xml:space="preserve"> </w:t>
      </w:r>
    </w:p>
    <w:p w14:paraId="43D64098" w14:textId="77777777" w:rsidR="006662BE" w:rsidRDefault="006662BE" w:rsidP="006662BE">
      <w:pPr>
        <w:pStyle w:val="Leipteksti"/>
        <w:ind w:left="1304"/>
      </w:pPr>
      <w:r>
        <w:t>25.3</w:t>
      </w:r>
      <w:r w:rsidR="00EB61AC">
        <w:t>.2022</w:t>
      </w:r>
      <w:r>
        <w:br/>
        <w:t xml:space="preserve">Tuotantoversio. </w:t>
      </w:r>
      <w:r>
        <w:br/>
        <w:t>Sisältää RC-versioissa julkaistut muutokset</w:t>
      </w:r>
      <w:r>
        <w:br/>
        <w:t>- asiakastietolain muutokset</w:t>
      </w:r>
      <w:r>
        <w:br/>
        <w:t>- uudet palvelupyynnöt</w:t>
      </w:r>
      <w:r>
        <w:br/>
        <w:t>- ostopalvelu 2  muutokset (määrittelyn tarkennukset vielä mahdollisia)</w:t>
      </w:r>
    </w:p>
    <w:p w14:paraId="27268A64" w14:textId="0BB810F2" w:rsidR="00EB61AC" w:rsidRDefault="006662BE" w:rsidP="006662BE">
      <w:pPr>
        <w:pStyle w:val="Leipteksti"/>
        <w:ind w:left="1304"/>
      </w:pPr>
      <w:r>
        <w:t>Lisäksi t</w:t>
      </w:r>
      <w:r w:rsidR="00EB61AC">
        <w:t xml:space="preserve">arkennettu </w:t>
      </w:r>
      <w:r w:rsidR="000D0E34">
        <w:br/>
        <w:t xml:space="preserve">- </w:t>
      </w:r>
      <w:r w:rsidR="00EB61AC">
        <w:t>lukuun 8.3 Tahdonilmaisupalvelun asiakirjojen arkistoinnin esiehto: arkistointia edeltävä haku voidaan te</w:t>
      </w:r>
      <w:r w:rsidR="000D0E34">
        <w:t>hdä myös palvelupyynnöllä PP25</w:t>
      </w:r>
      <w:r w:rsidR="000D0E34">
        <w:br/>
        <w:t>- lukuun 26.4 PPC-haun sivutusta.</w:t>
      </w:r>
    </w:p>
    <w:p w14:paraId="3C397A6C" w14:textId="2AF0B519" w:rsidR="0046397A" w:rsidRDefault="0046397A" w:rsidP="00043EA5">
      <w:pPr>
        <w:pStyle w:val="Leipteksti"/>
        <w:spacing w:after="0"/>
        <w:ind w:left="0"/>
      </w:pPr>
      <w:r>
        <w:t>Versio 2.00 RC2</w:t>
      </w:r>
    </w:p>
    <w:p w14:paraId="79A4B02B" w14:textId="77777777" w:rsidR="00735DB9" w:rsidRDefault="00735DB9" w:rsidP="00735DB9">
      <w:pPr>
        <w:pStyle w:val="Leipteksti"/>
        <w:spacing w:after="0"/>
        <w:ind w:left="1304"/>
      </w:pPr>
      <w:r>
        <w:t>8.12.2021</w:t>
      </w:r>
    </w:p>
    <w:p w14:paraId="3E074DF8" w14:textId="77777777" w:rsidR="00735DB9" w:rsidRDefault="00735DB9" w:rsidP="00735DB9">
      <w:pPr>
        <w:pStyle w:val="Leipteksti"/>
        <w:spacing w:after="0"/>
        <w:ind w:left="1304"/>
      </w:pPr>
      <w:r w:rsidRPr="00581C48">
        <w:t>Tekstimuutoksia: Termi Kelan rekisteri korvattu termillä Tahdonilmaisupalvelu mm. palvelupyyntöjen nimiin</w:t>
      </w:r>
      <w:r>
        <w:t>. Muutos vaikuttaa seuraaviin lukuihin:</w:t>
      </w:r>
    </w:p>
    <w:p w14:paraId="229DD747" w14:textId="5F250CEE" w:rsidR="00735DB9" w:rsidRDefault="00735DB9" w:rsidP="00735DB9">
      <w:pPr>
        <w:pStyle w:val="Leipteksti"/>
        <w:ind w:left="1304"/>
      </w:pPr>
      <w:r>
        <w:t>Potilastiedon arkiston palvelupyynnöt</w:t>
      </w:r>
      <w:r>
        <w:br/>
        <w:t>Käyttötapaukset ja palvelupyynnöt</w:t>
      </w:r>
      <w:r>
        <w:br/>
        <w:t>(Lisäksi korjattu palvelupyynnön tunnus Arkistoasiakirjojen arkistointi PP32)</w:t>
      </w:r>
      <w:r>
        <w:br/>
        <w:t>Korvaa Tahdonilmaispalvelun asiakirja (ent. Korvaa Kelan rekisterin asiakirja)</w:t>
      </w:r>
      <w:r>
        <w:br/>
        <w:t>Arkistoi asiakirja Tahdonilmaisupalveluun (ent. Arkistoi asiakirja Kelan rekisteriin)</w:t>
      </w:r>
      <w:r>
        <w:br/>
        <w:t>Korvaa Tahdonilmaisupalvelun asiakirja (ent. Korvaa Kelan rekisterin asiakirja)</w:t>
      </w:r>
      <w:r>
        <w:br/>
        <w:t>Hae asiakirjoja luovutuksena</w:t>
      </w:r>
      <w:r>
        <w:br/>
        <w:t>Hae asiakirjoa ostopalvelutilanteessa</w:t>
      </w:r>
      <w:r>
        <w:br/>
        <w:t>Hae Tahdonilmaisupalvelun asiakirjoja (ent. Hae Kelan rekisterin asiakirjoja)</w:t>
      </w:r>
    </w:p>
    <w:p w14:paraId="1794D758" w14:textId="734376FE" w:rsidR="000B6C92" w:rsidRDefault="009E1167" w:rsidP="000B6C92">
      <w:pPr>
        <w:pStyle w:val="Leipteksti"/>
        <w:spacing w:after="0"/>
        <w:ind w:left="0" w:firstLine="1304"/>
      </w:pPr>
      <w:r>
        <w:t>5</w:t>
      </w:r>
      <w:r w:rsidR="000B6C92">
        <w:t>.10.2021</w:t>
      </w:r>
    </w:p>
    <w:p w14:paraId="54F3B27B" w14:textId="77777777" w:rsidR="009E1167" w:rsidRDefault="00960FF9" w:rsidP="00960FF9">
      <w:pPr>
        <w:pStyle w:val="Leipteksti"/>
        <w:spacing w:after="0"/>
        <w:ind w:left="1304"/>
      </w:pPr>
      <w:r>
        <w:t xml:space="preserve">Käyttötapaus Korvaa Kelan rekisterin asiakirja: </w:t>
      </w:r>
    </w:p>
    <w:p w14:paraId="27F69108" w14:textId="04EB60F8" w:rsidR="00960FF9" w:rsidRDefault="00960FF9" w:rsidP="00960FF9">
      <w:pPr>
        <w:pStyle w:val="Leipteksti"/>
        <w:spacing w:after="0"/>
        <w:ind w:left="1304"/>
      </w:pPr>
      <w:r>
        <w:t>Luovutusluvalla (SUO) on käytössä vain korvauksen syykoodi 1.</w:t>
      </w:r>
    </w:p>
    <w:p w14:paraId="31006C77" w14:textId="77777777" w:rsidR="002F69EA" w:rsidRDefault="002F69EA" w:rsidP="00960FF9">
      <w:pPr>
        <w:pStyle w:val="Leipteksti"/>
        <w:spacing w:after="0"/>
        <w:ind w:left="1304"/>
      </w:pPr>
    </w:p>
    <w:p w14:paraId="5B320299" w14:textId="77777777" w:rsidR="002F69EA" w:rsidRDefault="00960FF9" w:rsidP="00960FF9">
      <w:pPr>
        <w:pStyle w:val="Leipteksti"/>
        <w:spacing w:after="0"/>
        <w:ind w:left="1304"/>
      </w:pPr>
      <w:r>
        <w:lastRenderedPageBreak/>
        <w:t xml:space="preserve">Käyttötapaus </w:t>
      </w:r>
      <w:r w:rsidRPr="00523E65">
        <w:t xml:space="preserve">Hae potilasasiakirjoja (PPB): </w:t>
      </w:r>
    </w:p>
    <w:p w14:paraId="54FC65BF" w14:textId="5D787AAB" w:rsidR="000B6C92" w:rsidRDefault="00960FF9" w:rsidP="00960FF9">
      <w:pPr>
        <w:pStyle w:val="Leipteksti"/>
        <w:spacing w:after="0"/>
        <w:ind w:left="1304"/>
      </w:pPr>
      <w:r w:rsidRPr="00523E65">
        <w:t>Asiakirjojen kaikkien versioiden haku on mahdollista hakijan oma</w:t>
      </w:r>
      <w:r>
        <w:t>a</w:t>
      </w:r>
      <w:r w:rsidRPr="00523E65">
        <w:t>n rekisteri</w:t>
      </w:r>
      <w:r>
        <w:t>in arkistoidusta</w:t>
      </w:r>
      <w:r w:rsidRPr="00523E65">
        <w:t xml:space="preserve"> asiakirjasta.</w:t>
      </w:r>
    </w:p>
    <w:p w14:paraId="117513C8" w14:textId="77777777" w:rsidR="0044749A" w:rsidRDefault="002F69EA" w:rsidP="00960FF9">
      <w:pPr>
        <w:pStyle w:val="Leipteksti"/>
        <w:spacing w:after="0"/>
        <w:ind w:left="1304"/>
      </w:pPr>
      <w:r>
        <w:t>Tarkennettu</w:t>
      </w:r>
      <w:r w:rsidR="009E1167">
        <w:t>, milloin paluusanomassa palautetaan tieto informoinnin ja luovutusluvan puuttumisesta.</w:t>
      </w:r>
    </w:p>
    <w:p w14:paraId="111899D4" w14:textId="77777777" w:rsidR="0044749A" w:rsidRDefault="0044749A" w:rsidP="00960FF9">
      <w:pPr>
        <w:pStyle w:val="Leipteksti"/>
        <w:spacing w:after="0"/>
        <w:ind w:left="1304"/>
      </w:pPr>
    </w:p>
    <w:p w14:paraId="7206E73B" w14:textId="4514A5C0" w:rsidR="002F69EA" w:rsidRDefault="0044749A" w:rsidP="00960FF9">
      <w:pPr>
        <w:pStyle w:val="Leipteksti"/>
        <w:spacing w:after="0"/>
        <w:ind w:left="1304"/>
      </w:pPr>
      <w:r>
        <w:t>Käyttötapaus Hae keskeisiä tietoja (PPC):</w:t>
      </w:r>
    </w:p>
    <w:p w14:paraId="568B7655" w14:textId="77777777" w:rsidR="0044749A" w:rsidRDefault="0044749A" w:rsidP="0044749A">
      <w:pPr>
        <w:pStyle w:val="Leipteksti"/>
        <w:spacing w:after="0"/>
        <w:ind w:left="1304"/>
      </w:pPr>
      <w:r>
        <w:t>Tarkennettu, milloin paluusanomassa palautetaan tieto informoinnin ja luovutusluvan puuttumisesta.</w:t>
      </w:r>
    </w:p>
    <w:p w14:paraId="442785A6" w14:textId="040D1A53" w:rsidR="0044749A" w:rsidRDefault="0044749A" w:rsidP="00960FF9">
      <w:pPr>
        <w:pStyle w:val="Leipteksti"/>
        <w:spacing w:after="0"/>
        <w:ind w:left="1304"/>
      </w:pPr>
    </w:p>
    <w:p w14:paraId="4196A51C" w14:textId="44D483F8" w:rsidR="0044749A" w:rsidRDefault="0044749A" w:rsidP="0044749A">
      <w:pPr>
        <w:pStyle w:val="Leipteksti"/>
        <w:spacing w:after="0"/>
        <w:ind w:left="1304"/>
      </w:pPr>
      <w:r>
        <w:t>Käyttötapaus Hae keskeisiä terveystietoja:</w:t>
      </w:r>
    </w:p>
    <w:p w14:paraId="05B78A2B" w14:textId="08E0A20D" w:rsidR="0044749A" w:rsidRDefault="0044749A">
      <w:pPr>
        <w:pStyle w:val="Leipteksti"/>
        <w:spacing w:after="0"/>
        <w:ind w:left="1304"/>
      </w:pPr>
      <w:r>
        <w:t>Tarkennettu, milloin paluusanomassa palautetaan tieto informoinnin ja luovutusluvan puuttumisesta.</w:t>
      </w:r>
    </w:p>
    <w:p w14:paraId="26542F10" w14:textId="77777777" w:rsidR="000B6C92" w:rsidRDefault="000B6C92" w:rsidP="00E90F7E">
      <w:pPr>
        <w:pStyle w:val="Leipteksti"/>
        <w:spacing w:after="0"/>
        <w:ind w:left="1304" w:firstLine="61"/>
      </w:pPr>
    </w:p>
    <w:p w14:paraId="087331EC" w14:textId="3CB27C37" w:rsidR="00E90F7E" w:rsidRDefault="00E90F7E" w:rsidP="00E90F7E">
      <w:pPr>
        <w:pStyle w:val="Leipteksti"/>
        <w:spacing w:after="0"/>
        <w:ind w:left="1304" w:firstLine="61"/>
      </w:pPr>
      <w:r>
        <w:t xml:space="preserve">7.9.2021 </w:t>
      </w:r>
    </w:p>
    <w:p w14:paraId="298D13E1" w14:textId="26A0F8BD" w:rsidR="00E90F7E" w:rsidRDefault="00E90F7E" w:rsidP="00E90F7E">
      <w:pPr>
        <w:pStyle w:val="Leipteksti"/>
        <w:spacing w:after="0"/>
        <w:ind w:left="1304" w:firstLine="61"/>
      </w:pPr>
      <w:r>
        <w:t xml:space="preserve">Lisätty viittaus Luovutustenhallinnan yleiskuvaukseen, Tarkennettu käyttötapauksia  Hae asiakirjoja luovutuksena ja Hae asiakirjoja osrtopalvelutilanteessa </w:t>
      </w:r>
    </w:p>
    <w:p w14:paraId="09DFB453" w14:textId="2503F2A4" w:rsidR="00E90F7E" w:rsidRDefault="00E90F7E" w:rsidP="00043EA5">
      <w:pPr>
        <w:pStyle w:val="Leipteksti"/>
        <w:spacing w:after="0"/>
        <w:ind w:left="0"/>
      </w:pPr>
    </w:p>
    <w:p w14:paraId="1E8F996D" w14:textId="66272776" w:rsidR="00E90F7E" w:rsidRDefault="00E90F7E" w:rsidP="00043EA5">
      <w:pPr>
        <w:pStyle w:val="Leipteksti"/>
        <w:spacing w:after="0"/>
        <w:ind w:left="0"/>
      </w:pPr>
    </w:p>
    <w:p w14:paraId="0721C5EB" w14:textId="33022580" w:rsidR="00E90F7E" w:rsidRDefault="00E90F7E" w:rsidP="00043EA5">
      <w:pPr>
        <w:pStyle w:val="Leipteksti"/>
        <w:spacing w:after="0"/>
        <w:ind w:left="0"/>
      </w:pPr>
      <w:r>
        <w:tab/>
        <w:t>27.8.2021</w:t>
      </w:r>
    </w:p>
    <w:p w14:paraId="6F75EF05" w14:textId="65C7F760" w:rsidR="0046397A" w:rsidRDefault="00FF4FC2" w:rsidP="00043EA5">
      <w:pPr>
        <w:pStyle w:val="Leipteksti"/>
      </w:pPr>
      <w:r>
        <w:t>Versio 2</w:t>
      </w:r>
      <w:r w:rsidR="0046397A" w:rsidRPr="0046397A">
        <w:t>.0 RC1 on vedetty pois koska sen sisältämät asiakastietolain muutokset muuttuivat lain hyväksymiskäsittelyssä.  Tämä versio sisältää alla olevan versiohistorian versioiden muut</w:t>
      </w:r>
      <w:r>
        <w:t>okset lukuun ottamatta version 2</w:t>
      </w:r>
      <w:r w:rsidR="0046397A" w:rsidRPr="0046397A">
        <w:t>.00 RC1 muutoksia (hallituksen esityksen pohjalta tehty asiakastietolain versio jota ei sellaisenaan hyväksytty).</w:t>
      </w:r>
      <w:r w:rsidR="00B21DEE">
        <w:tab/>
      </w:r>
    </w:p>
    <w:p w14:paraId="6B138A25" w14:textId="46F79CC3" w:rsidR="00B21DEE" w:rsidRPr="0046397A" w:rsidRDefault="0046397A" w:rsidP="00043EA5">
      <w:pPr>
        <w:pStyle w:val="Leipteksti"/>
      </w:pPr>
      <w:r w:rsidRPr="0046397A">
        <w:t>28.5.2021 h</w:t>
      </w:r>
      <w:r w:rsidR="00B21DEE" w:rsidRPr="0046397A">
        <w:t>yväksytyn asiakastietolain muutokset:</w:t>
      </w:r>
    </w:p>
    <w:p w14:paraId="55ACBE75" w14:textId="57FE139D" w:rsidR="00B21DEE" w:rsidRDefault="00B21DEE" w:rsidP="00043EA5">
      <w:pPr>
        <w:pStyle w:val="Leipteksti"/>
        <w:numPr>
          <w:ilvl w:val="0"/>
          <w:numId w:val="5"/>
        </w:numPr>
        <w:spacing w:after="0"/>
      </w:pPr>
      <w:r>
        <w:t>Suostumus-asiakirja muuttuu luovutusluvaksi</w:t>
      </w:r>
    </w:p>
    <w:p w14:paraId="71049302" w14:textId="10910CB7" w:rsidR="00B21DEE" w:rsidRDefault="00B21DEE" w:rsidP="00043EA5">
      <w:pPr>
        <w:pStyle w:val="Leipteksti"/>
        <w:numPr>
          <w:ilvl w:val="0"/>
          <w:numId w:val="5"/>
        </w:numPr>
        <w:spacing w:after="0"/>
      </w:pPr>
      <w:r>
        <w:t>Informointi-asiakirja on poistuva, mutta toimii toistaiseksi rinnakkan uuden Kanta-informoinnin kanssa</w:t>
      </w:r>
    </w:p>
    <w:p w14:paraId="6DB0A79D" w14:textId="77777777" w:rsidR="00FF4FC2" w:rsidRDefault="00FF4FC2" w:rsidP="00FF4FC2">
      <w:pPr>
        <w:pStyle w:val="Leipteksti"/>
        <w:numPr>
          <w:ilvl w:val="0"/>
          <w:numId w:val="5"/>
        </w:numPr>
        <w:spacing w:after="0"/>
      </w:pPr>
      <w:r>
        <w:t>Tulostamisen muutoksia</w:t>
      </w:r>
    </w:p>
    <w:p w14:paraId="27A16FD2" w14:textId="79E0E761" w:rsidR="00FF4FC2" w:rsidRDefault="00FF4FC2" w:rsidP="00043EA5">
      <w:pPr>
        <w:pStyle w:val="Leipteksti"/>
        <w:numPr>
          <w:ilvl w:val="0"/>
          <w:numId w:val="5"/>
        </w:numPr>
        <w:spacing w:after="0"/>
      </w:pPr>
      <w:r>
        <w:t>Kieltoyhteenvedon haku tulostamista varten.</w:t>
      </w:r>
    </w:p>
    <w:p w14:paraId="43B3606A" w14:textId="77777777" w:rsidR="00B21DEE" w:rsidRDefault="00B21DEE" w:rsidP="00043EA5">
      <w:pPr>
        <w:pStyle w:val="Leipteksti"/>
        <w:numPr>
          <w:ilvl w:val="0"/>
          <w:numId w:val="5"/>
        </w:numPr>
        <w:spacing w:after="0"/>
      </w:pPr>
      <w:r>
        <w:t>Uudet asiakirjat Kanta-informointi ja Potilastiedon arkiston tietojen laaja luovutuskielto Luovutustenhallinnan asiakirjojen ensimmäisen version mitätöinti sallittu</w:t>
      </w:r>
    </w:p>
    <w:p w14:paraId="47CE22C0" w14:textId="77777777" w:rsidR="0046397A" w:rsidRDefault="000E3814" w:rsidP="00043EA5">
      <w:pPr>
        <w:pStyle w:val="Leipteksti"/>
        <w:numPr>
          <w:ilvl w:val="0"/>
          <w:numId w:val="5"/>
        </w:numPr>
        <w:spacing w:after="0"/>
      </w:pPr>
      <w:r>
        <w:t>Tieto luovutusluvan puuttumisen lisäksi voidaan palauttaa tieto Kanta-informoinnin puuttumisesta</w:t>
      </w:r>
    </w:p>
    <w:p w14:paraId="4B832227" w14:textId="77777777" w:rsidR="0046397A" w:rsidRDefault="000E3814" w:rsidP="00043EA5">
      <w:pPr>
        <w:pStyle w:val="Leipteksti"/>
        <w:numPr>
          <w:ilvl w:val="0"/>
          <w:numId w:val="5"/>
        </w:numPr>
        <w:spacing w:after="0"/>
      </w:pPr>
      <w:r>
        <w:t>Muutokset lukuihin:</w:t>
      </w:r>
    </w:p>
    <w:p w14:paraId="6B07D6FE" w14:textId="77777777" w:rsidR="0046397A" w:rsidRDefault="00954EA6" w:rsidP="00043EA5">
      <w:pPr>
        <w:pStyle w:val="Leipteksti"/>
        <w:numPr>
          <w:ilvl w:val="1"/>
          <w:numId w:val="5"/>
        </w:numPr>
        <w:spacing w:after="0"/>
      </w:pPr>
      <w:r>
        <w:lastRenderedPageBreak/>
        <w:t>Luku Potilastiedon arkiston asiakirjatyypit</w:t>
      </w:r>
    </w:p>
    <w:p w14:paraId="7E4754DE" w14:textId="77777777" w:rsidR="0046397A" w:rsidRDefault="00954EA6" w:rsidP="00043EA5">
      <w:pPr>
        <w:pStyle w:val="Leipteksti"/>
        <w:numPr>
          <w:ilvl w:val="1"/>
          <w:numId w:val="5"/>
        </w:numPr>
        <w:spacing w:after="0"/>
      </w:pPr>
      <w:r>
        <w:t xml:space="preserve">Luku Arkistoi asiakirja Kelan rekisteriin </w:t>
      </w:r>
    </w:p>
    <w:p w14:paraId="43D8CF49" w14:textId="77777777" w:rsidR="0046397A" w:rsidRDefault="00954EA6" w:rsidP="00043EA5">
      <w:pPr>
        <w:pStyle w:val="Leipteksti"/>
        <w:numPr>
          <w:ilvl w:val="1"/>
          <w:numId w:val="5"/>
        </w:numPr>
        <w:spacing w:after="0"/>
      </w:pPr>
      <w:r>
        <w:t xml:space="preserve">Luku Korvaa Kelan rekisterin asiakirja </w:t>
      </w:r>
    </w:p>
    <w:p w14:paraId="1720DF9E" w14:textId="77777777" w:rsidR="0046397A" w:rsidRDefault="00954EA6" w:rsidP="00043EA5">
      <w:pPr>
        <w:pStyle w:val="Leipteksti"/>
        <w:numPr>
          <w:ilvl w:val="1"/>
          <w:numId w:val="5"/>
        </w:numPr>
        <w:spacing w:after="0"/>
      </w:pPr>
      <w:r>
        <w:t xml:space="preserve">Luku Hae potilasasiakirjoja (PPB) </w:t>
      </w:r>
    </w:p>
    <w:p w14:paraId="44450024" w14:textId="77777777" w:rsidR="0046397A" w:rsidRDefault="00954EA6" w:rsidP="00043EA5">
      <w:pPr>
        <w:pStyle w:val="Leipteksti"/>
        <w:numPr>
          <w:ilvl w:val="1"/>
          <w:numId w:val="5"/>
        </w:numPr>
        <w:spacing w:after="0"/>
      </w:pPr>
      <w:r>
        <w:t xml:space="preserve">Luku Hae asiakirjoja luovutuksena </w:t>
      </w:r>
    </w:p>
    <w:p w14:paraId="320BD373" w14:textId="77777777" w:rsidR="0046397A" w:rsidRDefault="00954EA6" w:rsidP="00043EA5">
      <w:pPr>
        <w:pStyle w:val="Leipteksti"/>
        <w:numPr>
          <w:ilvl w:val="1"/>
          <w:numId w:val="5"/>
        </w:numPr>
        <w:spacing w:after="0"/>
      </w:pPr>
      <w:r>
        <w:t>Luku Hae asiakirjoja luovutuksena ostopalvelutilanteessa</w:t>
      </w:r>
    </w:p>
    <w:p w14:paraId="57D2A848" w14:textId="77777777" w:rsidR="0046397A" w:rsidRDefault="00954EA6" w:rsidP="00043EA5">
      <w:pPr>
        <w:pStyle w:val="Leipteksti"/>
        <w:numPr>
          <w:ilvl w:val="1"/>
          <w:numId w:val="5"/>
        </w:numPr>
        <w:spacing w:after="0"/>
      </w:pPr>
      <w:r>
        <w:t xml:space="preserve">Luku Hae Kelan rekisterin asiakirjoja </w:t>
      </w:r>
    </w:p>
    <w:p w14:paraId="23B948E8" w14:textId="77777777" w:rsidR="0046397A" w:rsidRDefault="00954EA6" w:rsidP="00043EA5">
      <w:pPr>
        <w:pStyle w:val="Leipteksti"/>
        <w:numPr>
          <w:ilvl w:val="1"/>
          <w:numId w:val="5"/>
        </w:numPr>
        <w:spacing w:after="0"/>
      </w:pPr>
      <w:r>
        <w:t xml:space="preserve">Luku Hae keskeisiä terveystietoja </w:t>
      </w:r>
    </w:p>
    <w:p w14:paraId="2A658BFB" w14:textId="04D65B57" w:rsidR="00954EA6" w:rsidRDefault="00954EA6" w:rsidP="00043EA5">
      <w:pPr>
        <w:pStyle w:val="Leipteksti"/>
        <w:numPr>
          <w:ilvl w:val="1"/>
          <w:numId w:val="5"/>
        </w:numPr>
        <w:spacing w:after="0"/>
      </w:pPr>
      <w:r>
        <w:t xml:space="preserve">Luku Hae keskeisiä tietoja (PPC) </w:t>
      </w:r>
    </w:p>
    <w:p w14:paraId="7FAF6E9A" w14:textId="00EA7C71" w:rsidR="00FF4FC2" w:rsidRDefault="00FF4FC2" w:rsidP="00043EA5">
      <w:pPr>
        <w:pStyle w:val="Leipteksti"/>
        <w:numPr>
          <w:ilvl w:val="1"/>
          <w:numId w:val="5"/>
        </w:numPr>
        <w:spacing w:after="0"/>
      </w:pPr>
      <w:r>
        <w:t xml:space="preserve">Luku Potilastiedon arkiston palvelupyynnöt </w:t>
      </w:r>
    </w:p>
    <w:p w14:paraId="27A3765E" w14:textId="77777777" w:rsidR="00FF4FC2" w:rsidRDefault="00FF4FC2" w:rsidP="00043EA5">
      <w:pPr>
        <w:pStyle w:val="Leipteksti"/>
        <w:numPr>
          <w:ilvl w:val="1"/>
          <w:numId w:val="5"/>
        </w:numPr>
        <w:spacing w:after="0"/>
      </w:pPr>
      <w:r>
        <w:t>Luku Potilastiedon arkiston asiakirjatyypit päivitetty</w:t>
      </w:r>
    </w:p>
    <w:p w14:paraId="188D201A" w14:textId="4CA56445" w:rsidR="00FF4FC2" w:rsidRDefault="00FF4FC2" w:rsidP="00043EA5">
      <w:pPr>
        <w:pStyle w:val="Leipteksti"/>
        <w:numPr>
          <w:ilvl w:val="1"/>
          <w:numId w:val="5"/>
        </w:numPr>
        <w:spacing w:after="0"/>
      </w:pPr>
      <w:r>
        <w:t>Luku Liiteluettelo päivitetty</w:t>
      </w:r>
    </w:p>
    <w:p w14:paraId="79154A9A" w14:textId="77777777" w:rsidR="00FF4FC2" w:rsidRDefault="00FF4FC2" w:rsidP="00043EA5">
      <w:pPr>
        <w:pStyle w:val="Leipteksti"/>
        <w:numPr>
          <w:ilvl w:val="1"/>
          <w:numId w:val="5"/>
        </w:numPr>
        <w:spacing w:after="0"/>
      </w:pPr>
      <w:r>
        <w:t>Tarkennettu käytettävät lomakemäärittelyt</w:t>
      </w:r>
    </w:p>
    <w:p w14:paraId="40DBE8E3" w14:textId="71CA99C7" w:rsidR="00FF4FC2" w:rsidRDefault="00FF4FC2" w:rsidP="00043EA5">
      <w:pPr>
        <w:pStyle w:val="Leipteksti"/>
        <w:numPr>
          <w:ilvl w:val="1"/>
          <w:numId w:val="5"/>
        </w:numPr>
        <w:spacing w:after="0"/>
      </w:pPr>
      <w:r>
        <w:t xml:space="preserve">Luku Arkisto arkistoasiakirja </w:t>
      </w:r>
    </w:p>
    <w:p w14:paraId="30E21A3C" w14:textId="76240256" w:rsidR="00FF4FC2" w:rsidRDefault="00FF4FC2" w:rsidP="00043EA5">
      <w:pPr>
        <w:pStyle w:val="Leipteksti"/>
        <w:numPr>
          <w:ilvl w:val="1"/>
          <w:numId w:val="5"/>
        </w:numPr>
        <w:spacing w:after="0"/>
      </w:pPr>
      <w:r>
        <w:t>Luku Arkistoi luovutusilmoitus päivitetty</w:t>
      </w:r>
    </w:p>
    <w:p w14:paraId="6D1545D0" w14:textId="77777777" w:rsidR="00FF4FC2" w:rsidRDefault="00FF4FC2" w:rsidP="00043EA5">
      <w:pPr>
        <w:pStyle w:val="Leipteksti"/>
        <w:numPr>
          <w:ilvl w:val="1"/>
          <w:numId w:val="5"/>
        </w:numPr>
        <w:spacing w:after="0"/>
      </w:pPr>
      <w:r>
        <w:t>Tarkennettu tyhjän asiakirjan käsitettä mitätöintitilanteessa</w:t>
      </w:r>
    </w:p>
    <w:p w14:paraId="64242A7B" w14:textId="77777777" w:rsidR="00FF4FC2" w:rsidRDefault="00FF4FC2" w:rsidP="00043EA5">
      <w:pPr>
        <w:pStyle w:val="Leipteksti"/>
        <w:numPr>
          <w:ilvl w:val="1"/>
          <w:numId w:val="5"/>
        </w:numPr>
        <w:spacing w:after="0"/>
      </w:pPr>
      <w:r>
        <w:t>Luku Korvaa hoitoasiakirja (PPA) päivitetty</w:t>
      </w:r>
    </w:p>
    <w:p w14:paraId="5A7E9C81" w14:textId="77777777" w:rsidR="00FF4FC2" w:rsidRDefault="00FF4FC2" w:rsidP="00043EA5">
      <w:pPr>
        <w:pStyle w:val="Leipteksti"/>
        <w:numPr>
          <w:ilvl w:val="1"/>
          <w:numId w:val="5"/>
        </w:numPr>
        <w:spacing w:after="0"/>
      </w:pPr>
      <w:r>
        <w:t>Luku Korvaa hoitoasiakirja päivitetty</w:t>
      </w:r>
    </w:p>
    <w:p w14:paraId="4646E950" w14:textId="77777777" w:rsidR="00FF4FC2" w:rsidRDefault="00FF4FC2" w:rsidP="00043EA5">
      <w:pPr>
        <w:pStyle w:val="Leipteksti"/>
        <w:numPr>
          <w:ilvl w:val="1"/>
          <w:numId w:val="5"/>
        </w:numPr>
        <w:spacing w:after="0"/>
      </w:pPr>
      <w:r>
        <w:t>Luku Korvaa askistoasiakirja päivitetty</w:t>
      </w:r>
    </w:p>
    <w:p w14:paraId="02DBD0E3" w14:textId="77777777" w:rsidR="00FF4FC2" w:rsidRDefault="00FF4FC2" w:rsidP="00043EA5">
      <w:pPr>
        <w:pStyle w:val="Leipteksti"/>
        <w:numPr>
          <w:ilvl w:val="0"/>
          <w:numId w:val="5"/>
        </w:numPr>
        <w:spacing w:after="0"/>
      </w:pPr>
      <w:r>
        <w:t>Koko dokumenttiin termimuutoksia:</w:t>
      </w:r>
    </w:p>
    <w:p w14:paraId="45E938A8" w14:textId="77777777" w:rsidR="00FF4FC2" w:rsidRDefault="00FF4FC2" w:rsidP="00043EA5">
      <w:pPr>
        <w:pStyle w:val="Leipteksti"/>
        <w:numPr>
          <w:ilvl w:val="1"/>
          <w:numId w:val="5"/>
        </w:numPr>
        <w:spacing w:after="0"/>
      </w:pPr>
      <w:r>
        <w:t xml:space="preserve">Suostumustenhallinta -&gt; Luovutustenhallinta </w:t>
      </w:r>
    </w:p>
    <w:p w14:paraId="2E7AD898" w14:textId="1F2F549C" w:rsidR="00FF4FC2" w:rsidRDefault="00FF4FC2" w:rsidP="00043EA5">
      <w:pPr>
        <w:pStyle w:val="Leipteksti"/>
        <w:numPr>
          <w:ilvl w:val="1"/>
          <w:numId w:val="5"/>
        </w:numPr>
        <w:spacing w:after="0"/>
      </w:pPr>
      <w:r>
        <w:t>Tiedonhallintapalvelu jakautuu Tiedonhallintapalveluun ja Tahdonilmaisupalveluun</w:t>
      </w:r>
    </w:p>
    <w:p w14:paraId="34356102" w14:textId="77777777" w:rsidR="00A42A76" w:rsidRDefault="00A42A76" w:rsidP="00043EA5">
      <w:pPr>
        <w:pStyle w:val="Leipteksti"/>
      </w:pPr>
    </w:p>
    <w:p w14:paraId="4C082341" w14:textId="0AECA9A9" w:rsidR="00B21DEE" w:rsidRPr="0046397A" w:rsidRDefault="0046397A" w:rsidP="00043EA5">
      <w:pPr>
        <w:pStyle w:val="Leipteksti"/>
      </w:pPr>
      <w:r>
        <w:t xml:space="preserve">Lisäksi lisätty dokumentin </w:t>
      </w:r>
      <w:r w:rsidRPr="0046397A">
        <w:t>Errata_PTA_Rajapintakt_v102_v103_v20.docx</w:t>
      </w:r>
      <w:r>
        <w:t xml:space="preserve"> sisältö luvuksi Hae Koronatodistus</w:t>
      </w:r>
    </w:p>
    <w:p w14:paraId="1DCD2098" w14:textId="48FE0FB0" w:rsidR="004616CF" w:rsidRDefault="004616CF" w:rsidP="004616CF">
      <w:pPr>
        <w:pStyle w:val="Leipteksti"/>
        <w:spacing w:after="0"/>
        <w:ind w:left="0"/>
      </w:pPr>
      <w:r>
        <w:t>Versio 2.00 RC1</w:t>
      </w:r>
    </w:p>
    <w:p w14:paraId="7DB56E48" w14:textId="77777777" w:rsidR="004616CF" w:rsidRDefault="004616CF" w:rsidP="00975A37">
      <w:pPr>
        <w:pStyle w:val="Leipteksti"/>
        <w:spacing w:after="0"/>
      </w:pPr>
    </w:p>
    <w:p w14:paraId="06FB1EF8" w14:textId="77EA9725" w:rsidR="00C9340F" w:rsidRDefault="00C9340F" w:rsidP="00975A37">
      <w:pPr>
        <w:pStyle w:val="Leipteksti"/>
        <w:spacing w:after="0"/>
      </w:pPr>
      <w:r>
        <w:t xml:space="preserve">20.11.2020 Lisätty dokumenttitasoinen muutoshistoria ja poistettu lukukohtainen </w:t>
      </w:r>
    </w:p>
    <w:p w14:paraId="4531C7CD" w14:textId="77777777" w:rsidR="00875E55" w:rsidRDefault="00875E55" w:rsidP="00975A37">
      <w:pPr>
        <w:pStyle w:val="Leipteksti"/>
        <w:spacing w:after="0"/>
      </w:pPr>
    </w:p>
    <w:p w14:paraId="383FA4F9" w14:textId="23B0AD3E" w:rsidR="008C0653" w:rsidRDefault="00875E55" w:rsidP="00975A37">
      <w:pPr>
        <w:pStyle w:val="Leipteksti"/>
        <w:spacing w:after="0"/>
      </w:pPr>
      <w:r>
        <w:t>20.11.</w:t>
      </w:r>
      <w:r w:rsidR="008C0653">
        <w:t>2020 Asiakastietolain muutokset:</w:t>
      </w:r>
    </w:p>
    <w:p w14:paraId="5F55D510" w14:textId="60A78A10" w:rsidR="008C0653" w:rsidRDefault="008C0653" w:rsidP="00975A37">
      <w:pPr>
        <w:pStyle w:val="Leipteksti"/>
        <w:spacing w:after="0"/>
      </w:pPr>
      <w:r>
        <w:t xml:space="preserve">Informointi-ja suostumus-asiakirjat poistuvat </w:t>
      </w:r>
      <w:r>
        <w:br/>
        <w:t>Uudet asiakirjat Kanta-informointi ja Potilastiedon arkiston tietojen laaja luovutuskielto Luovutu</w:t>
      </w:r>
      <w:r w:rsidR="00846E17">
        <w:t>st</w:t>
      </w:r>
      <w:r>
        <w:t>enhallinnan asiakirjojen ensimmäisen version mitätöinti sallittu</w:t>
      </w:r>
    </w:p>
    <w:p w14:paraId="406C09B1" w14:textId="6366E928" w:rsidR="00780943" w:rsidRDefault="00780943" w:rsidP="00975A37">
      <w:pPr>
        <w:pStyle w:val="Leipteksti"/>
        <w:spacing w:after="0"/>
      </w:pPr>
      <w:r>
        <w:t>Tulostamisen muutoksia</w:t>
      </w:r>
    </w:p>
    <w:p w14:paraId="5B6FD49E" w14:textId="77777777" w:rsidR="00A82268" w:rsidRDefault="00A82268" w:rsidP="00A82268">
      <w:pPr>
        <w:pStyle w:val="Leipteksti"/>
        <w:spacing w:after="0"/>
      </w:pPr>
      <w:r>
        <w:t>Kieltoyhteenvedon haku tulostamista varten.</w:t>
      </w:r>
    </w:p>
    <w:p w14:paraId="0C414198" w14:textId="61B3B632" w:rsidR="006F3FED" w:rsidRDefault="006F3FED" w:rsidP="006F3FED">
      <w:pPr>
        <w:pStyle w:val="Leipteksti"/>
        <w:spacing w:after="0"/>
      </w:pPr>
      <w:r>
        <w:lastRenderedPageBreak/>
        <w:t>Luku Potilastiedon arkiston palvelupyynnöt päivitetty</w:t>
      </w:r>
    </w:p>
    <w:p w14:paraId="408C7468" w14:textId="675C2FAD" w:rsidR="00780943" w:rsidRDefault="006F3FED" w:rsidP="006F3FED">
      <w:pPr>
        <w:pStyle w:val="Leipteksti"/>
        <w:spacing w:after="0"/>
      </w:pPr>
      <w:r>
        <w:t>L</w:t>
      </w:r>
      <w:r w:rsidR="00780943">
        <w:t>uku Arkistoi asiakirja Kelan rekisteriin päivitetty</w:t>
      </w:r>
    </w:p>
    <w:p w14:paraId="569DF9C1" w14:textId="783BE888" w:rsidR="00505EC7" w:rsidRDefault="00505EC7" w:rsidP="006F3FED">
      <w:pPr>
        <w:pStyle w:val="Leipteksti"/>
        <w:spacing w:after="0"/>
      </w:pPr>
      <w:r>
        <w:t>Luku Potilastiedon arkiston asiakirjatyypit päivitetty</w:t>
      </w:r>
    </w:p>
    <w:p w14:paraId="2D54AF28" w14:textId="1474C19A" w:rsidR="0081689C" w:rsidRDefault="0081689C" w:rsidP="006F3FED">
      <w:pPr>
        <w:pStyle w:val="Leipteksti"/>
        <w:spacing w:after="0"/>
      </w:pPr>
      <w:r>
        <w:t>Luku Korvaa Kelan rekisterin asiakirja päivitetty</w:t>
      </w:r>
    </w:p>
    <w:p w14:paraId="5E33E877" w14:textId="0B55308A" w:rsidR="0081689C" w:rsidRDefault="0081689C" w:rsidP="006F3FED">
      <w:pPr>
        <w:pStyle w:val="Leipteksti"/>
        <w:spacing w:after="0"/>
      </w:pPr>
      <w:r>
        <w:t>Luku Hae potilasasiakirjoja (PPB) päivitetty</w:t>
      </w:r>
    </w:p>
    <w:p w14:paraId="5E33CE63" w14:textId="3E0AF07D" w:rsidR="00A82268" w:rsidRDefault="00A82268" w:rsidP="006F3FED">
      <w:pPr>
        <w:pStyle w:val="Leipteksti"/>
        <w:spacing w:after="0"/>
      </w:pPr>
      <w:r>
        <w:t>Luku Hae asiakirjoja luovutuksena päivitetty</w:t>
      </w:r>
    </w:p>
    <w:p w14:paraId="44B8C660" w14:textId="1F6E6DFD" w:rsidR="00A82268" w:rsidRDefault="00A82268" w:rsidP="006F3FED">
      <w:pPr>
        <w:pStyle w:val="Leipteksti"/>
        <w:spacing w:after="0"/>
      </w:pPr>
      <w:r>
        <w:t>Luku Hae asiakirjoja luovutuksena päivitetty</w:t>
      </w:r>
    </w:p>
    <w:p w14:paraId="10C7B50C" w14:textId="1385D2F5" w:rsidR="00A82268" w:rsidRDefault="00A82268" w:rsidP="00A82268">
      <w:pPr>
        <w:pStyle w:val="Leipteksti"/>
        <w:spacing w:after="0"/>
      </w:pPr>
      <w:r>
        <w:t>Luku Hae Kelan rekisterin asiakirjoja päivitetty</w:t>
      </w:r>
    </w:p>
    <w:p w14:paraId="51F7C9DB" w14:textId="5DCF477E" w:rsidR="00DB1976" w:rsidRDefault="00DB1976" w:rsidP="00DB1976">
      <w:pPr>
        <w:pStyle w:val="Leipteksti"/>
        <w:spacing w:after="0"/>
      </w:pPr>
      <w:r>
        <w:t>Luku Hae keskeisiä terveystietoja päivitetty</w:t>
      </w:r>
    </w:p>
    <w:p w14:paraId="458C8341" w14:textId="633051CF" w:rsidR="00DB1976" w:rsidRDefault="00DB1976" w:rsidP="00DB1976">
      <w:pPr>
        <w:pStyle w:val="Leipteksti"/>
        <w:spacing w:after="0"/>
      </w:pPr>
      <w:r>
        <w:t>Luku Hae keskeisiä tietoja (PPC) päivitetty</w:t>
      </w:r>
    </w:p>
    <w:p w14:paraId="4FBF5195" w14:textId="1A2C3164" w:rsidR="00875E55" w:rsidRDefault="00875E55" w:rsidP="00DB1976">
      <w:pPr>
        <w:pStyle w:val="Leipteksti"/>
        <w:spacing w:after="0"/>
      </w:pPr>
      <w:r>
        <w:t>Luku Liiteluettelo päivitetty</w:t>
      </w:r>
    </w:p>
    <w:p w14:paraId="73F6A854" w14:textId="77777777" w:rsidR="00DB1976" w:rsidRDefault="00DB1976" w:rsidP="00DB1976">
      <w:pPr>
        <w:pStyle w:val="Leipteksti"/>
        <w:spacing w:after="0"/>
      </w:pPr>
    </w:p>
    <w:p w14:paraId="22086491" w14:textId="03269061" w:rsidR="00505EC7" w:rsidRDefault="00505EC7" w:rsidP="006F3FED">
      <w:pPr>
        <w:pStyle w:val="Leipteksti"/>
        <w:spacing w:after="0"/>
      </w:pPr>
      <w:r>
        <w:t>Tarkennettu käytettävät lomakemäärittelyt</w:t>
      </w:r>
    </w:p>
    <w:p w14:paraId="797D7DBA" w14:textId="5D8EEA5E" w:rsidR="00505EC7" w:rsidRDefault="00505EC7" w:rsidP="006F3FED">
      <w:pPr>
        <w:pStyle w:val="Leipteksti"/>
        <w:spacing w:after="0"/>
      </w:pPr>
      <w:r>
        <w:t>Luku Arkisto arkistoasiakirja päivitetty</w:t>
      </w:r>
    </w:p>
    <w:p w14:paraId="5DC45351" w14:textId="200287C6" w:rsidR="00505EC7" w:rsidRDefault="00505EC7" w:rsidP="00505EC7">
      <w:pPr>
        <w:pStyle w:val="Leipteksti"/>
        <w:spacing w:after="0"/>
      </w:pPr>
      <w:r>
        <w:t>Luku Arkistoi asiakirja Kelan rekisteriin päivitetty</w:t>
      </w:r>
    </w:p>
    <w:p w14:paraId="1C1F85D5" w14:textId="30A466ED" w:rsidR="00505EC7" w:rsidRDefault="00505EC7" w:rsidP="00505EC7">
      <w:pPr>
        <w:pStyle w:val="Leipteksti"/>
        <w:spacing w:after="0"/>
      </w:pPr>
      <w:r>
        <w:t>Luku Arkistoi luovutusilmoitus päivitetty</w:t>
      </w:r>
    </w:p>
    <w:p w14:paraId="2E0D547C" w14:textId="73E425A7" w:rsidR="00722E69" w:rsidRDefault="00722E69" w:rsidP="00505EC7">
      <w:pPr>
        <w:pStyle w:val="Leipteksti"/>
        <w:spacing w:after="0"/>
      </w:pPr>
    </w:p>
    <w:p w14:paraId="5F4C5841" w14:textId="13721649" w:rsidR="00722E69" w:rsidRDefault="00722E69" w:rsidP="00722E69">
      <w:pPr>
        <w:pStyle w:val="Leipteksti"/>
        <w:spacing w:after="0"/>
      </w:pPr>
      <w:r>
        <w:t>Tarkennettu tyhjän asiakirjan käsitettä mitätöintitilanteessa</w:t>
      </w:r>
    </w:p>
    <w:p w14:paraId="1ACDA166" w14:textId="1F8602C4" w:rsidR="00722E69" w:rsidRDefault="00722E69" w:rsidP="00722E69">
      <w:pPr>
        <w:pStyle w:val="Leipteksti"/>
        <w:spacing w:after="0"/>
      </w:pPr>
      <w:r>
        <w:t>Luku Korvaa hoitoasiakirja (PPA) päivitetty</w:t>
      </w:r>
    </w:p>
    <w:p w14:paraId="7D1E43E7" w14:textId="11F9173E" w:rsidR="0081689C" w:rsidRDefault="0081689C" w:rsidP="0081689C">
      <w:pPr>
        <w:pStyle w:val="Leipteksti"/>
        <w:spacing w:after="0"/>
      </w:pPr>
      <w:r>
        <w:t>Luku Korvaa hoitoasiakirja päivitetty</w:t>
      </w:r>
    </w:p>
    <w:p w14:paraId="1BFD70AE" w14:textId="781BE044" w:rsidR="0081689C" w:rsidRDefault="0081689C" w:rsidP="0081689C">
      <w:pPr>
        <w:pStyle w:val="Leipteksti"/>
        <w:spacing w:after="0"/>
      </w:pPr>
      <w:r>
        <w:t>Luku Korvaa askistoasiakirja päivitetty</w:t>
      </w:r>
    </w:p>
    <w:p w14:paraId="7324EDA5" w14:textId="77777777" w:rsidR="0081689C" w:rsidRDefault="0081689C" w:rsidP="00722E69">
      <w:pPr>
        <w:pStyle w:val="Leipteksti"/>
        <w:spacing w:after="0"/>
      </w:pPr>
    </w:p>
    <w:p w14:paraId="433E0D45" w14:textId="2133D3DF" w:rsidR="006F3FED" w:rsidRDefault="006F3FED" w:rsidP="00975A37">
      <w:pPr>
        <w:pStyle w:val="Leipteksti"/>
        <w:spacing w:after="0"/>
      </w:pPr>
      <w:r>
        <w:t>Koko dokumenttiin termimuutoksia:</w:t>
      </w:r>
    </w:p>
    <w:p w14:paraId="53997CFF" w14:textId="1DD7EF21" w:rsidR="008C0653" w:rsidRDefault="006F3FED" w:rsidP="00975A37">
      <w:pPr>
        <w:pStyle w:val="Leipteksti"/>
        <w:spacing w:after="0"/>
      </w:pPr>
      <w:r>
        <w:t>S</w:t>
      </w:r>
      <w:r w:rsidR="008C0653">
        <w:t xml:space="preserve">uostumustenhallinta -&gt; </w:t>
      </w:r>
      <w:r w:rsidR="00E7634A">
        <w:t>L</w:t>
      </w:r>
      <w:r w:rsidR="008C0653">
        <w:t xml:space="preserve">uovutustenhallinta </w:t>
      </w:r>
    </w:p>
    <w:p w14:paraId="012BE39E" w14:textId="64C3383D" w:rsidR="006F3FED" w:rsidRDefault="006F3FED" w:rsidP="00975A37">
      <w:pPr>
        <w:pStyle w:val="Leipteksti"/>
        <w:spacing w:after="0"/>
      </w:pPr>
      <w:r>
        <w:t>Tiedonhallintapalvelu jakautuu Tiedonhallintapalveluun ja Tahdonilmaisupalveluun</w:t>
      </w:r>
    </w:p>
    <w:p w14:paraId="58DB4C25" w14:textId="3F45B875" w:rsidR="008C0653" w:rsidRDefault="008C0653" w:rsidP="008C0653">
      <w:pPr>
        <w:pStyle w:val="Leipteksti"/>
        <w:spacing w:after="0"/>
        <w:ind w:left="0"/>
      </w:pPr>
    </w:p>
    <w:p w14:paraId="70C231F3" w14:textId="6F71AD6C" w:rsidR="004616CF" w:rsidRDefault="004616CF" w:rsidP="008C0653">
      <w:pPr>
        <w:pStyle w:val="Leipteksti"/>
        <w:spacing w:after="0"/>
        <w:ind w:left="0"/>
      </w:pPr>
      <w:r>
        <w:t>Versio 1.03 RC3</w:t>
      </w:r>
    </w:p>
    <w:p w14:paraId="21734982" w14:textId="69E3FD1E" w:rsidR="0081689C" w:rsidRDefault="0081689C" w:rsidP="00780943">
      <w:pPr>
        <w:pStyle w:val="Leipteksti"/>
        <w:spacing w:after="0"/>
      </w:pPr>
      <w:r>
        <w:t>10.8.2020 Tarkennettu haun rajautumiskuvausta tilanteessa C</w:t>
      </w:r>
    </w:p>
    <w:p w14:paraId="7E7B54A3" w14:textId="77777777" w:rsidR="0081689C" w:rsidRDefault="0081689C" w:rsidP="0081689C">
      <w:pPr>
        <w:pStyle w:val="Leipteksti"/>
        <w:spacing w:after="0"/>
      </w:pPr>
      <w:r>
        <w:t>Luku Hae potilasasiakirjoja (PPB) päivitetty</w:t>
      </w:r>
    </w:p>
    <w:p w14:paraId="6A7249FA" w14:textId="164042CF" w:rsidR="0081689C" w:rsidRDefault="0081689C" w:rsidP="00780943">
      <w:pPr>
        <w:pStyle w:val="Leipteksti"/>
        <w:spacing w:after="0"/>
      </w:pPr>
    </w:p>
    <w:p w14:paraId="2C5A0FD4" w14:textId="084B0F88" w:rsidR="00A82268" w:rsidRDefault="00A82268" w:rsidP="00A82268">
      <w:pPr>
        <w:pStyle w:val="Leipteksti"/>
      </w:pPr>
      <w:r>
        <w:t>10.8.2020 Kohta 19.1 Korjattu yhteisrekisterihakuun oikea tilanneviittaus F.</w:t>
      </w:r>
      <w:r>
        <w:br/>
        <w:t>Luku Hae asiakirjoja luovutuksena päivitetty</w:t>
      </w:r>
    </w:p>
    <w:p w14:paraId="48A88CB8" w14:textId="6DD3421B" w:rsidR="00DB1976" w:rsidRDefault="00DB1976" w:rsidP="00780943">
      <w:pPr>
        <w:pStyle w:val="Leipteksti"/>
        <w:spacing w:after="0"/>
      </w:pPr>
      <w:r>
        <w:t>25.3.2020 Luku Hae keskeisiä tietoja (PPC) lisätty</w:t>
      </w:r>
    </w:p>
    <w:p w14:paraId="52956155" w14:textId="77777777" w:rsidR="0081689C" w:rsidRDefault="0081689C" w:rsidP="00780943">
      <w:pPr>
        <w:pStyle w:val="Leipteksti"/>
        <w:spacing w:after="0"/>
      </w:pPr>
    </w:p>
    <w:p w14:paraId="1CD70096" w14:textId="27B47FBE" w:rsidR="00780943" w:rsidRDefault="00780943" w:rsidP="00780943">
      <w:pPr>
        <w:pStyle w:val="Leipteksti"/>
        <w:spacing w:after="0"/>
      </w:pPr>
      <w:r>
        <w:t>6.3.2019 Tehty Ostopalveluratkaisuun 2.0 liittyvät muutokset</w:t>
      </w:r>
    </w:p>
    <w:p w14:paraId="26FA3E96" w14:textId="457A23E6" w:rsidR="008C0653" w:rsidRDefault="00780943" w:rsidP="008C0653">
      <w:pPr>
        <w:pStyle w:val="Leipteksti"/>
        <w:spacing w:after="0"/>
      </w:pPr>
      <w:r>
        <w:t>Luku Arkistoi palvelutapahtuma-asiakirja päivitetty</w:t>
      </w:r>
    </w:p>
    <w:p w14:paraId="79C002EC" w14:textId="4D0E0803" w:rsidR="00722E69" w:rsidRDefault="00722E69" w:rsidP="008C0653">
      <w:pPr>
        <w:pStyle w:val="Leipteksti"/>
        <w:spacing w:after="0"/>
      </w:pPr>
      <w:r>
        <w:t>Luku Korvaa hoitoasiakirja (PPA) päivitetty</w:t>
      </w:r>
    </w:p>
    <w:p w14:paraId="2E5649C3" w14:textId="6BF8ABE9" w:rsidR="0081689C" w:rsidRDefault="0081689C" w:rsidP="008C0653">
      <w:pPr>
        <w:pStyle w:val="Leipteksti"/>
        <w:spacing w:after="0"/>
      </w:pPr>
      <w:r>
        <w:lastRenderedPageBreak/>
        <w:t>Luku Korvaa hoitoasiakirja päivitetty</w:t>
      </w:r>
    </w:p>
    <w:p w14:paraId="01D80201" w14:textId="77777777" w:rsidR="0081689C" w:rsidRDefault="0081689C" w:rsidP="0081689C">
      <w:pPr>
        <w:pStyle w:val="Leipteksti"/>
        <w:spacing w:after="0"/>
      </w:pPr>
      <w:r>
        <w:t>Luku Hae potilasasiakirjoja (PPB) päivitetty</w:t>
      </w:r>
    </w:p>
    <w:p w14:paraId="7219168C" w14:textId="2DE6D73E" w:rsidR="0081689C" w:rsidRDefault="0081689C" w:rsidP="0081689C">
      <w:pPr>
        <w:pStyle w:val="Leipteksti"/>
        <w:spacing w:after="0"/>
      </w:pPr>
      <w:r>
        <w:t>Luku Hae potilasasiakirjoja (PPB) päivitetty</w:t>
      </w:r>
    </w:p>
    <w:p w14:paraId="0BDC2D88" w14:textId="1858E934" w:rsidR="00A82268" w:rsidRDefault="00A82268" w:rsidP="0081689C">
      <w:pPr>
        <w:pStyle w:val="Leipteksti"/>
        <w:spacing w:after="0"/>
      </w:pPr>
      <w:r>
        <w:t>Luku Hae asiakirjoa ostopalvelutilanteessa päivitetty</w:t>
      </w:r>
    </w:p>
    <w:p w14:paraId="25F7380C" w14:textId="2ED38053" w:rsidR="00A82268" w:rsidRDefault="00A82268" w:rsidP="0081689C">
      <w:pPr>
        <w:pStyle w:val="Leipteksti"/>
        <w:spacing w:after="0"/>
      </w:pPr>
      <w:r>
        <w:t>Luku Hae arkistoasiakirjoja päivitetty</w:t>
      </w:r>
    </w:p>
    <w:p w14:paraId="02EECA85" w14:textId="369AF8F2" w:rsidR="00DB1976" w:rsidRDefault="00DB1976" w:rsidP="0081689C">
      <w:pPr>
        <w:pStyle w:val="Leipteksti"/>
        <w:spacing w:after="0"/>
      </w:pPr>
      <w:r>
        <w:t>Luku Hae keskeisiä terveystietoja päivitetty</w:t>
      </w:r>
    </w:p>
    <w:p w14:paraId="3DE7FB9C" w14:textId="176E97EF" w:rsidR="0081689C" w:rsidRDefault="0081689C" w:rsidP="008C0653">
      <w:pPr>
        <w:pStyle w:val="Leipteksti"/>
        <w:spacing w:after="0"/>
      </w:pPr>
    </w:p>
    <w:p w14:paraId="6D7856F5" w14:textId="66248BD7" w:rsidR="008C0653" w:rsidRDefault="008C0653" w:rsidP="008C0653">
      <w:pPr>
        <w:pStyle w:val="Leipteksti"/>
        <w:spacing w:after="0"/>
      </w:pPr>
      <w:r>
        <w:t xml:space="preserve">18.9.2019 Lisätty PPA, PPB ja PPC </w:t>
      </w:r>
    </w:p>
    <w:p w14:paraId="00FC97C2" w14:textId="7AFD8B0A" w:rsidR="00780943" w:rsidRDefault="00780943" w:rsidP="008C0653">
      <w:pPr>
        <w:pStyle w:val="Leipteksti"/>
        <w:spacing w:after="0"/>
      </w:pPr>
      <w:r>
        <w:t>Luku Potilastiedon arkiston palvelupyynnöt päivitetty</w:t>
      </w:r>
    </w:p>
    <w:p w14:paraId="4C3FAFD9" w14:textId="219B7FF4" w:rsidR="00780943" w:rsidRDefault="00780943" w:rsidP="008C0653">
      <w:pPr>
        <w:pStyle w:val="Leipteksti"/>
        <w:spacing w:after="0"/>
      </w:pPr>
      <w:r>
        <w:t xml:space="preserve">Luku Arkistoi palvelutapahtuma-asiakirja (PPA) lisätty </w:t>
      </w:r>
    </w:p>
    <w:p w14:paraId="18306852" w14:textId="3CAE01B9" w:rsidR="00505EC7" w:rsidRDefault="00505EC7" w:rsidP="00505EC7">
      <w:pPr>
        <w:pStyle w:val="Leipteksti"/>
        <w:spacing w:after="0"/>
      </w:pPr>
      <w:r>
        <w:t xml:space="preserve">Luku Korvaa palvelutapahtuma-asiakirja (PPA) lisätty </w:t>
      </w:r>
    </w:p>
    <w:p w14:paraId="0210D89A" w14:textId="1EB85B7B" w:rsidR="00780943" w:rsidRDefault="00505EC7" w:rsidP="008C0653">
      <w:pPr>
        <w:pStyle w:val="Leipteksti"/>
        <w:spacing w:after="0"/>
      </w:pPr>
      <w:r>
        <w:t>Luku</w:t>
      </w:r>
      <w:r w:rsidR="00780943">
        <w:t xml:space="preserve"> Arkistoi hoitoasiakirja (PPA) lisätty LT1</w:t>
      </w:r>
    </w:p>
    <w:p w14:paraId="758F5B96" w14:textId="523FD62F" w:rsidR="00780943" w:rsidRDefault="00780943" w:rsidP="008C0653">
      <w:pPr>
        <w:pStyle w:val="Leipteksti"/>
        <w:spacing w:after="0"/>
      </w:pPr>
      <w:r>
        <w:t>Luku Arkistoi hoitoasiakirja päivitetty</w:t>
      </w:r>
    </w:p>
    <w:p w14:paraId="30B48038" w14:textId="5FCFF5EB" w:rsidR="0081689C" w:rsidRDefault="0081689C" w:rsidP="0081689C">
      <w:pPr>
        <w:pStyle w:val="Leipteksti"/>
        <w:spacing w:after="0"/>
      </w:pPr>
      <w:r>
        <w:t>Luku Hae potilasasiakirjoja (PPB) lisätty</w:t>
      </w:r>
    </w:p>
    <w:p w14:paraId="7608A528" w14:textId="77777777" w:rsidR="0081689C" w:rsidRDefault="0081689C" w:rsidP="008C0653">
      <w:pPr>
        <w:pStyle w:val="Leipteksti"/>
        <w:spacing w:after="0"/>
      </w:pPr>
    </w:p>
    <w:p w14:paraId="3A63F368" w14:textId="7115D287" w:rsidR="008C0653" w:rsidRDefault="008C0653" w:rsidP="008C0653">
      <w:pPr>
        <w:pStyle w:val="Leipteksti"/>
        <w:spacing w:after="0"/>
      </w:pPr>
      <w:r>
        <w:t xml:space="preserve">1.2.2019, 25.3.2020 Palvelupyyntöjen kartta päivitetty </w:t>
      </w:r>
    </w:p>
    <w:p w14:paraId="7776A7A9" w14:textId="09BE83EF" w:rsidR="00780943" w:rsidRDefault="00780943" w:rsidP="008C0653">
      <w:pPr>
        <w:pStyle w:val="Leipteksti"/>
        <w:spacing w:after="0"/>
      </w:pPr>
      <w:r>
        <w:t>Luku Potilastiedon arkiston palvelupyynnöt päivitetty</w:t>
      </w:r>
    </w:p>
    <w:p w14:paraId="6E08D945" w14:textId="32F7B5C3" w:rsidR="008C0653" w:rsidRDefault="008C0653" w:rsidP="00975A37">
      <w:pPr>
        <w:pStyle w:val="Leipteksti"/>
        <w:spacing w:after="0"/>
      </w:pPr>
    </w:p>
    <w:p w14:paraId="73F6DB42" w14:textId="0F651749" w:rsidR="00780943" w:rsidRDefault="00780943" w:rsidP="00780943">
      <w:pPr>
        <w:pStyle w:val="Leipteksti"/>
        <w:spacing w:after="0"/>
      </w:pPr>
      <w:r>
        <w:t>1.2.2019 Alaikäisen puolesta asiointia koskevat muutokset.</w:t>
      </w:r>
    </w:p>
    <w:p w14:paraId="248D2680" w14:textId="253B966B" w:rsidR="00780943" w:rsidRDefault="00780943" w:rsidP="00780943">
      <w:pPr>
        <w:pStyle w:val="Leipteksti"/>
        <w:spacing w:after="0"/>
      </w:pPr>
      <w:r>
        <w:t>Luku Arkistoi palvelutapahtuma-asiakirja päivitetty</w:t>
      </w:r>
    </w:p>
    <w:p w14:paraId="01412927" w14:textId="3A7A1EBC" w:rsidR="00722E69" w:rsidRDefault="00722E69" w:rsidP="00722E69">
      <w:pPr>
        <w:pStyle w:val="Leipteksti"/>
        <w:spacing w:after="0"/>
      </w:pPr>
      <w:r>
        <w:t>Luku Korvaa palvelutapahtuma-asiakirja päivitetty</w:t>
      </w:r>
    </w:p>
    <w:p w14:paraId="0EB3AD9C" w14:textId="77777777" w:rsidR="00875E55" w:rsidRDefault="00875E55" w:rsidP="00875E55">
      <w:pPr>
        <w:pStyle w:val="Leipteksti"/>
        <w:spacing w:after="0"/>
      </w:pPr>
      <w:r>
        <w:t>Luku Liiteluettelo päivitetty</w:t>
      </w:r>
    </w:p>
    <w:p w14:paraId="6404DB65" w14:textId="0278239A" w:rsidR="00780943" w:rsidRDefault="00780943" w:rsidP="00975A37">
      <w:pPr>
        <w:pStyle w:val="Leipteksti"/>
        <w:spacing w:after="0"/>
      </w:pPr>
    </w:p>
    <w:p w14:paraId="2E9E25EE" w14:textId="77777777" w:rsidR="0081689C" w:rsidRDefault="0081689C" w:rsidP="0081689C">
      <w:pPr>
        <w:pStyle w:val="Leipteksti"/>
        <w:spacing w:after="0"/>
      </w:pPr>
      <w:r>
        <w:t>28.5.2018 Tarkennettu käytettävä MR-interaktio tilanteessa C</w:t>
      </w:r>
    </w:p>
    <w:p w14:paraId="5FF6855A" w14:textId="0967B79F" w:rsidR="0081689C" w:rsidRDefault="0081689C" w:rsidP="0081689C">
      <w:pPr>
        <w:pStyle w:val="Leipteksti"/>
        <w:spacing w:after="0"/>
      </w:pPr>
      <w:r>
        <w:t>Luku Korvaa hoitoasiakirja päivitetty</w:t>
      </w:r>
    </w:p>
    <w:p w14:paraId="6AFC0C20" w14:textId="69C0D2AB" w:rsidR="00875E55" w:rsidRDefault="00875E55" w:rsidP="0081689C">
      <w:pPr>
        <w:pStyle w:val="Leipteksti"/>
        <w:spacing w:after="0"/>
      </w:pPr>
    </w:p>
    <w:p w14:paraId="01825705" w14:textId="07DD6A2B" w:rsidR="00875E55" w:rsidRDefault="00875E55" w:rsidP="00875E55">
      <w:pPr>
        <w:pStyle w:val="Leipteksti"/>
      </w:pPr>
      <w:r>
        <w:t>27.2.2018 Lisätty esiehtoihin potilaan tunnistaminen virallisella henkilötunnuksella.</w:t>
      </w:r>
      <w:r>
        <w:br/>
        <w:t>Luku Edelleenvälitä asiakirja päivitetty</w:t>
      </w:r>
    </w:p>
    <w:p w14:paraId="36F3123B" w14:textId="55F7300C" w:rsidR="00975A37" w:rsidRDefault="00975A37" w:rsidP="00975A37">
      <w:pPr>
        <w:pStyle w:val="Leipteksti"/>
        <w:spacing w:after="0"/>
      </w:pPr>
      <w:r>
        <w:t>29.8.2017 Ensimmäinen versio dokumentin Potilastiedon arkisto Potilastietojärjestelmien käyttötapaukset pohjalta</w:t>
      </w:r>
    </w:p>
    <w:p w14:paraId="236AF86D" w14:textId="77777777" w:rsidR="00975A37" w:rsidRPr="00975A37" w:rsidRDefault="00975A37" w:rsidP="00975A37">
      <w:pPr>
        <w:pStyle w:val="Leipteksti"/>
      </w:pPr>
    </w:p>
    <w:sectPr w:rsidR="00975A37" w:rsidRPr="00975A37" w:rsidSect="003C42E7">
      <w:headerReference w:type="default" r:id="rId25"/>
      <w:pgSz w:w="11906" w:h="16838" w:code="9"/>
      <w:pgMar w:top="2438"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23E2" w14:textId="77777777" w:rsidR="00FE1083" w:rsidRDefault="00FE1083" w:rsidP="00661F12">
      <w:r>
        <w:separator/>
      </w:r>
    </w:p>
  </w:endnote>
  <w:endnote w:type="continuationSeparator" w:id="0">
    <w:p w14:paraId="7F98F704" w14:textId="77777777" w:rsidR="00FE1083" w:rsidRDefault="00FE1083" w:rsidP="006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97F0" w14:textId="77777777" w:rsidR="00FE1083" w:rsidRDefault="00FE1083" w:rsidP="00661F12">
      <w:r>
        <w:separator/>
      </w:r>
    </w:p>
  </w:footnote>
  <w:footnote w:type="continuationSeparator" w:id="0">
    <w:p w14:paraId="7E4934CC" w14:textId="77777777" w:rsidR="00FE1083" w:rsidRDefault="00FE1083" w:rsidP="0066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Layout w:type="fixed"/>
      <w:tblLook w:val="04A0" w:firstRow="1" w:lastRow="0" w:firstColumn="1" w:lastColumn="0" w:noHBand="0" w:noVBand="1"/>
    </w:tblPr>
    <w:tblGrid>
      <w:gridCol w:w="5222"/>
      <w:gridCol w:w="1298"/>
      <w:gridCol w:w="1277"/>
      <w:gridCol w:w="850"/>
      <w:gridCol w:w="991"/>
    </w:tblGrid>
    <w:tr w:rsidR="00982045" w14:paraId="23F973AB" w14:textId="77777777" w:rsidTr="00B611E6">
      <w:trPr>
        <w:trHeight w:hRule="exact" w:val="113"/>
      </w:trPr>
      <w:tc>
        <w:tcPr>
          <w:tcW w:w="5222" w:type="dxa"/>
          <w:vMerge w:val="restart"/>
        </w:tcPr>
        <w:p w14:paraId="42BD2367" w14:textId="18BFC435" w:rsidR="00982045" w:rsidRDefault="00982045" w:rsidP="00F53733">
          <w:pPr>
            <w:pStyle w:val="Yltunniste"/>
            <w:rPr>
              <w:lang w:val="en-GB" w:eastAsia="en-GB"/>
            </w:rPr>
          </w:pPr>
          <w:r>
            <w:rPr>
              <w:lang w:eastAsia="fi-FI"/>
            </w:rPr>
            <w:drawing>
              <wp:inline distT="0" distB="0" distL="0" distR="0" wp14:anchorId="393898AA" wp14:editId="4B4595AA">
                <wp:extent cx="1231200" cy="302400"/>
                <wp:effectExtent l="0" t="0" r="7620" b="2540"/>
                <wp:docPr id="31" name="Kuva 31" descr="Ka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1298" w:type="dxa"/>
        </w:tcPr>
        <w:p w14:paraId="0B929C66" w14:textId="77777777" w:rsidR="00982045" w:rsidRDefault="00982045" w:rsidP="00F53733">
          <w:pPr>
            <w:pStyle w:val="Yltunniste"/>
            <w:jc w:val="right"/>
          </w:pPr>
        </w:p>
      </w:tc>
      <w:tc>
        <w:tcPr>
          <w:tcW w:w="1277" w:type="dxa"/>
        </w:tcPr>
        <w:p w14:paraId="135091BE" w14:textId="77777777" w:rsidR="00982045" w:rsidRDefault="00982045" w:rsidP="00F53733">
          <w:pPr>
            <w:pStyle w:val="Yltunniste"/>
            <w:jc w:val="right"/>
          </w:pPr>
        </w:p>
      </w:tc>
      <w:tc>
        <w:tcPr>
          <w:tcW w:w="1841" w:type="dxa"/>
          <w:gridSpan w:val="2"/>
        </w:tcPr>
        <w:p w14:paraId="0CE29A70" w14:textId="77777777" w:rsidR="00982045" w:rsidRDefault="00982045" w:rsidP="00F53733">
          <w:pPr>
            <w:pStyle w:val="Yltunniste"/>
            <w:jc w:val="right"/>
          </w:pPr>
        </w:p>
      </w:tc>
    </w:tr>
    <w:tr w:rsidR="00982045" w14:paraId="75E433BE" w14:textId="77777777" w:rsidTr="00592CC9">
      <w:tc>
        <w:tcPr>
          <w:tcW w:w="5222" w:type="dxa"/>
          <w:vMerge/>
        </w:tcPr>
        <w:p w14:paraId="01962DB6" w14:textId="77777777" w:rsidR="00982045" w:rsidRPr="00661F12" w:rsidRDefault="00982045" w:rsidP="00F53733">
          <w:pPr>
            <w:pStyle w:val="Yltunniste"/>
          </w:pPr>
        </w:p>
      </w:tc>
      <w:sdt>
        <w:sdtPr>
          <w:rPr>
            <w:b/>
            <w:color w:val="auto"/>
          </w:rPr>
          <w:alias w:val="Aihe"/>
          <w:tag w:val=""/>
          <w:id w:val="1518430849"/>
          <w:placeholder>
            <w:docPart w:val="3723631CF6D6454FB7A698A8980DB5E5"/>
          </w:placeholder>
          <w:dataBinding w:prefixMappings="xmlns:ns0='http://purl.org/dc/elements/1.1/' xmlns:ns1='http://schemas.openxmlformats.org/package/2006/metadata/core-properties' " w:xpath="/ns1:coreProperties[1]/ns0:subject[1]" w:storeItemID="{6C3C8BC8-F283-45AE-878A-BAB7291924A1}"/>
          <w:text/>
        </w:sdtPr>
        <w:sdtEndPr/>
        <w:sdtContent>
          <w:tc>
            <w:tcPr>
              <w:tcW w:w="2575" w:type="dxa"/>
              <w:gridSpan w:val="2"/>
            </w:tcPr>
            <w:p w14:paraId="39F1DFF6" w14:textId="2FCBA26E" w:rsidR="00982045" w:rsidRPr="0074362D" w:rsidRDefault="00982045" w:rsidP="00F53733">
              <w:pPr>
                <w:pStyle w:val="Yltunniste"/>
                <w:rPr>
                  <w:b/>
                </w:rPr>
              </w:pPr>
              <w:r>
                <w:rPr>
                  <w:b/>
                  <w:color w:val="auto"/>
                </w:rPr>
                <w:t>Määrittely</w:t>
              </w:r>
            </w:p>
          </w:tc>
        </w:sdtContent>
      </w:sdt>
      <w:tc>
        <w:tcPr>
          <w:tcW w:w="850" w:type="dxa"/>
        </w:tcPr>
        <w:p w14:paraId="2CB64ED6" w14:textId="77777777" w:rsidR="00982045" w:rsidRPr="00CD3BD4" w:rsidRDefault="00982045" w:rsidP="00F53733">
          <w:pPr>
            <w:pStyle w:val="Yltunniste"/>
          </w:pPr>
        </w:p>
      </w:tc>
      <w:tc>
        <w:tcPr>
          <w:tcW w:w="991" w:type="dxa"/>
        </w:tcPr>
        <w:p w14:paraId="1375A89E" w14:textId="4383CE8C" w:rsidR="00982045" w:rsidRPr="00CD3BD4" w:rsidRDefault="00982045" w:rsidP="00E75537">
          <w:pPr>
            <w:pStyle w:val="Yltunniste"/>
            <w:jc w:val="right"/>
          </w:pPr>
          <w:r>
            <w:fldChar w:fldCharType="begin"/>
          </w:r>
          <w:r>
            <w:instrText xml:space="preserve"> PAGE   \* MERGEFORMAT </w:instrText>
          </w:r>
          <w:r>
            <w:fldChar w:fldCharType="separate"/>
          </w:r>
          <w:r w:rsidR="00D3673E">
            <w:t>3</w:t>
          </w:r>
          <w:r>
            <w:fldChar w:fldCharType="end"/>
          </w:r>
          <w:r>
            <w:t xml:space="preserve"> (</w:t>
          </w:r>
          <w:r w:rsidR="00FE1083">
            <w:fldChar w:fldCharType="begin"/>
          </w:r>
          <w:r w:rsidR="00FE1083">
            <w:instrText xml:space="preserve"> NUMPAGES   \* MERGEFORMAT </w:instrText>
          </w:r>
          <w:r w:rsidR="00FE1083">
            <w:fldChar w:fldCharType="separate"/>
          </w:r>
          <w:r w:rsidR="00D3673E">
            <w:t>130</w:t>
          </w:r>
          <w:r w:rsidR="00FE1083">
            <w:fldChar w:fldCharType="end"/>
          </w:r>
          <w:r>
            <w:t>)</w:t>
          </w:r>
        </w:p>
      </w:tc>
    </w:tr>
    <w:tr w:rsidR="00982045" w14:paraId="2C0FFA1A" w14:textId="77777777" w:rsidTr="00B611E6">
      <w:tc>
        <w:tcPr>
          <w:tcW w:w="5222" w:type="dxa"/>
          <w:vMerge/>
        </w:tcPr>
        <w:p w14:paraId="49097B9E" w14:textId="77777777" w:rsidR="00982045" w:rsidRPr="00661F12" w:rsidRDefault="00982045" w:rsidP="00F53733">
          <w:pPr>
            <w:pStyle w:val="Yltunniste"/>
          </w:pPr>
        </w:p>
      </w:tc>
      <w:tc>
        <w:tcPr>
          <w:tcW w:w="2575" w:type="dxa"/>
          <w:gridSpan w:val="2"/>
          <w:vMerge w:val="restart"/>
        </w:tcPr>
        <w:p w14:paraId="43F2A3EF" w14:textId="6B8CC9E2" w:rsidR="00982045" w:rsidRPr="00661F12" w:rsidRDefault="00982045" w:rsidP="00F53733">
          <w:pPr>
            <w:pStyle w:val="Yltunniste"/>
          </w:pPr>
          <w:r>
            <w:t>Potilastiedon arkisto rajapintakäyttötapaukset</w:t>
          </w:r>
        </w:p>
      </w:tc>
      <w:tc>
        <w:tcPr>
          <w:tcW w:w="1841" w:type="dxa"/>
          <w:gridSpan w:val="2"/>
        </w:tcPr>
        <w:p w14:paraId="08C2E1B7" w14:textId="77777777" w:rsidR="00982045" w:rsidRPr="00661F12" w:rsidRDefault="00982045" w:rsidP="00F53733">
          <w:pPr>
            <w:pStyle w:val="Yltunniste"/>
          </w:pPr>
        </w:p>
      </w:tc>
    </w:tr>
    <w:tr w:rsidR="00982045" w14:paraId="57CC3923" w14:textId="77777777" w:rsidTr="00B611E6">
      <w:trPr>
        <w:trHeight w:hRule="exact" w:val="227"/>
      </w:trPr>
      <w:tc>
        <w:tcPr>
          <w:tcW w:w="5222" w:type="dxa"/>
          <w:vMerge/>
        </w:tcPr>
        <w:p w14:paraId="3F671D15" w14:textId="77777777" w:rsidR="00982045" w:rsidRPr="000643DE" w:rsidRDefault="00982045" w:rsidP="00F53733">
          <w:pPr>
            <w:pStyle w:val="Yltunniste"/>
          </w:pPr>
        </w:p>
      </w:tc>
      <w:tc>
        <w:tcPr>
          <w:tcW w:w="2575" w:type="dxa"/>
          <w:gridSpan w:val="2"/>
          <w:vMerge/>
        </w:tcPr>
        <w:p w14:paraId="4C591D41" w14:textId="77777777" w:rsidR="00982045" w:rsidRPr="000643DE" w:rsidRDefault="00982045" w:rsidP="00F53733">
          <w:pPr>
            <w:pStyle w:val="Yltunniste"/>
          </w:pPr>
        </w:p>
      </w:tc>
      <w:tc>
        <w:tcPr>
          <w:tcW w:w="1841" w:type="dxa"/>
          <w:gridSpan w:val="2"/>
        </w:tcPr>
        <w:p w14:paraId="708C1125" w14:textId="77777777" w:rsidR="00982045" w:rsidRPr="000643DE" w:rsidRDefault="00982045" w:rsidP="00F53733">
          <w:pPr>
            <w:pStyle w:val="Yltunniste"/>
          </w:pPr>
        </w:p>
      </w:tc>
    </w:tr>
    <w:tr w:rsidR="00982045" w14:paraId="17A27DF1" w14:textId="77777777" w:rsidTr="00B611E6">
      <w:trPr>
        <w:trHeight w:val="283"/>
      </w:trPr>
      <w:tc>
        <w:tcPr>
          <w:tcW w:w="5222" w:type="dxa"/>
        </w:tcPr>
        <w:p w14:paraId="2DE463B0" w14:textId="00FD9787" w:rsidR="00982045" w:rsidRPr="00661F12" w:rsidRDefault="00982045" w:rsidP="00215911">
          <w:pPr>
            <w:pStyle w:val="Yltunniste"/>
          </w:pPr>
          <w:r>
            <w:t xml:space="preserve"> </w:t>
          </w:r>
        </w:p>
      </w:tc>
      <w:sdt>
        <w:sdtPr>
          <w:alias w:val="Julkaisupäivämäärä"/>
          <w:tag w:val=""/>
          <w:id w:val="266656777"/>
          <w:placeholder>
            <w:docPart w:val="AC768A9829144FF09E743BD34CC0FFDA"/>
          </w:placeholder>
          <w:dataBinding w:prefixMappings="xmlns:ns0='http://schemas.microsoft.com/office/2006/coverPageProps' " w:xpath="/ns0:CoverPageProperties[1]/ns0:PublishDate[1]" w:storeItemID="{55AF091B-3C7A-41E3-B477-F2FDAA23CFDA}"/>
          <w:date w:fullDate="2024-03-12T00:00:00Z">
            <w:dateFormat w:val="d.M.yyyy"/>
            <w:lid w:val="fi-FI"/>
            <w:storeMappedDataAs w:val="dateTime"/>
            <w:calendar w:val="gregorian"/>
          </w:date>
        </w:sdtPr>
        <w:sdtEndPr/>
        <w:sdtContent>
          <w:tc>
            <w:tcPr>
              <w:tcW w:w="2575" w:type="dxa"/>
              <w:gridSpan w:val="2"/>
            </w:tcPr>
            <w:p w14:paraId="6D2E652A" w14:textId="0E5AD750" w:rsidR="00982045" w:rsidRDefault="00056B7D" w:rsidP="00907E9A">
              <w:pPr>
                <w:pStyle w:val="Yltunniste"/>
              </w:pPr>
              <w:del w:id="570" w:author="Eklund Marjut" w:date="2024-01-25T09:41:00Z">
                <w:r w:rsidDel="00056B7D">
                  <w:delText>23.1.2024</w:delText>
                </w:r>
              </w:del>
              <w:ins w:id="571" w:author="Eklund Marjut" w:date="2024-03-12T16:29:00Z">
                <w:r w:rsidR="00F15419">
                  <w:t>12.3</w:t>
                </w:r>
              </w:ins>
              <w:ins w:id="572" w:author="Eklund Marjut" w:date="2024-01-25T09:41:00Z">
                <w:r>
                  <w:t>.2024</w:t>
                </w:r>
              </w:ins>
            </w:p>
          </w:tc>
        </w:sdtContent>
      </w:sdt>
      <w:tc>
        <w:tcPr>
          <w:tcW w:w="1841" w:type="dxa"/>
          <w:gridSpan w:val="2"/>
        </w:tcPr>
        <w:p w14:paraId="760494E3" w14:textId="04E65B64" w:rsidR="00982045" w:rsidRDefault="00982045" w:rsidP="00215911">
          <w:pPr>
            <w:pStyle w:val="Yltunniste"/>
          </w:pPr>
        </w:p>
      </w:tc>
    </w:tr>
  </w:tbl>
  <w:p w14:paraId="1A255223" w14:textId="77777777" w:rsidR="00982045" w:rsidRDefault="00982045" w:rsidP="00BB52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DC0546"/>
    <w:lvl w:ilvl="0">
      <w:start w:val="1"/>
      <w:numFmt w:val="decimal"/>
      <w:lvlText w:val="%1."/>
      <w:lvlJc w:val="left"/>
      <w:pPr>
        <w:tabs>
          <w:tab w:val="num" w:pos="360"/>
        </w:tabs>
        <w:ind w:left="360" w:hanging="360"/>
      </w:pPr>
    </w:lvl>
  </w:abstractNum>
  <w:abstractNum w:abstractNumId="1" w15:restartNumberingAfterBreak="0">
    <w:nsid w:val="003B0ACC"/>
    <w:multiLevelType w:val="hybridMultilevel"/>
    <w:tmpl w:val="B098423C"/>
    <w:lvl w:ilvl="0" w:tplc="040B0001">
      <w:start w:val="1"/>
      <w:numFmt w:val="bullet"/>
      <w:lvlText w:val=""/>
      <w:lvlJc w:val="left"/>
      <w:pPr>
        <w:ind w:left="2515" w:hanging="360"/>
      </w:pPr>
      <w:rPr>
        <w:rFonts w:ascii="Symbol" w:hAnsi="Symbol" w:hint="default"/>
      </w:rPr>
    </w:lvl>
    <w:lvl w:ilvl="1" w:tplc="040B0003" w:tentative="1">
      <w:start w:val="1"/>
      <w:numFmt w:val="bullet"/>
      <w:lvlText w:val="o"/>
      <w:lvlJc w:val="left"/>
      <w:pPr>
        <w:ind w:left="3235" w:hanging="360"/>
      </w:pPr>
      <w:rPr>
        <w:rFonts w:ascii="Courier New" w:hAnsi="Courier New" w:cs="Courier New" w:hint="default"/>
      </w:rPr>
    </w:lvl>
    <w:lvl w:ilvl="2" w:tplc="040B0005" w:tentative="1">
      <w:start w:val="1"/>
      <w:numFmt w:val="bullet"/>
      <w:lvlText w:val=""/>
      <w:lvlJc w:val="left"/>
      <w:pPr>
        <w:ind w:left="3955" w:hanging="360"/>
      </w:pPr>
      <w:rPr>
        <w:rFonts w:ascii="Wingdings" w:hAnsi="Wingdings" w:hint="default"/>
      </w:rPr>
    </w:lvl>
    <w:lvl w:ilvl="3" w:tplc="040B0001" w:tentative="1">
      <w:start w:val="1"/>
      <w:numFmt w:val="bullet"/>
      <w:lvlText w:val=""/>
      <w:lvlJc w:val="left"/>
      <w:pPr>
        <w:ind w:left="4675" w:hanging="360"/>
      </w:pPr>
      <w:rPr>
        <w:rFonts w:ascii="Symbol" w:hAnsi="Symbol" w:hint="default"/>
      </w:rPr>
    </w:lvl>
    <w:lvl w:ilvl="4" w:tplc="040B0003" w:tentative="1">
      <w:start w:val="1"/>
      <w:numFmt w:val="bullet"/>
      <w:lvlText w:val="o"/>
      <w:lvlJc w:val="left"/>
      <w:pPr>
        <w:ind w:left="5395" w:hanging="360"/>
      </w:pPr>
      <w:rPr>
        <w:rFonts w:ascii="Courier New" w:hAnsi="Courier New" w:cs="Courier New" w:hint="default"/>
      </w:rPr>
    </w:lvl>
    <w:lvl w:ilvl="5" w:tplc="040B0005" w:tentative="1">
      <w:start w:val="1"/>
      <w:numFmt w:val="bullet"/>
      <w:lvlText w:val=""/>
      <w:lvlJc w:val="left"/>
      <w:pPr>
        <w:ind w:left="6115" w:hanging="360"/>
      </w:pPr>
      <w:rPr>
        <w:rFonts w:ascii="Wingdings" w:hAnsi="Wingdings" w:hint="default"/>
      </w:rPr>
    </w:lvl>
    <w:lvl w:ilvl="6" w:tplc="040B0001" w:tentative="1">
      <w:start w:val="1"/>
      <w:numFmt w:val="bullet"/>
      <w:lvlText w:val=""/>
      <w:lvlJc w:val="left"/>
      <w:pPr>
        <w:ind w:left="6835" w:hanging="360"/>
      </w:pPr>
      <w:rPr>
        <w:rFonts w:ascii="Symbol" w:hAnsi="Symbol" w:hint="default"/>
      </w:rPr>
    </w:lvl>
    <w:lvl w:ilvl="7" w:tplc="040B0003" w:tentative="1">
      <w:start w:val="1"/>
      <w:numFmt w:val="bullet"/>
      <w:lvlText w:val="o"/>
      <w:lvlJc w:val="left"/>
      <w:pPr>
        <w:ind w:left="7555" w:hanging="360"/>
      </w:pPr>
      <w:rPr>
        <w:rFonts w:ascii="Courier New" w:hAnsi="Courier New" w:cs="Courier New" w:hint="default"/>
      </w:rPr>
    </w:lvl>
    <w:lvl w:ilvl="8" w:tplc="040B0005">
      <w:start w:val="1"/>
      <w:numFmt w:val="bullet"/>
      <w:lvlText w:val=""/>
      <w:lvlJc w:val="left"/>
      <w:pPr>
        <w:ind w:left="8275" w:hanging="360"/>
      </w:pPr>
      <w:rPr>
        <w:rFonts w:ascii="Wingdings" w:hAnsi="Wingdings" w:hint="default"/>
      </w:rPr>
    </w:lvl>
  </w:abstractNum>
  <w:abstractNum w:abstractNumId="2" w15:restartNumberingAfterBreak="0">
    <w:nsid w:val="00BF56FC"/>
    <w:multiLevelType w:val="hybridMultilevel"/>
    <w:tmpl w:val="F6C0BA4C"/>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 w15:restartNumberingAfterBreak="0">
    <w:nsid w:val="02AE70F6"/>
    <w:multiLevelType w:val="hybridMultilevel"/>
    <w:tmpl w:val="93A46858"/>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4" w15:restartNumberingAfterBreak="0">
    <w:nsid w:val="036C714C"/>
    <w:multiLevelType w:val="hybridMultilevel"/>
    <w:tmpl w:val="91BEBC54"/>
    <w:lvl w:ilvl="0" w:tplc="040B0005">
      <w:start w:val="1"/>
      <w:numFmt w:val="bullet"/>
      <w:lvlText w:val=""/>
      <w:lvlJc w:val="left"/>
      <w:pPr>
        <w:ind w:left="2138" w:hanging="360"/>
      </w:pPr>
      <w:rPr>
        <w:rFonts w:ascii="Wingdings" w:hAnsi="Wingdings"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5" w15:restartNumberingAfterBreak="0">
    <w:nsid w:val="05147853"/>
    <w:multiLevelType w:val="hybridMultilevel"/>
    <w:tmpl w:val="A0BE1EC8"/>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6" w15:restartNumberingAfterBreak="0">
    <w:nsid w:val="06800480"/>
    <w:multiLevelType w:val="hybridMultilevel"/>
    <w:tmpl w:val="954642E4"/>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7" w15:restartNumberingAfterBreak="0">
    <w:nsid w:val="0E587DFE"/>
    <w:multiLevelType w:val="hybridMultilevel"/>
    <w:tmpl w:val="F3E8D6D4"/>
    <w:lvl w:ilvl="0" w:tplc="040B0015">
      <w:start w:val="1"/>
      <w:numFmt w:val="upperLetter"/>
      <w:lvlText w:val="%1."/>
      <w:lvlJc w:val="left"/>
      <w:pPr>
        <w:ind w:left="2138" w:hanging="360"/>
      </w:pPr>
    </w:lvl>
    <w:lvl w:ilvl="1" w:tplc="040B0019">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8" w15:restartNumberingAfterBreak="0">
    <w:nsid w:val="0F974246"/>
    <w:multiLevelType w:val="hybridMultilevel"/>
    <w:tmpl w:val="5D52B13C"/>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9" w15:restartNumberingAfterBreak="0">
    <w:nsid w:val="109B4540"/>
    <w:multiLevelType w:val="hybridMultilevel"/>
    <w:tmpl w:val="19C05366"/>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0" w15:restartNumberingAfterBreak="0">
    <w:nsid w:val="11D1332C"/>
    <w:multiLevelType w:val="hybridMultilevel"/>
    <w:tmpl w:val="0BAAF1A6"/>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1" w15:restartNumberingAfterBreak="0">
    <w:nsid w:val="12EB6460"/>
    <w:multiLevelType w:val="hybridMultilevel"/>
    <w:tmpl w:val="D8FA820A"/>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2" w15:restartNumberingAfterBreak="0">
    <w:nsid w:val="14041980"/>
    <w:multiLevelType w:val="hybridMultilevel"/>
    <w:tmpl w:val="BAFE2B72"/>
    <w:lvl w:ilvl="0" w:tplc="040B0019">
      <w:start w:val="1"/>
      <w:numFmt w:val="lowerLetter"/>
      <w:lvlText w:val="%1."/>
      <w:lvlJc w:val="left"/>
      <w:pPr>
        <w:ind w:left="2515" w:hanging="360"/>
      </w:pPr>
    </w:lvl>
    <w:lvl w:ilvl="1" w:tplc="040B0019" w:tentative="1">
      <w:start w:val="1"/>
      <w:numFmt w:val="lowerLetter"/>
      <w:lvlText w:val="%2."/>
      <w:lvlJc w:val="left"/>
      <w:pPr>
        <w:ind w:left="3235" w:hanging="360"/>
      </w:pPr>
    </w:lvl>
    <w:lvl w:ilvl="2" w:tplc="040B001B" w:tentative="1">
      <w:start w:val="1"/>
      <w:numFmt w:val="lowerRoman"/>
      <w:lvlText w:val="%3."/>
      <w:lvlJc w:val="right"/>
      <w:pPr>
        <w:ind w:left="3955" w:hanging="180"/>
      </w:pPr>
    </w:lvl>
    <w:lvl w:ilvl="3" w:tplc="040B000F" w:tentative="1">
      <w:start w:val="1"/>
      <w:numFmt w:val="decimal"/>
      <w:lvlText w:val="%4."/>
      <w:lvlJc w:val="left"/>
      <w:pPr>
        <w:ind w:left="4675" w:hanging="360"/>
      </w:pPr>
    </w:lvl>
    <w:lvl w:ilvl="4" w:tplc="040B0019" w:tentative="1">
      <w:start w:val="1"/>
      <w:numFmt w:val="lowerLetter"/>
      <w:lvlText w:val="%5."/>
      <w:lvlJc w:val="left"/>
      <w:pPr>
        <w:ind w:left="5395" w:hanging="360"/>
      </w:pPr>
    </w:lvl>
    <w:lvl w:ilvl="5" w:tplc="040B001B" w:tentative="1">
      <w:start w:val="1"/>
      <w:numFmt w:val="lowerRoman"/>
      <w:lvlText w:val="%6."/>
      <w:lvlJc w:val="right"/>
      <w:pPr>
        <w:ind w:left="6115" w:hanging="180"/>
      </w:pPr>
    </w:lvl>
    <w:lvl w:ilvl="6" w:tplc="040B000F" w:tentative="1">
      <w:start w:val="1"/>
      <w:numFmt w:val="decimal"/>
      <w:lvlText w:val="%7."/>
      <w:lvlJc w:val="left"/>
      <w:pPr>
        <w:ind w:left="6835" w:hanging="360"/>
      </w:pPr>
    </w:lvl>
    <w:lvl w:ilvl="7" w:tplc="040B0019" w:tentative="1">
      <w:start w:val="1"/>
      <w:numFmt w:val="lowerLetter"/>
      <w:lvlText w:val="%8."/>
      <w:lvlJc w:val="left"/>
      <w:pPr>
        <w:ind w:left="7555" w:hanging="360"/>
      </w:pPr>
    </w:lvl>
    <w:lvl w:ilvl="8" w:tplc="040B001B" w:tentative="1">
      <w:start w:val="1"/>
      <w:numFmt w:val="lowerRoman"/>
      <w:lvlText w:val="%9."/>
      <w:lvlJc w:val="right"/>
      <w:pPr>
        <w:ind w:left="8275" w:hanging="180"/>
      </w:pPr>
    </w:lvl>
  </w:abstractNum>
  <w:abstractNum w:abstractNumId="13" w15:restartNumberingAfterBreak="0">
    <w:nsid w:val="15603A36"/>
    <w:multiLevelType w:val="hybridMultilevel"/>
    <w:tmpl w:val="E76220DC"/>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4" w15:restartNumberingAfterBreak="0">
    <w:nsid w:val="169A45F5"/>
    <w:multiLevelType w:val="hybridMultilevel"/>
    <w:tmpl w:val="A2A62744"/>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5" w15:restartNumberingAfterBreak="0">
    <w:nsid w:val="18331616"/>
    <w:multiLevelType w:val="hybridMultilevel"/>
    <w:tmpl w:val="5CC8FDB4"/>
    <w:lvl w:ilvl="0" w:tplc="040B0015">
      <w:start w:val="1"/>
      <w:numFmt w:val="upperLetter"/>
      <w:lvlText w:val="%1."/>
      <w:lvlJc w:val="left"/>
      <w:pPr>
        <w:ind w:left="2858" w:hanging="360"/>
      </w:pPr>
    </w:lvl>
    <w:lvl w:ilvl="1" w:tplc="040B0019" w:tentative="1">
      <w:start w:val="1"/>
      <w:numFmt w:val="lowerLetter"/>
      <w:lvlText w:val="%2."/>
      <w:lvlJc w:val="left"/>
      <w:pPr>
        <w:ind w:left="3578" w:hanging="360"/>
      </w:pPr>
    </w:lvl>
    <w:lvl w:ilvl="2" w:tplc="040B001B" w:tentative="1">
      <w:start w:val="1"/>
      <w:numFmt w:val="lowerRoman"/>
      <w:lvlText w:val="%3."/>
      <w:lvlJc w:val="right"/>
      <w:pPr>
        <w:ind w:left="4298" w:hanging="180"/>
      </w:pPr>
    </w:lvl>
    <w:lvl w:ilvl="3" w:tplc="040B000F" w:tentative="1">
      <w:start w:val="1"/>
      <w:numFmt w:val="decimal"/>
      <w:lvlText w:val="%4."/>
      <w:lvlJc w:val="left"/>
      <w:pPr>
        <w:ind w:left="5018" w:hanging="360"/>
      </w:pPr>
    </w:lvl>
    <w:lvl w:ilvl="4" w:tplc="040B0019" w:tentative="1">
      <w:start w:val="1"/>
      <w:numFmt w:val="lowerLetter"/>
      <w:lvlText w:val="%5."/>
      <w:lvlJc w:val="left"/>
      <w:pPr>
        <w:ind w:left="5738" w:hanging="360"/>
      </w:pPr>
    </w:lvl>
    <w:lvl w:ilvl="5" w:tplc="040B001B" w:tentative="1">
      <w:start w:val="1"/>
      <w:numFmt w:val="lowerRoman"/>
      <w:lvlText w:val="%6."/>
      <w:lvlJc w:val="right"/>
      <w:pPr>
        <w:ind w:left="6458" w:hanging="180"/>
      </w:pPr>
    </w:lvl>
    <w:lvl w:ilvl="6" w:tplc="040B000F" w:tentative="1">
      <w:start w:val="1"/>
      <w:numFmt w:val="decimal"/>
      <w:lvlText w:val="%7."/>
      <w:lvlJc w:val="left"/>
      <w:pPr>
        <w:ind w:left="7178" w:hanging="360"/>
      </w:pPr>
    </w:lvl>
    <w:lvl w:ilvl="7" w:tplc="040B0019" w:tentative="1">
      <w:start w:val="1"/>
      <w:numFmt w:val="lowerLetter"/>
      <w:lvlText w:val="%8."/>
      <w:lvlJc w:val="left"/>
      <w:pPr>
        <w:ind w:left="7898" w:hanging="360"/>
      </w:pPr>
    </w:lvl>
    <w:lvl w:ilvl="8" w:tplc="040B001B" w:tentative="1">
      <w:start w:val="1"/>
      <w:numFmt w:val="lowerRoman"/>
      <w:lvlText w:val="%9."/>
      <w:lvlJc w:val="right"/>
      <w:pPr>
        <w:ind w:left="8618" w:hanging="180"/>
      </w:pPr>
    </w:lvl>
  </w:abstractNum>
  <w:abstractNum w:abstractNumId="16" w15:restartNumberingAfterBreak="0">
    <w:nsid w:val="19114E39"/>
    <w:multiLevelType w:val="hybridMultilevel"/>
    <w:tmpl w:val="2A3C9CDC"/>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7" w15:restartNumberingAfterBreak="0">
    <w:nsid w:val="19157DD3"/>
    <w:multiLevelType w:val="hybridMultilevel"/>
    <w:tmpl w:val="4E8A84C8"/>
    <w:lvl w:ilvl="0" w:tplc="040B0015">
      <w:start w:val="1"/>
      <w:numFmt w:val="upperLetter"/>
      <w:lvlText w:val="%1."/>
      <w:lvlJc w:val="left"/>
      <w:pPr>
        <w:ind w:left="2138" w:hanging="360"/>
      </w:pPr>
    </w:lvl>
    <w:lvl w:ilvl="1" w:tplc="040B0019">
      <w:start w:val="1"/>
      <w:numFmt w:val="lowerLetter"/>
      <w:lvlText w:val="%2."/>
      <w:lvlJc w:val="left"/>
      <w:pPr>
        <w:ind w:left="2858" w:hanging="360"/>
      </w:pPr>
    </w:lvl>
    <w:lvl w:ilvl="2" w:tplc="040B001B">
      <w:start w:val="1"/>
      <w:numFmt w:val="lowerRoman"/>
      <w:lvlText w:val="%3."/>
      <w:lvlJc w:val="right"/>
      <w:pPr>
        <w:ind w:left="3578" w:hanging="180"/>
      </w:pPr>
    </w:lvl>
    <w:lvl w:ilvl="3" w:tplc="040B000F">
      <w:start w:val="1"/>
      <w:numFmt w:val="decimal"/>
      <w:lvlText w:val="%4."/>
      <w:lvlJc w:val="left"/>
      <w:pPr>
        <w:ind w:left="4298" w:hanging="360"/>
      </w:pPr>
    </w:lvl>
    <w:lvl w:ilvl="4" w:tplc="040B0019">
      <w:start w:val="1"/>
      <w:numFmt w:val="lowerLetter"/>
      <w:lvlText w:val="%5."/>
      <w:lvlJc w:val="left"/>
      <w:pPr>
        <w:ind w:left="5018" w:hanging="360"/>
      </w:pPr>
    </w:lvl>
    <w:lvl w:ilvl="5" w:tplc="040B001B">
      <w:start w:val="1"/>
      <w:numFmt w:val="lowerRoman"/>
      <w:lvlText w:val="%6."/>
      <w:lvlJc w:val="right"/>
      <w:pPr>
        <w:ind w:left="5738" w:hanging="180"/>
      </w:pPr>
    </w:lvl>
    <w:lvl w:ilvl="6" w:tplc="040B000F">
      <w:start w:val="1"/>
      <w:numFmt w:val="decimal"/>
      <w:lvlText w:val="%7."/>
      <w:lvlJc w:val="left"/>
      <w:pPr>
        <w:ind w:left="6458" w:hanging="360"/>
      </w:pPr>
    </w:lvl>
    <w:lvl w:ilvl="7" w:tplc="040B0019">
      <w:start w:val="1"/>
      <w:numFmt w:val="lowerLetter"/>
      <w:lvlText w:val="%8."/>
      <w:lvlJc w:val="left"/>
      <w:pPr>
        <w:ind w:left="7178" w:hanging="360"/>
      </w:pPr>
    </w:lvl>
    <w:lvl w:ilvl="8" w:tplc="040B001B">
      <w:start w:val="1"/>
      <w:numFmt w:val="lowerRoman"/>
      <w:lvlText w:val="%9."/>
      <w:lvlJc w:val="right"/>
      <w:pPr>
        <w:ind w:left="7898" w:hanging="180"/>
      </w:pPr>
    </w:lvl>
  </w:abstractNum>
  <w:abstractNum w:abstractNumId="18" w15:restartNumberingAfterBreak="0">
    <w:nsid w:val="1F606424"/>
    <w:multiLevelType w:val="hybridMultilevel"/>
    <w:tmpl w:val="09149DCE"/>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9" w15:restartNumberingAfterBreak="0">
    <w:nsid w:val="21ED30A0"/>
    <w:multiLevelType w:val="hybridMultilevel"/>
    <w:tmpl w:val="6BF032A8"/>
    <w:lvl w:ilvl="0" w:tplc="040B0001">
      <w:start w:val="1"/>
      <w:numFmt w:val="bullet"/>
      <w:lvlText w:val=""/>
      <w:lvlJc w:val="left"/>
      <w:pPr>
        <w:ind w:left="360" w:hanging="360"/>
      </w:pPr>
      <w:rPr>
        <w:rFonts w:ascii="Symbol" w:hAnsi="Symbol" w:hint="default"/>
        <w:color w:val="019CDB"/>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3094D3F"/>
    <w:multiLevelType w:val="hybridMultilevel"/>
    <w:tmpl w:val="954642E4"/>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1" w15:restartNumberingAfterBreak="0">
    <w:nsid w:val="276C2041"/>
    <w:multiLevelType w:val="hybridMultilevel"/>
    <w:tmpl w:val="4E8A84C8"/>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2" w15:restartNumberingAfterBreak="0">
    <w:nsid w:val="28F279CC"/>
    <w:multiLevelType w:val="hybridMultilevel"/>
    <w:tmpl w:val="D08405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9D7677B"/>
    <w:multiLevelType w:val="hybridMultilevel"/>
    <w:tmpl w:val="0BAAF1A6"/>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4" w15:restartNumberingAfterBreak="0">
    <w:nsid w:val="2AFC3682"/>
    <w:multiLevelType w:val="hybridMultilevel"/>
    <w:tmpl w:val="D58AB34C"/>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5" w15:restartNumberingAfterBreak="0">
    <w:nsid w:val="2DDA3E05"/>
    <w:multiLevelType w:val="hybridMultilevel"/>
    <w:tmpl w:val="E7AE93AC"/>
    <w:lvl w:ilvl="0" w:tplc="040B0001">
      <w:start w:val="1"/>
      <w:numFmt w:val="bullet"/>
      <w:lvlText w:val=""/>
      <w:lvlJc w:val="left"/>
      <w:pPr>
        <w:ind w:left="2478" w:hanging="360"/>
      </w:pPr>
      <w:rPr>
        <w:rFonts w:ascii="Symbol" w:hAnsi="Symbol" w:hint="default"/>
      </w:rPr>
    </w:lvl>
    <w:lvl w:ilvl="1" w:tplc="040B0003" w:tentative="1">
      <w:start w:val="1"/>
      <w:numFmt w:val="bullet"/>
      <w:lvlText w:val="o"/>
      <w:lvlJc w:val="left"/>
      <w:pPr>
        <w:ind w:left="3198" w:hanging="360"/>
      </w:pPr>
      <w:rPr>
        <w:rFonts w:ascii="Courier New" w:hAnsi="Courier New" w:cs="Courier New" w:hint="default"/>
      </w:rPr>
    </w:lvl>
    <w:lvl w:ilvl="2" w:tplc="040B0005" w:tentative="1">
      <w:start w:val="1"/>
      <w:numFmt w:val="bullet"/>
      <w:lvlText w:val=""/>
      <w:lvlJc w:val="left"/>
      <w:pPr>
        <w:ind w:left="3918" w:hanging="360"/>
      </w:pPr>
      <w:rPr>
        <w:rFonts w:ascii="Wingdings" w:hAnsi="Wingdings" w:hint="default"/>
      </w:rPr>
    </w:lvl>
    <w:lvl w:ilvl="3" w:tplc="040B0001" w:tentative="1">
      <w:start w:val="1"/>
      <w:numFmt w:val="bullet"/>
      <w:lvlText w:val=""/>
      <w:lvlJc w:val="left"/>
      <w:pPr>
        <w:ind w:left="4638" w:hanging="360"/>
      </w:pPr>
      <w:rPr>
        <w:rFonts w:ascii="Symbol" w:hAnsi="Symbol" w:hint="default"/>
      </w:rPr>
    </w:lvl>
    <w:lvl w:ilvl="4" w:tplc="040B0003" w:tentative="1">
      <w:start w:val="1"/>
      <w:numFmt w:val="bullet"/>
      <w:lvlText w:val="o"/>
      <w:lvlJc w:val="left"/>
      <w:pPr>
        <w:ind w:left="5358" w:hanging="360"/>
      </w:pPr>
      <w:rPr>
        <w:rFonts w:ascii="Courier New" w:hAnsi="Courier New" w:cs="Courier New" w:hint="default"/>
      </w:rPr>
    </w:lvl>
    <w:lvl w:ilvl="5" w:tplc="040B0005" w:tentative="1">
      <w:start w:val="1"/>
      <w:numFmt w:val="bullet"/>
      <w:lvlText w:val=""/>
      <w:lvlJc w:val="left"/>
      <w:pPr>
        <w:ind w:left="6078" w:hanging="360"/>
      </w:pPr>
      <w:rPr>
        <w:rFonts w:ascii="Wingdings" w:hAnsi="Wingdings" w:hint="default"/>
      </w:rPr>
    </w:lvl>
    <w:lvl w:ilvl="6" w:tplc="040B0001" w:tentative="1">
      <w:start w:val="1"/>
      <w:numFmt w:val="bullet"/>
      <w:lvlText w:val=""/>
      <w:lvlJc w:val="left"/>
      <w:pPr>
        <w:ind w:left="6798" w:hanging="360"/>
      </w:pPr>
      <w:rPr>
        <w:rFonts w:ascii="Symbol" w:hAnsi="Symbol" w:hint="default"/>
      </w:rPr>
    </w:lvl>
    <w:lvl w:ilvl="7" w:tplc="040B0003" w:tentative="1">
      <w:start w:val="1"/>
      <w:numFmt w:val="bullet"/>
      <w:lvlText w:val="o"/>
      <w:lvlJc w:val="left"/>
      <w:pPr>
        <w:ind w:left="7518" w:hanging="360"/>
      </w:pPr>
      <w:rPr>
        <w:rFonts w:ascii="Courier New" w:hAnsi="Courier New" w:cs="Courier New" w:hint="default"/>
      </w:rPr>
    </w:lvl>
    <w:lvl w:ilvl="8" w:tplc="040B0005" w:tentative="1">
      <w:start w:val="1"/>
      <w:numFmt w:val="bullet"/>
      <w:lvlText w:val=""/>
      <w:lvlJc w:val="left"/>
      <w:pPr>
        <w:ind w:left="8238" w:hanging="360"/>
      </w:pPr>
      <w:rPr>
        <w:rFonts w:ascii="Wingdings" w:hAnsi="Wingdings" w:hint="default"/>
      </w:rPr>
    </w:lvl>
  </w:abstractNum>
  <w:abstractNum w:abstractNumId="26" w15:restartNumberingAfterBreak="0">
    <w:nsid w:val="31BF3367"/>
    <w:multiLevelType w:val="hybridMultilevel"/>
    <w:tmpl w:val="52ACEA00"/>
    <w:lvl w:ilvl="0" w:tplc="2CFC3C3C">
      <w:numFmt w:val="bullet"/>
      <w:lvlText w:val="-"/>
      <w:lvlJc w:val="left"/>
      <w:pPr>
        <w:ind w:left="2025" w:hanging="360"/>
      </w:pPr>
      <w:rPr>
        <w:rFonts w:ascii="Calibri" w:eastAsiaTheme="minorHAnsi" w:hAnsi="Calibri" w:cs="Calibri"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7" w15:restartNumberingAfterBreak="0">
    <w:nsid w:val="35CD3861"/>
    <w:multiLevelType w:val="hybridMultilevel"/>
    <w:tmpl w:val="842AC866"/>
    <w:lvl w:ilvl="0" w:tplc="040B0001">
      <w:start w:val="1"/>
      <w:numFmt w:val="bullet"/>
      <w:lvlText w:val=""/>
      <w:lvlJc w:val="left"/>
      <w:pPr>
        <w:ind w:left="2478" w:hanging="360"/>
      </w:pPr>
      <w:rPr>
        <w:rFonts w:ascii="Symbol" w:hAnsi="Symbol" w:hint="default"/>
        <w:color w:val="019CDB"/>
      </w:rPr>
    </w:lvl>
    <w:lvl w:ilvl="1" w:tplc="040B0003">
      <w:start w:val="1"/>
      <w:numFmt w:val="bullet"/>
      <w:lvlText w:val="o"/>
      <w:lvlJc w:val="left"/>
      <w:pPr>
        <w:ind w:left="3198" w:hanging="360"/>
      </w:pPr>
      <w:rPr>
        <w:rFonts w:ascii="Courier New" w:hAnsi="Courier New" w:cs="Courier New" w:hint="default"/>
      </w:rPr>
    </w:lvl>
    <w:lvl w:ilvl="2" w:tplc="040B0005">
      <w:start w:val="1"/>
      <w:numFmt w:val="bullet"/>
      <w:lvlText w:val=""/>
      <w:lvlJc w:val="left"/>
      <w:pPr>
        <w:ind w:left="3918" w:hanging="360"/>
      </w:pPr>
      <w:rPr>
        <w:rFonts w:ascii="Wingdings" w:hAnsi="Wingdings" w:hint="default"/>
      </w:rPr>
    </w:lvl>
    <w:lvl w:ilvl="3" w:tplc="040B0001">
      <w:start w:val="1"/>
      <w:numFmt w:val="bullet"/>
      <w:lvlText w:val=""/>
      <w:lvlJc w:val="left"/>
      <w:pPr>
        <w:ind w:left="4638" w:hanging="360"/>
      </w:pPr>
      <w:rPr>
        <w:rFonts w:ascii="Symbol" w:hAnsi="Symbol" w:hint="default"/>
      </w:rPr>
    </w:lvl>
    <w:lvl w:ilvl="4" w:tplc="2CFC3C3C">
      <w:numFmt w:val="bullet"/>
      <w:lvlText w:val="-"/>
      <w:lvlJc w:val="left"/>
      <w:pPr>
        <w:ind w:left="5358" w:hanging="360"/>
      </w:pPr>
      <w:rPr>
        <w:rFonts w:ascii="Calibri" w:eastAsiaTheme="minorHAnsi" w:hAnsi="Calibri" w:cs="Calibri" w:hint="default"/>
      </w:rPr>
    </w:lvl>
    <w:lvl w:ilvl="5" w:tplc="040B0005" w:tentative="1">
      <w:start w:val="1"/>
      <w:numFmt w:val="bullet"/>
      <w:lvlText w:val=""/>
      <w:lvlJc w:val="left"/>
      <w:pPr>
        <w:ind w:left="6078" w:hanging="360"/>
      </w:pPr>
      <w:rPr>
        <w:rFonts w:ascii="Wingdings" w:hAnsi="Wingdings" w:hint="default"/>
      </w:rPr>
    </w:lvl>
    <w:lvl w:ilvl="6" w:tplc="040B0001" w:tentative="1">
      <w:start w:val="1"/>
      <w:numFmt w:val="bullet"/>
      <w:lvlText w:val=""/>
      <w:lvlJc w:val="left"/>
      <w:pPr>
        <w:ind w:left="6798" w:hanging="360"/>
      </w:pPr>
      <w:rPr>
        <w:rFonts w:ascii="Symbol" w:hAnsi="Symbol" w:hint="default"/>
      </w:rPr>
    </w:lvl>
    <w:lvl w:ilvl="7" w:tplc="040B0003" w:tentative="1">
      <w:start w:val="1"/>
      <w:numFmt w:val="bullet"/>
      <w:lvlText w:val="o"/>
      <w:lvlJc w:val="left"/>
      <w:pPr>
        <w:ind w:left="7518" w:hanging="360"/>
      </w:pPr>
      <w:rPr>
        <w:rFonts w:ascii="Courier New" w:hAnsi="Courier New" w:cs="Courier New" w:hint="default"/>
      </w:rPr>
    </w:lvl>
    <w:lvl w:ilvl="8" w:tplc="040B0005" w:tentative="1">
      <w:start w:val="1"/>
      <w:numFmt w:val="bullet"/>
      <w:lvlText w:val=""/>
      <w:lvlJc w:val="left"/>
      <w:pPr>
        <w:ind w:left="8238" w:hanging="360"/>
      </w:pPr>
      <w:rPr>
        <w:rFonts w:ascii="Wingdings" w:hAnsi="Wingdings" w:hint="default"/>
      </w:rPr>
    </w:lvl>
  </w:abstractNum>
  <w:abstractNum w:abstractNumId="28" w15:restartNumberingAfterBreak="0">
    <w:nsid w:val="36215442"/>
    <w:multiLevelType w:val="hybridMultilevel"/>
    <w:tmpl w:val="40E29C84"/>
    <w:lvl w:ilvl="0" w:tplc="040B0015">
      <w:start w:val="1"/>
      <w:numFmt w:val="upperLetter"/>
      <w:lvlText w:val="%1."/>
      <w:lvlJc w:val="left"/>
      <w:pPr>
        <w:ind w:left="2138" w:hanging="360"/>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9" w15:restartNumberingAfterBreak="0">
    <w:nsid w:val="37336FF3"/>
    <w:multiLevelType w:val="hybridMultilevel"/>
    <w:tmpl w:val="6F86F0E0"/>
    <w:lvl w:ilvl="0" w:tplc="040B000F">
      <w:start w:val="1"/>
      <w:numFmt w:val="decimal"/>
      <w:lvlText w:val="%1."/>
      <w:lvlJc w:val="left"/>
      <w:pPr>
        <w:ind w:left="2138" w:hanging="360"/>
      </w:pPr>
    </w:lvl>
    <w:lvl w:ilvl="1" w:tplc="040B0019">
      <w:start w:val="1"/>
      <w:numFmt w:val="lowerLetter"/>
      <w:lvlText w:val="%2."/>
      <w:lvlJc w:val="left"/>
      <w:pPr>
        <w:ind w:left="2858" w:hanging="360"/>
      </w:pPr>
    </w:lvl>
    <w:lvl w:ilvl="2" w:tplc="040B001B">
      <w:start w:val="1"/>
      <w:numFmt w:val="lowerRoman"/>
      <w:lvlText w:val="%3."/>
      <w:lvlJc w:val="right"/>
      <w:pPr>
        <w:ind w:left="3578" w:hanging="180"/>
      </w:pPr>
    </w:lvl>
    <w:lvl w:ilvl="3" w:tplc="040B000F">
      <w:start w:val="1"/>
      <w:numFmt w:val="decimal"/>
      <w:lvlText w:val="%4."/>
      <w:lvlJc w:val="left"/>
      <w:pPr>
        <w:ind w:left="4298" w:hanging="360"/>
      </w:pPr>
    </w:lvl>
    <w:lvl w:ilvl="4" w:tplc="040B0019">
      <w:start w:val="1"/>
      <w:numFmt w:val="lowerLetter"/>
      <w:lvlText w:val="%5."/>
      <w:lvlJc w:val="left"/>
      <w:pPr>
        <w:ind w:left="5018" w:hanging="360"/>
      </w:pPr>
    </w:lvl>
    <w:lvl w:ilvl="5" w:tplc="040B001B">
      <w:start w:val="1"/>
      <w:numFmt w:val="lowerRoman"/>
      <w:lvlText w:val="%6."/>
      <w:lvlJc w:val="right"/>
      <w:pPr>
        <w:ind w:left="5738" w:hanging="180"/>
      </w:pPr>
    </w:lvl>
    <w:lvl w:ilvl="6" w:tplc="040B000F">
      <w:start w:val="1"/>
      <w:numFmt w:val="decimal"/>
      <w:lvlText w:val="%7."/>
      <w:lvlJc w:val="left"/>
      <w:pPr>
        <w:ind w:left="6458" w:hanging="360"/>
      </w:pPr>
    </w:lvl>
    <w:lvl w:ilvl="7" w:tplc="040B0019">
      <w:start w:val="1"/>
      <w:numFmt w:val="lowerLetter"/>
      <w:lvlText w:val="%8."/>
      <w:lvlJc w:val="left"/>
      <w:pPr>
        <w:ind w:left="7178" w:hanging="360"/>
      </w:pPr>
    </w:lvl>
    <w:lvl w:ilvl="8" w:tplc="040B001B">
      <w:start w:val="1"/>
      <w:numFmt w:val="lowerRoman"/>
      <w:lvlText w:val="%9."/>
      <w:lvlJc w:val="right"/>
      <w:pPr>
        <w:ind w:left="7898" w:hanging="180"/>
      </w:pPr>
    </w:lvl>
  </w:abstractNum>
  <w:abstractNum w:abstractNumId="30" w15:restartNumberingAfterBreak="0">
    <w:nsid w:val="38681DEB"/>
    <w:multiLevelType w:val="hybridMultilevel"/>
    <w:tmpl w:val="C06A3CD4"/>
    <w:lvl w:ilvl="0" w:tplc="5978C032">
      <w:start w:val="1"/>
      <w:numFmt w:val="upperLetter"/>
      <w:lvlText w:val="%1."/>
      <w:lvlJc w:val="left"/>
      <w:pPr>
        <w:ind w:left="2515" w:hanging="360"/>
      </w:pPr>
      <w:rPr>
        <w:rFonts w:hint="default"/>
      </w:rPr>
    </w:lvl>
    <w:lvl w:ilvl="1" w:tplc="040B0019" w:tentative="1">
      <w:start w:val="1"/>
      <w:numFmt w:val="lowerLetter"/>
      <w:lvlText w:val="%2."/>
      <w:lvlJc w:val="left"/>
      <w:pPr>
        <w:ind w:left="3235" w:hanging="360"/>
      </w:pPr>
    </w:lvl>
    <w:lvl w:ilvl="2" w:tplc="040B001B" w:tentative="1">
      <w:start w:val="1"/>
      <w:numFmt w:val="lowerRoman"/>
      <w:lvlText w:val="%3."/>
      <w:lvlJc w:val="right"/>
      <w:pPr>
        <w:ind w:left="3955" w:hanging="180"/>
      </w:pPr>
    </w:lvl>
    <w:lvl w:ilvl="3" w:tplc="040B000F" w:tentative="1">
      <w:start w:val="1"/>
      <w:numFmt w:val="decimal"/>
      <w:lvlText w:val="%4."/>
      <w:lvlJc w:val="left"/>
      <w:pPr>
        <w:ind w:left="4675" w:hanging="360"/>
      </w:pPr>
    </w:lvl>
    <w:lvl w:ilvl="4" w:tplc="040B0019" w:tentative="1">
      <w:start w:val="1"/>
      <w:numFmt w:val="lowerLetter"/>
      <w:lvlText w:val="%5."/>
      <w:lvlJc w:val="left"/>
      <w:pPr>
        <w:ind w:left="5395" w:hanging="360"/>
      </w:pPr>
    </w:lvl>
    <w:lvl w:ilvl="5" w:tplc="040B001B" w:tentative="1">
      <w:start w:val="1"/>
      <w:numFmt w:val="lowerRoman"/>
      <w:lvlText w:val="%6."/>
      <w:lvlJc w:val="right"/>
      <w:pPr>
        <w:ind w:left="6115" w:hanging="180"/>
      </w:pPr>
    </w:lvl>
    <w:lvl w:ilvl="6" w:tplc="040B000F" w:tentative="1">
      <w:start w:val="1"/>
      <w:numFmt w:val="decimal"/>
      <w:lvlText w:val="%7."/>
      <w:lvlJc w:val="left"/>
      <w:pPr>
        <w:ind w:left="6835" w:hanging="360"/>
      </w:pPr>
    </w:lvl>
    <w:lvl w:ilvl="7" w:tplc="040B0019" w:tentative="1">
      <w:start w:val="1"/>
      <w:numFmt w:val="lowerLetter"/>
      <w:lvlText w:val="%8."/>
      <w:lvlJc w:val="left"/>
      <w:pPr>
        <w:ind w:left="7555" w:hanging="360"/>
      </w:pPr>
    </w:lvl>
    <w:lvl w:ilvl="8" w:tplc="040B001B" w:tentative="1">
      <w:start w:val="1"/>
      <w:numFmt w:val="lowerRoman"/>
      <w:lvlText w:val="%9."/>
      <w:lvlJc w:val="right"/>
      <w:pPr>
        <w:ind w:left="8275" w:hanging="180"/>
      </w:pPr>
    </w:lvl>
  </w:abstractNum>
  <w:abstractNum w:abstractNumId="31" w15:restartNumberingAfterBreak="0">
    <w:nsid w:val="3CCB6C16"/>
    <w:multiLevelType w:val="hybridMultilevel"/>
    <w:tmpl w:val="9AD69AA0"/>
    <w:lvl w:ilvl="0" w:tplc="2CFC3C3C">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2" w15:restartNumberingAfterBreak="0">
    <w:nsid w:val="3E016668"/>
    <w:multiLevelType w:val="hybridMultilevel"/>
    <w:tmpl w:val="FAA4EC2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3" w15:restartNumberingAfterBreak="0">
    <w:nsid w:val="3FEB5E89"/>
    <w:multiLevelType w:val="hybridMultilevel"/>
    <w:tmpl w:val="13422ED4"/>
    <w:lvl w:ilvl="0" w:tplc="040B0001">
      <w:start w:val="1"/>
      <w:numFmt w:val="bullet"/>
      <w:lvlText w:val=""/>
      <w:lvlJc w:val="left"/>
      <w:pPr>
        <w:ind w:left="2478" w:hanging="360"/>
      </w:pPr>
      <w:rPr>
        <w:rFonts w:ascii="Symbol" w:hAnsi="Symbol" w:hint="default"/>
      </w:rPr>
    </w:lvl>
    <w:lvl w:ilvl="1" w:tplc="040B0003" w:tentative="1">
      <w:start w:val="1"/>
      <w:numFmt w:val="bullet"/>
      <w:lvlText w:val="o"/>
      <w:lvlJc w:val="left"/>
      <w:pPr>
        <w:ind w:left="3198" w:hanging="360"/>
      </w:pPr>
      <w:rPr>
        <w:rFonts w:ascii="Courier New" w:hAnsi="Courier New" w:cs="Courier New" w:hint="default"/>
      </w:rPr>
    </w:lvl>
    <w:lvl w:ilvl="2" w:tplc="040B0005" w:tentative="1">
      <w:start w:val="1"/>
      <w:numFmt w:val="bullet"/>
      <w:lvlText w:val=""/>
      <w:lvlJc w:val="left"/>
      <w:pPr>
        <w:ind w:left="3918" w:hanging="360"/>
      </w:pPr>
      <w:rPr>
        <w:rFonts w:ascii="Wingdings" w:hAnsi="Wingdings" w:hint="default"/>
      </w:rPr>
    </w:lvl>
    <w:lvl w:ilvl="3" w:tplc="040B0001" w:tentative="1">
      <w:start w:val="1"/>
      <w:numFmt w:val="bullet"/>
      <w:lvlText w:val=""/>
      <w:lvlJc w:val="left"/>
      <w:pPr>
        <w:ind w:left="4638" w:hanging="360"/>
      </w:pPr>
      <w:rPr>
        <w:rFonts w:ascii="Symbol" w:hAnsi="Symbol" w:hint="default"/>
      </w:rPr>
    </w:lvl>
    <w:lvl w:ilvl="4" w:tplc="040B0003" w:tentative="1">
      <w:start w:val="1"/>
      <w:numFmt w:val="bullet"/>
      <w:lvlText w:val="o"/>
      <w:lvlJc w:val="left"/>
      <w:pPr>
        <w:ind w:left="5358" w:hanging="360"/>
      </w:pPr>
      <w:rPr>
        <w:rFonts w:ascii="Courier New" w:hAnsi="Courier New" w:cs="Courier New" w:hint="default"/>
      </w:rPr>
    </w:lvl>
    <w:lvl w:ilvl="5" w:tplc="040B0005" w:tentative="1">
      <w:start w:val="1"/>
      <w:numFmt w:val="bullet"/>
      <w:lvlText w:val=""/>
      <w:lvlJc w:val="left"/>
      <w:pPr>
        <w:ind w:left="6078" w:hanging="360"/>
      </w:pPr>
      <w:rPr>
        <w:rFonts w:ascii="Wingdings" w:hAnsi="Wingdings" w:hint="default"/>
      </w:rPr>
    </w:lvl>
    <w:lvl w:ilvl="6" w:tplc="040B0001" w:tentative="1">
      <w:start w:val="1"/>
      <w:numFmt w:val="bullet"/>
      <w:lvlText w:val=""/>
      <w:lvlJc w:val="left"/>
      <w:pPr>
        <w:ind w:left="6798" w:hanging="360"/>
      </w:pPr>
      <w:rPr>
        <w:rFonts w:ascii="Symbol" w:hAnsi="Symbol" w:hint="default"/>
      </w:rPr>
    </w:lvl>
    <w:lvl w:ilvl="7" w:tplc="040B0003" w:tentative="1">
      <w:start w:val="1"/>
      <w:numFmt w:val="bullet"/>
      <w:lvlText w:val="o"/>
      <w:lvlJc w:val="left"/>
      <w:pPr>
        <w:ind w:left="7518" w:hanging="360"/>
      </w:pPr>
      <w:rPr>
        <w:rFonts w:ascii="Courier New" w:hAnsi="Courier New" w:cs="Courier New" w:hint="default"/>
      </w:rPr>
    </w:lvl>
    <w:lvl w:ilvl="8" w:tplc="040B0005" w:tentative="1">
      <w:start w:val="1"/>
      <w:numFmt w:val="bullet"/>
      <w:lvlText w:val=""/>
      <w:lvlJc w:val="left"/>
      <w:pPr>
        <w:ind w:left="8238" w:hanging="360"/>
      </w:pPr>
      <w:rPr>
        <w:rFonts w:ascii="Wingdings" w:hAnsi="Wingdings" w:hint="default"/>
      </w:rPr>
    </w:lvl>
  </w:abstractNum>
  <w:abstractNum w:abstractNumId="34" w15:restartNumberingAfterBreak="0">
    <w:nsid w:val="40F52840"/>
    <w:multiLevelType w:val="hybridMultilevel"/>
    <w:tmpl w:val="88E0798E"/>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5" w15:restartNumberingAfterBreak="0">
    <w:nsid w:val="41CC6FC1"/>
    <w:multiLevelType w:val="hybridMultilevel"/>
    <w:tmpl w:val="C08665C8"/>
    <w:lvl w:ilvl="0" w:tplc="2CFC3C3C">
      <w:numFmt w:val="bullet"/>
      <w:lvlText w:val="-"/>
      <w:lvlJc w:val="left"/>
      <w:pPr>
        <w:ind w:left="1664" w:hanging="360"/>
      </w:pPr>
      <w:rPr>
        <w:rFonts w:ascii="Calibri" w:eastAsiaTheme="minorHAnsi" w:hAnsi="Calibri" w:cs="Calibri" w:hint="default"/>
      </w:rPr>
    </w:lvl>
    <w:lvl w:ilvl="1" w:tplc="040B0005">
      <w:start w:val="1"/>
      <w:numFmt w:val="bullet"/>
      <w:lvlText w:val=""/>
      <w:lvlJc w:val="left"/>
      <w:pPr>
        <w:ind w:left="2384" w:hanging="360"/>
      </w:pPr>
      <w:rPr>
        <w:rFonts w:ascii="Wingdings" w:hAnsi="Wingdings"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467D6DFE"/>
    <w:multiLevelType w:val="hybridMultilevel"/>
    <w:tmpl w:val="087CF2C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7" w15:restartNumberingAfterBreak="0">
    <w:nsid w:val="46F567B8"/>
    <w:multiLevelType w:val="hybridMultilevel"/>
    <w:tmpl w:val="B434C88A"/>
    <w:lvl w:ilvl="0" w:tplc="2CFC3C3C">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470B2AD3"/>
    <w:multiLevelType w:val="hybridMultilevel"/>
    <w:tmpl w:val="744AB212"/>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9" w15:restartNumberingAfterBreak="0">
    <w:nsid w:val="49103882"/>
    <w:multiLevelType w:val="hybridMultilevel"/>
    <w:tmpl w:val="498CFB96"/>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40" w15:restartNumberingAfterBreak="0">
    <w:nsid w:val="49975FEC"/>
    <w:multiLevelType w:val="hybridMultilevel"/>
    <w:tmpl w:val="7CC06600"/>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41" w15:restartNumberingAfterBreak="0">
    <w:nsid w:val="49D23A8B"/>
    <w:multiLevelType w:val="hybridMultilevel"/>
    <w:tmpl w:val="64B63A04"/>
    <w:lvl w:ilvl="0" w:tplc="040B0001">
      <w:start w:val="1"/>
      <w:numFmt w:val="bullet"/>
      <w:lvlText w:val=""/>
      <w:lvlJc w:val="left"/>
      <w:pPr>
        <w:ind w:left="2478" w:hanging="360"/>
      </w:pPr>
      <w:rPr>
        <w:rFonts w:ascii="Symbol" w:hAnsi="Symbol" w:hint="default"/>
      </w:rPr>
    </w:lvl>
    <w:lvl w:ilvl="1" w:tplc="040B0003">
      <w:start w:val="1"/>
      <w:numFmt w:val="bullet"/>
      <w:lvlText w:val="o"/>
      <w:lvlJc w:val="left"/>
      <w:pPr>
        <w:ind w:left="3198" w:hanging="360"/>
      </w:pPr>
      <w:rPr>
        <w:rFonts w:ascii="Courier New" w:hAnsi="Courier New" w:cs="Courier New" w:hint="default"/>
      </w:rPr>
    </w:lvl>
    <w:lvl w:ilvl="2" w:tplc="040B0005">
      <w:start w:val="1"/>
      <w:numFmt w:val="bullet"/>
      <w:lvlText w:val=""/>
      <w:lvlJc w:val="left"/>
      <w:pPr>
        <w:ind w:left="3918" w:hanging="360"/>
      </w:pPr>
      <w:rPr>
        <w:rFonts w:ascii="Wingdings" w:hAnsi="Wingdings" w:hint="default"/>
      </w:rPr>
    </w:lvl>
    <w:lvl w:ilvl="3" w:tplc="040B0001">
      <w:start w:val="1"/>
      <w:numFmt w:val="bullet"/>
      <w:lvlText w:val=""/>
      <w:lvlJc w:val="left"/>
      <w:pPr>
        <w:ind w:left="4638" w:hanging="360"/>
      </w:pPr>
      <w:rPr>
        <w:rFonts w:ascii="Symbol" w:hAnsi="Symbol" w:hint="default"/>
      </w:rPr>
    </w:lvl>
    <w:lvl w:ilvl="4" w:tplc="040B0003">
      <w:start w:val="1"/>
      <w:numFmt w:val="bullet"/>
      <w:lvlText w:val="o"/>
      <w:lvlJc w:val="left"/>
      <w:pPr>
        <w:ind w:left="5358" w:hanging="360"/>
      </w:pPr>
      <w:rPr>
        <w:rFonts w:ascii="Courier New" w:hAnsi="Courier New" w:cs="Courier New" w:hint="default"/>
      </w:rPr>
    </w:lvl>
    <w:lvl w:ilvl="5" w:tplc="040B0005">
      <w:start w:val="1"/>
      <w:numFmt w:val="bullet"/>
      <w:lvlText w:val=""/>
      <w:lvlJc w:val="left"/>
      <w:pPr>
        <w:ind w:left="6078" w:hanging="360"/>
      </w:pPr>
      <w:rPr>
        <w:rFonts w:ascii="Wingdings" w:hAnsi="Wingdings" w:hint="default"/>
      </w:rPr>
    </w:lvl>
    <w:lvl w:ilvl="6" w:tplc="040B0001">
      <w:start w:val="1"/>
      <w:numFmt w:val="bullet"/>
      <w:lvlText w:val=""/>
      <w:lvlJc w:val="left"/>
      <w:pPr>
        <w:ind w:left="6798" w:hanging="360"/>
      </w:pPr>
      <w:rPr>
        <w:rFonts w:ascii="Symbol" w:hAnsi="Symbol" w:hint="default"/>
      </w:rPr>
    </w:lvl>
    <w:lvl w:ilvl="7" w:tplc="040B0003">
      <w:start w:val="1"/>
      <w:numFmt w:val="bullet"/>
      <w:lvlText w:val="o"/>
      <w:lvlJc w:val="left"/>
      <w:pPr>
        <w:ind w:left="7518" w:hanging="360"/>
      </w:pPr>
      <w:rPr>
        <w:rFonts w:ascii="Courier New" w:hAnsi="Courier New" w:cs="Courier New" w:hint="default"/>
      </w:rPr>
    </w:lvl>
    <w:lvl w:ilvl="8" w:tplc="040B0015">
      <w:start w:val="1"/>
      <w:numFmt w:val="upperLetter"/>
      <w:lvlText w:val="%9."/>
      <w:lvlJc w:val="left"/>
      <w:pPr>
        <w:ind w:left="8238" w:hanging="360"/>
      </w:pPr>
      <w:rPr>
        <w:rFonts w:hint="default"/>
      </w:rPr>
    </w:lvl>
  </w:abstractNum>
  <w:abstractNum w:abstractNumId="42" w15:restartNumberingAfterBreak="0">
    <w:nsid w:val="4AB95E67"/>
    <w:multiLevelType w:val="hybridMultilevel"/>
    <w:tmpl w:val="1CBCBC42"/>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43" w15:restartNumberingAfterBreak="0">
    <w:nsid w:val="4AF3019C"/>
    <w:multiLevelType w:val="multilevel"/>
    <w:tmpl w:val="42645648"/>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lvlText w:val="%9."/>
      <w:lvlJc w:val="left"/>
      <w:pPr>
        <w:tabs>
          <w:tab w:val="num" w:pos="2098"/>
        </w:tabs>
        <w:ind w:left="2098" w:hanging="340"/>
      </w:pPr>
      <w:rPr>
        <w:rFonts w:hint="default"/>
      </w:rPr>
    </w:lvl>
  </w:abstractNum>
  <w:abstractNum w:abstractNumId="44" w15:restartNumberingAfterBreak="0">
    <w:nsid w:val="4EA859C6"/>
    <w:multiLevelType w:val="hybridMultilevel"/>
    <w:tmpl w:val="80EECC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5" w15:restartNumberingAfterBreak="0">
    <w:nsid w:val="51FE337C"/>
    <w:multiLevelType w:val="hybridMultilevel"/>
    <w:tmpl w:val="B4A4A52C"/>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46" w15:restartNumberingAfterBreak="0">
    <w:nsid w:val="55C0722A"/>
    <w:multiLevelType w:val="hybridMultilevel"/>
    <w:tmpl w:val="D914958A"/>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47" w15:restartNumberingAfterBreak="0">
    <w:nsid w:val="55E502E2"/>
    <w:multiLevelType w:val="hybridMultilevel"/>
    <w:tmpl w:val="7414AAB4"/>
    <w:lvl w:ilvl="0" w:tplc="040B0001">
      <w:start w:val="1"/>
      <w:numFmt w:val="bullet"/>
      <w:lvlText w:val=""/>
      <w:lvlJc w:val="left"/>
      <w:pPr>
        <w:ind w:left="2458" w:hanging="360"/>
      </w:pPr>
      <w:rPr>
        <w:rFonts w:ascii="Symbol" w:hAnsi="Symbol" w:hint="default"/>
      </w:rPr>
    </w:lvl>
    <w:lvl w:ilvl="1" w:tplc="040B0003" w:tentative="1">
      <w:start w:val="1"/>
      <w:numFmt w:val="bullet"/>
      <w:lvlText w:val="o"/>
      <w:lvlJc w:val="left"/>
      <w:pPr>
        <w:ind w:left="3178" w:hanging="360"/>
      </w:pPr>
      <w:rPr>
        <w:rFonts w:ascii="Courier New" w:hAnsi="Courier New" w:cs="Courier New" w:hint="default"/>
      </w:rPr>
    </w:lvl>
    <w:lvl w:ilvl="2" w:tplc="040B0005" w:tentative="1">
      <w:start w:val="1"/>
      <w:numFmt w:val="bullet"/>
      <w:lvlText w:val=""/>
      <w:lvlJc w:val="left"/>
      <w:pPr>
        <w:ind w:left="3898" w:hanging="360"/>
      </w:pPr>
      <w:rPr>
        <w:rFonts w:ascii="Wingdings" w:hAnsi="Wingdings" w:hint="default"/>
      </w:rPr>
    </w:lvl>
    <w:lvl w:ilvl="3" w:tplc="040B0001" w:tentative="1">
      <w:start w:val="1"/>
      <w:numFmt w:val="bullet"/>
      <w:lvlText w:val=""/>
      <w:lvlJc w:val="left"/>
      <w:pPr>
        <w:ind w:left="4618" w:hanging="360"/>
      </w:pPr>
      <w:rPr>
        <w:rFonts w:ascii="Symbol" w:hAnsi="Symbol" w:hint="default"/>
      </w:rPr>
    </w:lvl>
    <w:lvl w:ilvl="4" w:tplc="040B0003" w:tentative="1">
      <w:start w:val="1"/>
      <w:numFmt w:val="bullet"/>
      <w:lvlText w:val="o"/>
      <w:lvlJc w:val="left"/>
      <w:pPr>
        <w:ind w:left="5338" w:hanging="360"/>
      </w:pPr>
      <w:rPr>
        <w:rFonts w:ascii="Courier New" w:hAnsi="Courier New" w:cs="Courier New" w:hint="default"/>
      </w:rPr>
    </w:lvl>
    <w:lvl w:ilvl="5" w:tplc="040B0005" w:tentative="1">
      <w:start w:val="1"/>
      <w:numFmt w:val="bullet"/>
      <w:lvlText w:val=""/>
      <w:lvlJc w:val="left"/>
      <w:pPr>
        <w:ind w:left="6058" w:hanging="360"/>
      </w:pPr>
      <w:rPr>
        <w:rFonts w:ascii="Wingdings" w:hAnsi="Wingdings" w:hint="default"/>
      </w:rPr>
    </w:lvl>
    <w:lvl w:ilvl="6" w:tplc="040B0001" w:tentative="1">
      <w:start w:val="1"/>
      <w:numFmt w:val="bullet"/>
      <w:lvlText w:val=""/>
      <w:lvlJc w:val="left"/>
      <w:pPr>
        <w:ind w:left="6778" w:hanging="360"/>
      </w:pPr>
      <w:rPr>
        <w:rFonts w:ascii="Symbol" w:hAnsi="Symbol" w:hint="default"/>
      </w:rPr>
    </w:lvl>
    <w:lvl w:ilvl="7" w:tplc="040B0003" w:tentative="1">
      <w:start w:val="1"/>
      <w:numFmt w:val="bullet"/>
      <w:lvlText w:val="o"/>
      <w:lvlJc w:val="left"/>
      <w:pPr>
        <w:ind w:left="7498" w:hanging="360"/>
      </w:pPr>
      <w:rPr>
        <w:rFonts w:ascii="Courier New" w:hAnsi="Courier New" w:cs="Courier New" w:hint="default"/>
      </w:rPr>
    </w:lvl>
    <w:lvl w:ilvl="8" w:tplc="040B0005" w:tentative="1">
      <w:start w:val="1"/>
      <w:numFmt w:val="bullet"/>
      <w:lvlText w:val=""/>
      <w:lvlJc w:val="left"/>
      <w:pPr>
        <w:ind w:left="8218" w:hanging="360"/>
      </w:pPr>
      <w:rPr>
        <w:rFonts w:ascii="Wingdings" w:hAnsi="Wingdings" w:hint="default"/>
      </w:rPr>
    </w:lvl>
  </w:abstractNum>
  <w:abstractNum w:abstractNumId="48" w15:restartNumberingAfterBreak="0">
    <w:nsid w:val="571F1554"/>
    <w:multiLevelType w:val="hybridMultilevel"/>
    <w:tmpl w:val="EBF6C206"/>
    <w:lvl w:ilvl="0" w:tplc="040B0001">
      <w:start w:val="1"/>
      <w:numFmt w:val="bullet"/>
      <w:lvlText w:val=""/>
      <w:lvlJc w:val="left"/>
      <w:pPr>
        <w:ind w:left="2478" w:hanging="360"/>
      </w:pPr>
      <w:rPr>
        <w:rFonts w:ascii="Symbol" w:hAnsi="Symbol" w:hint="default"/>
      </w:rPr>
    </w:lvl>
    <w:lvl w:ilvl="1" w:tplc="040B0003" w:tentative="1">
      <w:start w:val="1"/>
      <w:numFmt w:val="bullet"/>
      <w:lvlText w:val="o"/>
      <w:lvlJc w:val="left"/>
      <w:pPr>
        <w:ind w:left="3198" w:hanging="360"/>
      </w:pPr>
      <w:rPr>
        <w:rFonts w:ascii="Courier New" w:hAnsi="Courier New" w:cs="Courier New" w:hint="default"/>
      </w:rPr>
    </w:lvl>
    <w:lvl w:ilvl="2" w:tplc="040B0005" w:tentative="1">
      <w:start w:val="1"/>
      <w:numFmt w:val="bullet"/>
      <w:lvlText w:val=""/>
      <w:lvlJc w:val="left"/>
      <w:pPr>
        <w:ind w:left="3918" w:hanging="360"/>
      </w:pPr>
      <w:rPr>
        <w:rFonts w:ascii="Wingdings" w:hAnsi="Wingdings" w:hint="default"/>
      </w:rPr>
    </w:lvl>
    <w:lvl w:ilvl="3" w:tplc="040B0001" w:tentative="1">
      <w:start w:val="1"/>
      <w:numFmt w:val="bullet"/>
      <w:lvlText w:val=""/>
      <w:lvlJc w:val="left"/>
      <w:pPr>
        <w:ind w:left="4638" w:hanging="360"/>
      </w:pPr>
      <w:rPr>
        <w:rFonts w:ascii="Symbol" w:hAnsi="Symbol" w:hint="default"/>
      </w:rPr>
    </w:lvl>
    <w:lvl w:ilvl="4" w:tplc="040B0003" w:tentative="1">
      <w:start w:val="1"/>
      <w:numFmt w:val="bullet"/>
      <w:lvlText w:val="o"/>
      <w:lvlJc w:val="left"/>
      <w:pPr>
        <w:ind w:left="5358" w:hanging="360"/>
      </w:pPr>
      <w:rPr>
        <w:rFonts w:ascii="Courier New" w:hAnsi="Courier New" w:cs="Courier New" w:hint="default"/>
      </w:rPr>
    </w:lvl>
    <w:lvl w:ilvl="5" w:tplc="040B0005" w:tentative="1">
      <w:start w:val="1"/>
      <w:numFmt w:val="bullet"/>
      <w:lvlText w:val=""/>
      <w:lvlJc w:val="left"/>
      <w:pPr>
        <w:ind w:left="6078" w:hanging="360"/>
      </w:pPr>
      <w:rPr>
        <w:rFonts w:ascii="Wingdings" w:hAnsi="Wingdings" w:hint="default"/>
      </w:rPr>
    </w:lvl>
    <w:lvl w:ilvl="6" w:tplc="040B0001" w:tentative="1">
      <w:start w:val="1"/>
      <w:numFmt w:val="bullet"/>
      <w:lvlText w:val=""/>
      <w:lvlJc w:val="left"/>
      <w:pPr>
        <w:ind w:left="6798" w:hanging="360"/>
      </w:pPr>
      <w:rPr>
        <w:rFonts w:ascii="Symbol" w:hAnsi="Symbol" w:hint="default"/>
      </w:rPr>
    </w:lvl>
    <w:lvl w:ilvl="7" w:tplc="040B0003" w:tentative="1">
      <w:start w:val="1"/>
      <w:numFmt w:val="bullet"/>
      <w:lvlText w:val="o"/>
      <w:lvlJc w:val="left"/>
      <w:pPr>
        <w:ind w:left="7518" w:hanging="360"/>
      </w:pPr>
      <w:rPr>
        <w:rFonts w:ascii="Courier New" w:hAnsi="Courier New" w:cs="Courier New" w:hint="default"/>
      </w:rPr>
    </w:lvl>
    <w:lvl w:ilvl="8" w:tplc="040B0005" w:tentative="1">
      <w:start w:val="1"/>
      <w:numFmt w:val="bullet"/>
      <w:lvlText w:val=""/>
      <w:lvlJc w:val="left"/>
      <w:pPr>
        <w:ind w:left="8238" w:hanging="360"/>
      </w:pPr>
      <w:rPr>
        <w:rFonts w:ascii="Wingdings" w:hAnsi="Wingdings" w:hint="default"/>
      </w:rPr>
    </w:lvl>
  </w:abstractNum>
  <w:abstractNum w:abstractNumId="49" w15:restartNumberingAfterBreak="0">
    <w:nsid w:val="585E69FE"/>
    <w:multiLevelType w:val="hybridMultilevel"/>
    <w:tmpl w:val="26725266"/>
    <w:lvl w:ilvl="0" w:tplc="040B0001">
      <w:start w:val="1"/>
      <w:numFmt w:val="bullet"/>
      <w:lvlText w:val=""/>
      <w:lvlJc w:val="left"/>
      <w:pPr>
        <w:ind w:left="2478" w:hanging="360"/>
      </w:pPr>
      <w:rPr>
        <w:rFonts w:ascii="Symbol" w:hAnsi="Symbol" w:hint="default"/>
        <w:color w:val="019CDB"/>
      </w:rPr>
    </w:lvl>
    <w:lvl w:ilvl="1" w:tplc="040B0003">
      <w:start w:val="1"/>
      <w:numFmt w:val="bullet"/>
      <w:lvlText w:val="o"/>
      <w:lvlJc w:val="left"/>
      <w:pPr>
        <w:ind w:left="3198" w:hanging="360"/>
      </w:pPr>
      <w:rPr>
        <w:rFonts w:ascii="Courier New" w:hAnsi="Courier New" w:cs="Courier New" w:hint="default"/>
      </w:rPr>
    </w:lvl>
    <w:lvl w:ilvl="2" w:tplc="040B0005">
      <w:start w:val="1"/>
      <w:numFmt w:val="bullet"/>
      <w:lvlText w:val=""/>
      <w:lvlJc w:val="left"/>
      <w:pPr>
        <w:ind w:left="3918" w:hanging="360"/>
      </w:pPr>
      <w:rPr>
        <w:rFonts w:ascii="Wingdings" w:hAnsi="Wingdings" w:hint="default"/>
      </w:rPr>
    </w:lvl>
    <w:lvl w:ilvl="3" w:tplc="040B0001">
      <w:start w:val="1"/>
      <w:numFmt w:val="bullet"/>
      <w:lvlText w:val=""/>
      <w:lvlJc w:val="left"/>
      <w:pPr>
        <w:ind w:left="4638" w:hanging="360"/>
      </w:pPr>
      <w:rPr>
        <w:rFonts w:ascii="Symbol" w:hAnsi="Symbol" w:hint="default"/>
      </w:rPr>
    </w:lvl>
    <w:lvl w:ilvl="4" w:tplc="2CFC3C3C">
      <w:numFmt w:val="bullet"/>
      <w:lvlText w:val="-"/>
      <w:lvlJc w:val="left"/>
      <w:pPr>
        <w:ind w:left="5358" w:hanging="360"/>
      </w:pPr>
      <w:rPr>
        <w:rFonts w:ascii="Calibri" w:eastAsiaTheme="minorHAnsi" w:hAnsi="Calibri" w:cs="Calibri" w:hint="default"/>
      </w:rPr>
    </w:lvl>
    <w:lvl w:ilvl="5" w:tplc="040B0005" w:tentative="1">
      <w:start w:val="1"/>
      <w:numFmt w:val="bullet"/>
      <w:lvlText w:val=""/>
      <w:lvlJc w:val="left"/>
      <w:pPr>
        <w:ind w:left="6078" w:hanging="360"/>
      </w:pPr>
      <w:rPr>
        <w:rFonts w:ascii="Wingdings" w:hAnsi="Wingdings" w:hint="default"/>
      </w:rPr>
    </w:lvl>
    <w:lvl w:ilvl="6" w:tplc="040B0001" w:tentative="1">
      <w:start w:val="1"/>
      <w:numFmt w:val="bullet"/>
      <w:lvlText w:val=""/>
      <w:lvlJc w:val="left"/>
      <w:pPr>
        <w:ind w:left="6798" w:hanging="360"/>
      </w:pPr>
      <w:rPr>
        <w:rFonts w:ascii="Symbol" w:hAnsi="Symbol" w:hint="default"/>
      </w:rPr>
    </w:lvl>
    <w:lvl w:ilvl="7" w:tplc="040B0003" w:tentative="1">
      <w:start w:val="1"/>
      <w:numFmt w:val="bullet"/>
      <w:lvlText w:val="o"/>
      <w:lvlJc w:val="left"/>
      <w:pPr>
        <w:ind w:left="7518" w:hanging="360"/>
      </w:pPr>
      <w:rPr>
        <w:rFonts w:ascii="Courier New" w:hAnsi="Courier New" w:cs="Courier New" w:hint="default"/>
      </w:rPr>
    </w:lvl>
    <w:lvl w:ilvl="8" w:tplc="040B0005" w:tentative="1">
      <w:start w:val="1"/>
      <w:numFmt w:val="bullet"/>
      <w:lvlText w:val=""/>
      <w:lvlJc w:val="left"/>
      <w:pPr>
        <w:ind w:left="8238" w:hanging="360"/>
      </w:pPr>
      <w:rPr>
        <w:rFonts w:ascii="Wingdings" w:hAnsi="Wingdings" w:hint="default"/>
      </w:rPr>
    </w:lvl>
  </w:abstractNum>
  <w:abstractNum w:abstractNumId="50" w15:restartNumberingAfterBreak="0">
    <w:nsid w:val="587255A1"/>
    <w:multiLevelType w:val="hybridMultilevel"/>
    <w:tmpl w:val="81089F18"/>
    <w:lvl w:ilvl="0" w:tplc="EFFAD568">
      <w:start w:val="5"/>
      <w:numFmt w:val="decimal"/>
      <w:lvlText w:val="%1."/>
      <w:lvlJc w:val="left"/>
      <w:pPr>
        <w:ind w:left="2138"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59C812F5"/>
    <w:multiLevelType w:val="hybridMultilevel"/>
    <w:tmpl w:val="E8022494"/>
    <w:lvl w:ilvl="0" w:tplc="040B0001">
      <w:start w:val="1"/>
      <w:numFmt w:val="bullet"/>
      <w:lvlText w:val=""/>
      <w:lvlJc w:val="left"/>
      <w:pPr>
        <w:ind w:left="2478" w:hanging="360"/>
      </w:pPr>
      <w:rPr>
        <w:rFonts w:ascii="Symbol" w:hAnsi="Symbol" w:hint="default"/>
        <w:color w:val="019CDB"/>
      </w:rPr>
    </w:lvl>
    <w:lvl w:ilvl="1" w:tplc="040B0003">
      <w:start w:val="1"/>
      <w:numFmt w:val="bullet"/>
      <w:lvlText w:val="o"/>
      <w:lvlJc w:val="left"/>
      <w:pPr>
        <w:ind w:left="3198" w:hanging="360"/>
      </w:pPr>
      <w:rPr>
        <w:rFonts w:ascii="Courier New" w:hAnsi="Courier New" w:cs="Courier New" w:hint="default"/>
      </w:rPr>
    </w:lvl>
    <w:lvl w:ilvl="2" w:tplc="040B0005">
      <w:start w:val="1"/>
      <w:numFmt w:val="bullet"/>
      <w:lvlText w:val=""/>
      <w:lvlJc w:val="left"/>
      <w:pPr>
        <w:ind w:left="3918" w:hanging="360"/>
      </w:pPr>
      <w:rPr>
        <w:rFonts w:ascii="Wingdings" w:hAnsi="Wingdings" w:hint="default"/>
      </w:rPr>
    </w:lvl>
    <w:lvl w:ilvl="3" w:tplc="040B0001">
      <w:start w:val="1"/>
      <w:numFmt w:val="bullet"/>
      <w:lvlText w:val=""/>
      <w:lvlJc w:val="left"/>
      <w:pPr>
        <w:ind w:left="4638" w:hanging="360"/>
      </w:pPr>
      <w:rPr>
        <w:rFonts w:ascii="Symbol" w:hAnsi="Symbol" w:hint="default"/>
      </w:rPr>
    </w:lvl>
    <w:lvl w:ilvl="4" w:tplc="040B0003" w:tentative="1">
      <w:start w:val="1"/>
      <w:numFmt w:val="bullet"/>
      <w:lvlText w:val="o"/>
      <w:lvlJc w:val="left"/>
      <w:pPr>
        <w:ind w:left="5358" w:hanging="360"/>
      </w:pPr>
      <w:rPr>
        <w:rFonts w:ascii="Courier New" w:hAnsi="Courier New" w:cs="Courier New" w:hint="default"/>
      </w:rPr>
    </w:lvl>
    <w:lvl w:ilvl="5" w:tplc="040B0005" w:tentative="1">
      <w:start w:val="1"/>
      <w:numFmt w:val="bullet"/>
      <w:lvlText w:val=""/>
      <w:lvlJc w:val="left"/>
      <w:pPr>
        <w:ind w:left="6078" w:hanging="360"/>
      </w:pPr>
      <w:rPr>
        <w:rFonts w:ascii="Wingdings" w:hAnsi="Wingdings" w:hint="default"/>
      </w:rPr>
    </w:lvl>
    <w:lvl w:ilvl="6" w:tplc="040B0001" w:tentative="1">
      <w:start w:val="1"/>
      <w:numFmt w:val="bullet"/>
      <w:lvlText w:val=""/>
      <w:lvlJc w:val="left"/>
      <w:pPr>
        <w:ind w:left="6798" w:hanging="360"/>
      </w:pPr>
      <w:rPr>
        <w:rFonts w:ascii="Symbol" w:hAnsi="Symbol" w:hint="default"/>
      </w:rPr>
    </w:lvl>
    <w:lvl w:ilvl="7" w:tplc="040B0003" w:tentative="1">
      <w:start w:val="1"/>
      <w:numFmt w:val="bullet"/>
      <w:lvlText w:val="o"/>
      <w:lvlJc w:val="left"/>
      <w:pPr>
        <w:ind w:left="7518" w:hanging="360"/>
      </w:pPr>
      <w:rPr>
        <w:rFonts w:ascii="Courier New" w:hAnsi="Courier New" w:cs="Courier New" w:hint="default"/>
      </w:rPr>
    </w:lvl>
    <w:lvl w:ilvl="8" w:tplc="040B0005" w:tentative="1">
      <w:start w:val="1"/>
      <w:numFmt w:val="bullet"/>
      <w:lvlText w:val=""/>
      <w:lvlJc w:val="left"/>
      <w:pPr>
        <w:ind w:left="8238" w:hanging="360"/>
      </w:pPr>
      <w:rPr>
        <w:rFonts w:ascii="Wingdings" w:hAnsi="Wingdings" w:hint="default"/>
      </w:rPr>
    </w:lvl>
  </w:abstractNum>
  <w:abstractNum w:abstractNumId="52" w15:restartNumberingAfterBreak="0">
    <w:nsid w:val="5A8F61B7"/>
    <w:multiLevelType w:val="hybridMultilevel"/>
    <w:tmpl w:val="69765090"/>
    <w:lvl w:ilvl="0" w:tplc="2CFC3C3C">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3" w15:restartNumberingAfterBreak="0">
    <w:nsid w:val="5ABC18F9"/>
    <w:multiLevelType w:val="hybridMultilevel"/>
    <w:tmpl w:val="5F2A478A"/>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54" w15:restartNumberingAfterBreak="0">
    <w:nsid w:val="5B5B6ED2"/>
    <w:multiLevelType w:val="hybridMultilevel"/>
    <w:tmpl w:val="9BCA02E0"/>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55" w15:restartNumberingAfterBreak="0">
    <w:nsid w:val="5DA2531F"/>
    <w:multiLevelType w:val="hybridMultilevel"/>
    <w:tmpl w:val="04EABE76"/>
    <w:lvl w:ilvl="0" w:tplc="2CFC3C3C">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6" w15:restartNumberingAfterBreak="0">
    <w:nsid w:val="5EF10BB2"/>
    <w:multiLevelType w:val="hybridMultilevel"/>
    <w:tmpl w:val="C62C34A4"/>
    <w:lvl w:ilvl="0" w:tplc="040B000F">
      <w:start w:val="1"/>
      <w:numFmt w:val="decimal"/>
      <w:lvlText w:val="%1."/>
      <w:lvlJc w:val="left"/>
      <w:pPr>
        <w:ind w:left="2515" w:hanging="360"/>
      </w:pPr>
    </w:lvl>
    <w:lvl w:ilvl="1" w:tplc="040B0019" w:tentative="1">
      <w:start w:val="1"/>
      <w:numFmt w:val="lowerLetter"/>
      <w:lvlText w:val="%2."/>
      <w:lvlJc w:val="left"/>
      <w:pPr>
        <w:ind w:left="3235" w:hanging="360"/>
      </w:pPr>
    </w:lvl>
    <w:lvl w:ilvl="2" w:tplc="040B001B" w:tentative="1">
      <w:start w:val="1"/>
      <w:numFmt w:val="lowerRoman"/>
      <w:lvlText w:val="%3."/>
      <w:lvlJc w:val="right"/>
      <w:pPr>
        <w:ind w:left="3955" w:hanging="180"/>
      </w:pPr>
    </w:lvl>
    <w:lvl w:ilvl="3" w:tplc="040B000F" w:tentative="1">
      <w:start w:val="1"/>
      <w:numFmt w:val="decimal"/>
      <w:lvlText w:val="%4."/>
      <w:lvlJc w:val="left"/>
      <w:pPr>
        <w:ind w:left="4675" w:hanging="360"/>
      </w:pPr>
    </w:lvl>
    <w:lvl w:ilvl="4" w:tplc="040B0019" w:tentative="1">
      <w:start w:val="1"/>
      <w:numFmt w:val="lowerLetter"/>
      <w:lvlText w:val="%5."/>
      <w:lvlJc w:val="left"/>
      <w:pPr>
        <w:ind w:left="5395" w:hanging="360"/>
      </w:pPr>
    </w:lvl>
    <w:lvl w:ilvl="5" w:tplc="040B001B" w:tentative="1">
      <w:start w:val="1"/>
      <w:numFmt w:val="lowerRoman"/>
      <w:lvlText w:val="%6."/>
      <w:lvlJc w:val="right"/>
      <w:pPr>
        <w:ind w:left="6115" w:hanging="180"/>
      </w:pPr>
    </w:lvl>
    <w:lvl w:ilvl="6" w:tplc="040B000F" w:tentative="1">
      <w:start w:val="1"/>
      <w:numFmt w:val="decimal"/>
      <w:lvlText w:val="%7."/>
      <w:lvlJc w:val="left"/>
      <w:pPr>
        <w:ind w:left="6835" w:hanging="360"/>
      </w:pPr>
    </w:lvl>
    <w:lvl w:ilvl="7" w:tplc="040B0019" w:tentative="1">
      <w:start w:val="1"/>
      <w:numFmt w:val="lowerLetter"/>
      <w:lvlText w:val="%8."/>
      <w:lvlJc w:val="left"/>
      <w:pPr>
        <w:ind w:left="7555" w:hanging="360"/>
      </w:pPr>
    </w:lvl>
    <w:lvl w:ilvl="8" w:tplc="040B001B" w:tentative="1">
      <w:start w:val="1"/>
      <w:numFmt w:val="lowerRoman"/>
      <w:lvlText w:val="%9."/>
      <w:lvlJc w:val="right"/>
      <w:pPr>
        <w:ind w:left="8275" w:hanging="180"/>
      </w:pPr>
    </w:lvl>
  </w:abstractNum>
  <w:abstractNum w:abstractNumId="57" w15:restartNumberingAfterBreak="0">
    <w:nsid w:val="5EFB7C17"/>
    <w:multiLevelType w:val="hybridMultilevel"/>
    <w:tmpl w:val="8FE4BC64"/>
    <w:lvl w:ilvl="0" w:tplc="2CFC3C3C">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8" w15:restartNumberingAfterBreak="0">
    <w:nsid w:val="5FE9269A"/>
    <w:multiLevelType w:val="hybridMultilevel"/>
    <w:tmpl w:val="27567DB2"/>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59" w15:restartNumberingAfterBreak="0">
    <w:nsid w:val="606C63E7"/>
    <w:multiLevelType w:val="hybridMultilevel"/>
    <w:tmpl w:val="D502476E"/>
    <w:lvl w:ilvl="0" w:tplc="040B0001">
      <w:start w:val="1"/>
      <w:numFmt w:val="bullet"/>
      <w:lvlText w:val=""/>
      <w:lvlJc w:val="left"/>
      <w:pPr>
        <w:ind w:left="2478" w:hanging="360"/>
      </w:pPr>
      <w:rPr>
        <w:rFonts w:ascii="Symbol" w:hAnsi="Symbol" w:hint="default"/>
        <w:color w:val="019CDB"/>
      </w:rPr>
    </w:lvl>
    <w:lvl w:ilvl="1" w:tplc="040B0003">
      <w:start w:val="1"/>
      <w:numFmt w:val="bullet"/>
      <w:lvlText w:val="o"/>
      <w:lvlJc w:val="left"/>
      <w:pPr>
        <w:ind w:left="3198" w:hanging="360"/>
      </w:pPr>
      <w:rPr>
        <w:rFonts w:ascii="Courier New" w:hAnsi="Courier New" w:cs="Courier New" w:hint="default"/>
      </w:rPr>
    </w:lvl>
    <w:lvl w:ilvl="2" w:tplc="040B0005">
      <w:start w:val="1"/>
      <w:numFmt w:val="bullet"/>
      <w:lvlText w:val=""/>
      <w:lvlJc w:val="left"/>
      <w:pPr>
        <w:ind w:left="3918" w:hanging="360"/>
      </w:pPr>
      <w:rPr>
        <w:rFonts w:ascii="Wingdings" w:hAnsi="Wingdings" w:hint="default"/>
      </w:rPr>
    </w:lvl>
    <w:lvl w:ilvl="3" w:tplc="040B0001">
      <w:start w:val="1"/>
      <w:numFmt w:val="bullet"/>
      <w:lvlText w:val=""/>
      <w:lvlJc w:val="left"/>
      <w:pPr>
        <w:ind w:left="4638" w:hanging="360"/>
      </w:pPr>
      <w:rPr>
        <w:rFonts w:ascii="Symbol" w:hAnsi="Symbol" w:hint="default"/>
      </w:rPr>
    </w:lvl>
    <w:lvl w:ilvl="4" w:tplc="040B0003" w:tentative="1">
      <w:start w:val="1"/>
      <w:numFmt w:val="bullet"/>
      <w:lvlText w:val="o"/>
      <w:lvlJc w:val="left"/>
      <w:pPr>
        <w:ind w:left="5358" w:hanging="360"/>
      </w:pPr>
      <w:rPr>
        <w:rFonts w:ascii="Courier New" w:hAnsi="Courier New" w:cs="Courier New" w:hint="default"/>
      </w:rPr>
    </w:lvl>
    <w:lvl w:ilvl="5" w:tplc="040B0005" w:tentative="1">
      <w:start w:val="1"/>
      <w:numFmt w:val="bullet"/>
      <w:lvlText w:val=""/>
      <w:lvlJc w:val="left"/>
      <w:pPr>
        <w:ind w:left="6078" w:hanging="360"/>
      </w:pPr>
      <w:rPr>
        <w:rFonts w:ascii="Wingdings" w:hAnsi="Wingdings" w:hint="default"/>
      </w:rPr>
    </w:lvl>
    <w:lvl w:ilvl="6" w:tplc="040B0001" w:tentative="1">
      <w:start w:val="1"/>
      <w:numFmt w:val="bullet"/>
      <w:lvlText w:val=""/>
      <w:lvlJc w:val="left"/>
      <w:pPr>
        <w:ind w:left="6798" w:hanging="360"/>
      </w:pPr>
      <w:rPr>
        <w:rFonts w:ascii="Symbol" w:hAnsi="Symbol" w:hint="default"/>
      </w:rPr>
    </w:lvl>
    <w:lvl w:ilvl="7" w:tplc="040B0003" w:tentative="1">
      <w:start w:val="1"/>
      <w:numFmt w:val="bullet"/>
      <w:lvlText w:val="o"/>
      <w:lvlJc w:val="left"/>
      <w:pPr>
        <w:ind w:left="7518" w:hanging="360"/>
      </w:pPr>
      <w:rPr>
        <w:rFonts w:ascii="Courier New" w:hAnsi="Courier New" w:cs="Courier New" w:hint="default"/>
      </w:rPr>
    </w:lvl>
    <w:lvl w:ilvl="8" w:tplc="040B0005" w:tentative="1">
      <w:start w:val="1"/>
      <w:numFmt w:val="bullet"/>
      <w:lvlText w:val=""/>
      <w:lvlJc w:val="left"/>
      <w:pPr>
        <w:ind w:left="8238" w:hanging="360"/>
      </w:pPr>
      <w:rPr>
        <w:rFonts w:ascii="Wingdings" w:hAnsi="Wingdings" w:hint="default"/>
      </w:rPr>
    </w:lvl>
  </w:abstractNum>
  <w:abstractNum w:abstractNumId="60" w15:restartNumberingAfterBreak="0">
    <w:nsid w:val="68D639FC"/>
    <w:multiLevelType w:val="hybridMultilevel"/>
    <w:tmpl w:val="774AAECE"/>
    <w:lvl w:ilvl="0" w:tplc="040B0005">
      <w:start w:val="1"/>
      <w:numFmt w:val="bullet"/>
      <w:lvlText w:val=""/>
      <w:lvlJc w:val="left"/>
      <w:pPr>
        <w:ind w:left="2138" w:hanging="360"/>
      </w:pPr>
      <w:rPr>
        <w:rFonts w:ascii="Wingdings" w:hAnsi="Wingdings"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1" w15:restartNumberingAfterBreak="0">
    <w:nsid w:val="68F95EB4"/>
    <w:multiLevelType w:val="hybridMultilevel"/>
    <w:tmpl w:val="EF8EBDC6"/>
    <w:lvl w:ilvl="0" w:tplc="9384A4A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6E864C2C"/>
    <w:multiLevelType w:val="multilevel"/>
    <w:tmpl w:val="05BAFCFC"/>
    <w:styleLink w:val="Luettelomerkit"/>
    <w:lvl w:ilvl="0">
      <w:start w:val="1"/>
      <w:numFmt w:val="bullet"/>
      <w:pStyle w:val="Merkittyluettelo"/>
      <w:lvlText w:val="•"/>
      <w:lvlJc w:val="left"/>
      <w:pPr>
        <w:ind w:left="4990" w:hanging="397"/>
      </w:pPr>
      <w:rPr>
        <w:rFonts w:ascii="Calibri" w:hAnsi="Calibri" w:hint="default"/>
      </w:rPr>
    </w:lvl>
    <w:lvl w:ilvl="1">
      <w:start w:val="1"/>
      <w:numFmt w:val="bullet"/>
      <w:lvlText w:val="–"/>
      <w:lvlJc w:val="left"/>
      <w:pPr>
        <w:ind w:left="5387" w:hanging="397"/>
      </w:pPr>
      <w:rPr>
        <w:rFonts w:ascii="Calibri" w:hAnsi="Calibri" w:hint="default"/>
      </w:rPr>
    </w:lvl>
    <w:lvl w:ilvl="2">
      <w:start w:val="1"/>
      <w:numFmt w:val="bullet"/>
      <w:lvlText w:val="–"/>
      <w:lvlJc w:val="left"/>
      <w:pPr>
        <w:ind w:left="5784" w:hanging="397"/>
      </w:pPr>
      <w:rPr>
        <w:rFonts w:ascii="Calibri" w:hAnsi="Calibri" w:hint="default"/>
      </w:rPr>
    </w:lvl>
    <w:lvl w:ilvl="3">
      <w:start w:val="1"/>
      <w:numFmt w:val="bullet"/>
      <w:lvlText w:val="–"/>
      <w:lvlJc w:val="left"/>
      <w:pPr>
        <w:ind w:left="6181" w:hanging="397"/>
      </w:pPr>
      <w:rPr>
        <w:rFonts w:ascii="Calibri" w:hAnsi="Calibri" w:hint="default"/>
      </w:rPr>
    </w:lvl>
    <w:lvl w:ilvl="4">
      <w:start w:val="1"/>
      <w:numFmt w:val="bullet"/>
      <w:lvlText w:val="–"/>
      <w:lvlJc w:val="left"/>
      <w:pPr>
        <w:ind w:left="6578" w:hanging="397"/>
      </w:pPr>
      <w:rPr>
        <w:rFonts w:ascii="Calibri" w:hAnsi="Calibri" w:hint="default"/>
      </w:rPr>
    </w:lvl>
    <w:lvl w:ilvl="5">
      <w:start w:val="1"/>
      <w:numFmt w:val="bullet"/>
      <w:lvlText w:val="–"/>
      <w:lvlJc w:val="left"/>
      <w:pPr>
        <w:ind w:left="6975" w:hanging="397"/>
      </w:pPr>
      <w:rPr>
        <w:rFonts w:ascii="Calibri" w:hAnsi="Calibri" w:hint="default"/>
      </w:rPr>
    </w:lvl>
    <w:lvl w:ilvl="6">
      <w:start w:val="1"/>
      <w:numFmt w:val="bullet"/>
      <w:lvlText w:val="–"/>
      <w:lvlJc w:val="left"/>
      <w:pPr>
        <w:ind w:left="7372" w:hanging="397"/>
      </w:pPr>
      <w:rPr>
        <w:rFonts w:ascii="Calibri" w:hAnsi="Calibri" w:hint="default"/>
      </w:rPr>
    </w:lvl>
    <w:lvl w:ilvl="7">
      <w:start w:val="1"/>
      <w:numFmt w:val="bullet"/>
      <w:lvlText w:val="–"/>
      <w:lvlJc w:val="left"/>
      <w:pPr>
        <w:ind w:left="7769" w:hanging="397"/>
      </w:pPr>
      <w:rPr>
        <w:rFonts w:ascii="Calibri" w:hAnsi="Calibri" w:hint="default"/>
      </w:rPr>
    </w:lvl>
    <w:lvl w:ilvl="8">
      <w:start w:val="1"/>
      <w:numFmt w:val="bullet"/>
      <w:lvlText w:val="–"/>
      <w:lvlJc w:val="left"/>
      <w:pPr>
        <w:ind w:left="8166" w:hanging="397"/>
      </w:pPr>
      <w:rPr>
        <w:rFonts w:ascii="Calibri" w:hAnsi="Calibri" w:hint="default"/>
      </w:rPr>
    </w:lvl>
  </w:abstractNum>
  <w:abstractNum w:abstractNumId="63" w15:restartNumberingAfterBreak="0">
    <w:nsid w:val="6F765849"/>
    <w:multiLevelType w:val="hybridMultilevel"/>
    <w:tmpl w:val="4FDC44CA"/>
    <w:lvl w:ilvl="0" w:tplc="040B0001">
      <w:start w:val="1"/>
      <w:numFmt w:val="bullet"/>
      <w:lvlText w:val=""/>
      <w:lvlJc w:val="left"/>
      <w:pPr>
        <w:ind w:left="2515" w:hanging="360"/>
      </w:pPr>
      <w:rPr>
        <w:rFonts w:ascii="Symbol" w:hAnsi="Symbol" w:hint="default"/>
      </w:rPr>
    </w:lvl>
    <w:lvl w:ilvl="1" w:tplc="040B0003" w:tentative="1">
      <w:start w:val="1"/>
      <w:numFmt w:val="bullet"/>
      <w:lvlText w:val="o"/>
      <w:lvlJc w:val="left"/>
      <w:pPr>
        <w:ind w:left="3235" w:hanging="360"/>
      </w:pPr>
      <w:rPr>
        <w:rFonts w:ascii="Courier New" w:hAnsi="Courier New" w:cs="Courier New" w:hint="default"/>
      </w:rPr>
    </w:lvl>
    <w:lvl w:ilvl="2" w:tplc="040B0005" w:tentative="1">
      <w:start w:val="1"/>
      <w:numFmt w:val="bullet"/>
      <w:lvlText w:val=""/>
      <w:lvlJc w:val="left"/>
      <w:pPr>
        <w:ind w:left="3955" w:hanging="360"/>
      </w:pPr>
      <w:rPr>
        <w:rFonts w:ascii="Wingdings" w:hAnsi="Wingdings" w:hint="default"/>
      </w:rPr>
    </w:lvl>
    <w:lvl w:ilvl="3" w:tplc="040B0001" w:tentative="1">
      <w:start w:val="1"/>
      <w:numFmt w:val="bullet"/>
      <w:lvlText w:val=""/>
      <w:lvlJc w:val="left"/>
      <w:pPr>
        <w:ind w:left="4675" w:hanging="360"/>
      </w:pPr>
      <w:rPr>
        <w:rFonts w:ascii="Symbol" w:hAnsi="Symbol" w:hint="default"/>
      </w:rPr>
    </w:lvl>
    <w:lvl w:ilvl="4" w:tplc="040B0003" w:tentative="1">
      <w:start w:val="1"/>
      <w:numFmt w:val="bullet"/>
      <w:lvlText w:val="o"/>
      <w:lvlJc w:val="left"/>
      <w:pPr>
        <w:ind w:left="5395" w:hanging="360"/>
      </w:pPr>
      <w:rPr>
        <w:rFonts w:ascii="Courier New" w:hAnsi="Courier New" w:cs="Courier New" w:hint="default"/>
      </w:rPr>
    </w:lvl>
    <w:lvl w:ilvl="5" w:tplc="040B0005" w:tentative="1">
      <w:start w:val="1"/>
      <w:numFmt w:val="bullet"/>
      <w:lvlText w:val=""/>
      <w:lvlJc w:val="left"/>
      <w:pPr>
        <w:ind w:left="6115" w:hanging="360"/>
      </w:pPr>
      <w:rPr>
        <w:rFonts w:ascii="Wingdings" w:hAnsi="Wingdings" w:hint="default"/>
      </w:rPr>
    </w:lvl>
    <w:lvl w:ilvl="6" w:tplc="040B0001" w:tentative="1">
      <w:start w:val="1"/>
      <w:numFmt w:val="bullet"/>
      <w:lvlText w:val=""/>
      <w:lvlJc w:val="left"/>
      <w:pPr>
        <w:ind w:left="6835" w:hanging="360"/>
      </w:pPr>
      <w:rPr>
        <w:rFonts w:ascii="Symbol" w:hAnsi="Symbol" w:hint="default"/>
      </w:rPr>
    </w:lvl>
    <w:lvl w:ilvl="7" w:tplc="040B0003" w:tentative="1">
      <w:start w:val="1"/>
      <w:numFmt w:val="bullet"/>
      <w:lvlText w:val="o"/>
      <w:lvlJc w:val="left"/>
      <w:pPr>
        <w:ind w:left="7555" w:hanging="360"/>
      </w:pPr>
      <w:rPr>
        <w:rFonts w:ascii="Courier New" w:hAnsi="Courier New" w:cs="Courier New" w:hint="default"/>
      </w:rPr>
    </w:lvl>
    <w:lvl w:ilvl="8" w:tplc="040B0005" w:tentative="1">
      <w:start w:val="1"/>
      <w:numFmt w:val="bullet"/>
      <w:lvlText w:val=""/>
      <w:lvlJc w:val="left"/>
      <w:pPr>
        <w:ind w:left="8275" w:hanging="360"/>
      </w:pPr>
      <w:rPr>
        <w:rFonts w:ascii="Wingdings" w:hAnsi="Wingdings" w:hint="default"/>
      </w:rPr>
    </w:lvl>
  </w:abstractNum>
  <w:abstractNum w:abstractNumId="64" w15:restartNumberingAfterBreak="0">
    <w:nsid w:val="6FCA7691"/>
    <w:multiLevelType w:val="hybridMultilevel"/>
    <w:tmpl w:val="BF3ACB48"/>
    <w:lvl w:ilvl="0" w:tplc="040B0001">
      <w:start w:val="1"/>
      <w:numFmt w:val="bullet"/>
      <w:lvlText w:val=""/>
      <w:lvlJc w:val="left"/>
      <w:pPr>
        <w:ind w:left="2515" w:hanging="360"/>
      </w:pPr>
      <w:rPr>
        <w:rFonts w:ascii="Symbol" w:hAnsi="Symbol" w:hint="default"/>
      </w:rPr>
    </w:lvl>
    <w:lvl w:ilvl="1" w:tplc="040B0003">
      <w:start w:val="1"/>
      <w:numFmt w:val="bullet"/>
      <w:lvlText w:val="o"/>
      <w:lvlJc w:val="left"/>
      <w:pPr>
        <w:ind w:left="3235" w:hanging="360"/>
      </w:pPr>
      <w:rPr>
        <w:rFonts w:ascii="Courier New" w:hAnsi="Courier New" w:cs="Courier New" w:hint="default"/>
      </w:rPr>
    </w:lvl>
    <w:lvl w:ilvl="2" w:tplc="040B0005">
      <w:start w:val="1"/>
      <w:numFmt w:val="bullet"/>
      <w:lvlText w:val=""/>
      <w:lvlJc w:val="left"/>
      <w:pPr>
        <w:ind w:left="3955" w:hanging="360"/>
      </w:pPr>
      <w:rPr>
        <w:rFonts w:ascii="Wingdings" w:hAnsi="Wingdings" w:hint="default"/>
      </w:rPr>
    </w:lvl>
    <w:lvl w:ilvl="3" w:tplc="040B0001">
      <w:start w:val="1"/>
      <w:numFmt w:val="bullet"/>
      <w:lvlText w:val=""/>
      <w:lvlJc w:val="left"/>
      <w:pPr>
        <w:ind w:left="4675" w:hanging="360"/>
      </w:pPr>
      <w:rPr>
        <w:rFonts w:ascii="Symbol" w:hAnsi="Symbol" w:hint="default"/>
      </w:rPr>
    </w:lvl>
    <w:lvl w:ilvl="4" w:tplc="040B0003">
      <w:start w:val="1"/>
      <w:numFmt w:val="bullet"/>
      <w:lvlText w:val="o"/>
      <w:lvlJc w:val="left"/>
      <w:pPr>
        <w:ind w:left="5395" w:hanging="360"/>
      </w:pPr>
      <w:rPr>
        <w:rFonts w:ascii="Courier New" w:hAnsi="Courier New" w:cs="Courier New" w:hint="default"/>
      </w:rPr>
    </w:lvl>
    <w:lvl w:ilvl="5" w:tplc="040B0005">
      <w:start w:val="1"/>
      <w:numFmt w:val="bullet"/>
      <w:lvlText w:val=""/>
      <w:lvlJc w:val="left"/>
      <w:pPr>
        <w:ind w:left="6115" w:hanging="360"/>
      </w:pPr>
      <w:rPr>
        <w:rFonts w:ascii="Wingdings" w:hAnsi="Wingdings" w:hint="default"/>
      </w:rPr>
    </w:lvl>
    <w:lvl w:ilvl="6" w:tplc="040B0001">
      <w:start w:val="1"/>
      <w:numFmt w:val="bullet"/>
      <w:lvlText w:val=""/>
      <w:lvlJc w:val="left"/>
      <w:pPr>
        <w:ind w:left="6835" w:hanging="360"/>
      </w:pPr>
      <w:rPr>
        <w:rFonts w:ascii="Symbol" w:hAnsi="Symbol" w:hint="default"/>
      </w:rPr>
    </w:lvl>
    <w:lvl w:ilvl="7" w:tplc="040B0003">
      <w:start w:val="1"/>
      <w:numFmt w:val="bullet"/>
      <w:lvlText w:val="o"/>
      <w:lvlJc w:val="left"/>
      <w:pPr>
        <w:ind w:left="7555" w:hanging="360"/>
      </w:pPr>
      <w:rPr>
        <w:rFonts w:ascii="Courier New" w:hAnsi="Courier New" w:cs="Courier New" w:hint="default"/>
      </w:rPr>
    </w:lvl>
    <w:lvl w:ilvl="8" w:tplc="040B0005">
      <w:start w:val="1"/>
      <w:numFmt w:val="bullet"/>
      <w:lvlText w:val=""/>
      <w:lvlJc w:val="left"/>
      <w:pPr>
        <w:ind w:left="8275" w:hanging="360"/>
      </w:pPr>
      <w:rPr>
        <w:rFonts w:ascii="Wingdings" w:hAnsi="Wingdings" w:hint="default"/>
      </w:rPr>
    </w:lvl>
  </w:abstractNum>
  <w:abstractNum w:abstractNumId="65" w15:restartNumberingAfterBreak="0">
    <w:nsid w:val="711A5481"/>
    <w:multiLevelType w:val="hybridMultilevel"/>
    <w:tmpl w:val="10002282"/>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66" w15:restartNumberingAfterBreak="0">
    <w:nsid w:val="733C143D"/>
    <w:multiLevelType w:val="hybridMultilevel"/>
    <w:tmpl w:val="439C0F56"/>
    <w:lvl w:ilvl="0" w:tplc="040B0005">
      <w:start w:val="1"/>
      <w:numFmt w:val="bullet"/>
      <w:lvlText w:val=""/>
      <w:lvlJc w:val="left"/>
      <w:pPr>
        <w:ind w:left="2138" w:hanging="360"/>
      </w:pPr>
      <w:rPr>
        <w:rFonts w:ascii="Wingdings" w:hAnsi="Wingdings"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7" w15:restartNumberingAfterBreak="0">
    <w:nsid w:val="769C0082"/>
    <w:multiLevelType w:val="hybridMultilevel"/>
    <w:tmpl w:val="ED80D306"/>
    <w:lvl w:ilvl="0" w:tplc="040B0015">
      <w:start w:val="1"/>
      <w:numFmt w:val="upp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68" w15:restartNumberingAfterBreak="0">
    <w:nsid w:val="79086845"/>
    <w:multiLevelType w:val="hybridMultilevel"/>
    <w:tmpl w:val="E3E2F62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9" w15:restartNumberingAfterBreak="0">
    <w:nsid w:val="797000C1"/>
    <w:multiLevelType w:val="multilevel"/>
    <w:tmpl w:val="388A7428"/>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suff w:val="space"/>
      <w:lvlText w:val="%9."/>
      <w:lvlJc w:val="left"/>
      <w:pPr>
        <w:ind w:left="3005" w:hanging="397"/>
      </w:pPr>
      <w:rPr>
        <w:rFonts w:hint="default"/>
      </w:rPr>
    </w:lvl>
  </w:abstractNum>
  <w:abstractNum w:abstractNumId="70" w15:restartNumberingAfterBreak="0">
    <w:nsid w:val="7FF061C1"/>
    <w:multiLevelType w:val="hybridMultilevel"/>
    <w:tmpl w:val="770C9C2A"/>
    <w:lvl w:ilvl="0" w:tplc="040B0001">
      <w:start w:val="1"/>
      <w:numFmt w:val="bullet"/>
      <w:lvlText w:val=""/>
      <w:lvlJc w:val="left"/>
      <w:pPr>
        <w:ind w:left="2515" w:hanging="360"/>
      </w:pPr>
      <w:rPr>
        <w:rFonts w:ascii="Symbol" w:hAnsi="Symbol" w:hint="default"/>
      </w:rPr>
    </w:lvl>
    <w:lvl w:ilvl="1" w:tplc="040B0003">
      <w:start w:val="1"/>
      <w:numFmt w:val="bullet"/>
      <w:lvlText w:val="o"/>
      <w:lvlJc w:val="left"/>
      <w:pPr>
        <w:ind w:left="3235" w:hanging="360"/>
      </w:pPr>
      <w:rPr>
        <w:rFonts w:ascii="Courier New" w:hAnsi="Courier New" w:cs="Courier New" w:hint="default"/>
      </w:rPr>
    </w:lvl>
    <w:lvl w:ilvl="2" w:tplc="040B0005" w:tentative="1">
      <w:start w:val="1"/>
      <w:numFmt w:val="bullet"/>
      <w:lvlText w:val=""/>
      <w:lvlJc w:val="left"/>
      <w:pPr>
        <w:ind w:left="3955" w:hanging="360"/>
      </w:pPr>
      <w:rPr>
        <w:rFonts w:ascii="Wingdings" w:hAnsi="Wingdings" w:hint="default"/>
      </w:rPr>
    </w:lvl>
    <w:lvl w:ilvl="3" w:tplc="040B0001" w:tentative="1">
      <w:start w:val="1"/>
      <w:numFmt w:val="bullet"/>
      <w:lvlText w:val=""/>
      <w:lvlJc w:val="left"/>
      <w:pPr>
        <w:ind w:left="4675" w:hanging="360"/>
      </w:pPr>
      <w:rPr>
        <w:rFonts w:ascii="Symbol" w:hAnsi="Symbol" w:hint="default"/>
      </w:rPr>
    </w:lvl>
    <w:lvl w:ilvl="4" w:tplc="040B0003" w:tentative="1">
      <w:start w:val="1"/>
      <w:numFmt w:val="bullet"/>
      <w:lvlText w:val="o"/>
      <w:lvlJc w:val="left"/>
      <w:pPr>
        <w:ind w:left="5395" w:hanging="360"/>
      </w:pPr>
      <w:rPr>
        <w:rFonts w:ascii="Courier New" w:hAnsi="Courier New" w:cs="Courier New" w:hint="default"/>
      </w:rPr>
    </w:lvl>
    <w:lvl w:ilvl="5" w:tplc="040B0005" w:tentative="1">
      <w:start w:val="1"/>
      <w:numFmt w:val="bullet"/>
      <w:lvlText w:val=""/>
      <w:lvlJc w:val="left"/>
      <w:pPr>
        <w:ind w:left="6115" w:hanging="360"/>
      </w:pPr>
      <w:rPr>
        <w:rFonts w:ascii="Wingdings" w:hAnsi="Wingdings" w:hint="default"/>
      </w:rPr>
    </w:lvl>
    <w:lvl w:ilvl="6" w:tplc="040B0001" w:tentative="1">
      <w:start w:val="1"/>
      <w:numFmt w:val="bullet"/>
      <w:lvlText w:val=""/>
      <w:lvlJc w:val="left"/>
      <w:pPr>
        <w:ind w:left="6835" w:hanging="360"/>
      </w:pPr>
      <w:rPr>
        <w:rFonts w:ascii="Symbol" w:hAnsi="Symbol" w:hint="default"/>
      </w:rPr>
    </w:lvl>
    <w:lvl w:ilvl="7" w:tplc="040B0003" w:tentative="1">
      <w:start w:val="1"/>
      <w:numFmt w:val="bullet"/>
      <w:lvlText w:val="o"/>
      <w:lvlJc w:val="left"/>
      <w:pPr>
        <w:ind w:left="7555" w:hanging="360"/>
      </w:pPr>
      <w:rPr>
        <w:rFonts w:ascii="Courier New" w:hAnsi="Courier New" w:cs="Courier New" w:hint="default"/>
      </w:rPr>
    </w:lvl>
    <w:lvl w:ilvl="8" w:tplc="040B0005" w:tentative="1">
      <w:start w:val="1"/>
      <w:numFmt w:val="bullet"/>
      <w:lvlText w:val=""/>
      <w:lvlJc w:val="left"/>
      <w:pPr>
        <w:ind w:left="8275" w:hanging="360"/>
      </w:pPr>
      <w:rPr>
        <w:rFonts w:ascii="Wingdings" w:hAnsi="Wingdings" w:hint="default"/>
      </w:rPr>
    </w:lvl>
  </w:abstractNum>
  <w:num w:numId="1">
    <w:abstractNumId w:val="62"/>
  </w:num>
  <w:num w:numId="2">
    <w:abstractNumId w:val="62"/>
  </w:num>
  <w:num w:numId="3">
    <w:abstractNumId w:val="69"/>
  </w:num>
  <w:num w:numId="4">
    <w:abstractNumId w:val="43"/>
  </w:num>
  <w:num w:numId="5">
    <w:abstractNumId w:val="27"/>
  </w:num>
  <w:num w:numId="6">
    <w:abstractNumId w:val="42"/>
  </w:num>
  <w:num w:numId="7">
    <w:abstractNumId w:val="45"/>
  </w:num>
  <w:num w:numId="8">
    <w:abstractNumId w:val="28"/>
  </w:num>
  <w:num w:numId="9">
    <w:abstractNumId w:val="16"/>
  </w:num>
  <w:num w:numId="10">
    <w:abstractNumId w:val="5"/>
  </w:num>
  <w:num w:numId="11">
    <w:abstractNumId w:val="23"/>
  </w:num>
  <w:num w:numId="12">
    <w:abstractNumId w:val="34"/>
  </w:num>
  <w:num w:numId="13">
    <w:abstractNumId w:val="53"/>
  </w:num>
  <w:num w:numId="14">
    <w:abstractNumId w:val="11"/>
  </w:num>
  <w:num w:numId="15">
    <w:abstractNumId w:val="38"/>
  </w:num>
  <w:num w:numId="16">
    <w:abstractNumId w:val="15"/>
  </w:num>
  <w:num w:numId="17">
    <w:abstractNumId w:val="7"/>
  </w:num>
  <w:num w:numId="18">
    <w:abstractNumId w:val="24"/>
  </w:num>
  <w:num w:numId="19">
    <w:abstractNumId w:val="67"/>
  </w:num>
  <w:num w:numId="20">
    <w:abstractNumId w:val="3"/>
  </w:num>
  <w:num w:numId="21">
    <w:abstractNumId w:val="14"/>
  </w:num>
  <w:num w:numId="22">
    <w:abstractNumId w:val="65"/>
  </w:num>
  <w:num w:numId="23">
    <w:abstractNumId w:val="9"/>
  </w:num>
  <w:num w:numId="24">
    <w:abstractNumId w:val="21"/>
  </w:num>
  <w:num w:numId="25">
    <w:abstractNumId w:val="40"/>
  </w:num>
  <w:num w:numId="26">
    <w:abstractNumId w:val="1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2"/>
  </w:num>
  <w:num w:numId="45">
    <w:abstractNumId w:val="1"/>
  </w:num>
  <w:num w:numId="46">
    <w:abstractNumId w:val="64"/>
  </w:num>
  <w:num w:numId="47">
    <w:abstractNumId w:val="63"/>
  </w:num>
  <w:num w:numId="48">
    <w:abstractNumId w:val="70"/>
  </w:num>
  <w:num w:numId="49">
    <w:abstractNumId w:val="48"/>
  </w:num>
  <w:num w:numId="50">
    <w:abstractNumId w:val="25"/>
  </w:num>
  <w:num w:numId="51">
    <w:abstractNumId w:val="33"/>
  </w:num>
  <w:num w:numId="52">
    <w:abstractNumId w:val="41"/>
  </w:num>
  <w:num w:numId="53">
    <w:abstractNumId w:val="51"/>
  </w:num>
  <w:num w:numId="54">
    <w:abstractNumId w:val="59"/>
  </w:num>
  <w:num w:numId="55">
    <w:abstractNumId w:val="19"/>
  </w:num>
  <w:num w:numId="56">
    <w:abstractNumId w:val="61"/>
  </w:num>
  <w:num w:numId="57">
    <w:abstractNumId w:val="26"/>
  </w:num>
  <w:num w:numId="58">
    <w:abstractNumId w:val="35"/>
  </w:num>
  <w:num w:numId="59">
    <w:abstractNumId w:val="66"/>
  </w:num>
  <w:num w:numId="60">
    <w:abstractNumId w:val="52"/>
  </w:num>
  <w:num w:numId="61">
    <w:abstractNumId w:val="57"/>
  </w:num>
  <w:num w:numId="62">
    <w:abstractNumId w:val="4"/>
  </w:num>
  <w:num w:numId="63">
    <w:abstractNumId w:val="60"/>
  </w:num>
  <w:num w:numId="64">
    <w:abstractNumId w:val="37"/>
  </w:num>
  <w:num w:numId="65">
    <w:abstractNumId w:val="55"/>
  </w:num>
  <w:num w:numId="66">
    <w:abstractNumId w:val="44"/>
  </w:num>
  <w:num w:numId="67">
    <w:abstractNumId w:val="31"/>
  </w:num>
  <w:num w:numId="68">
    <w:abstractNumId w:val="68"/>
  </w:num>
  <w:num w:numId="69">
    <w:abstractNumId w:val="30"/>
  </w:num>
  <w:num w:numId="70">
    <w:abstractNumId w:val="54"/>
  </w:num>
  <w:num w:numId="71">
    <w:abstractNumId w:val="46"/>
  </w:num>
  <w:num w:numId="72">
    <w:abstractNumId w:val="0"/>
  </w:num>
  <w:num w:numId="73">
    <w:abstractNumId w:val="49"/>
  </w:num>
  <w:num w:numId="74">
    <w:abstractNumId w:val="39"/>
  </w:num>
  <w:num w:numId="75">
    <w:abstractNumId w:val="18"/>
  </w:num>
  <w:num w:numId="76">
    <w:abstractNumId w:val="56"/>
  </w:num>
  <w:num w:numId="77">
    <w:abstractNumId w:val="43"/>
  </w:num>
  <w:num w:numId="78">
    <w:abstractNumId w:val="47"/>
  </w:num>
  <w:num w:numId="79">
    <w:abstractNumId w:val="6"/>
  </w:num>
  <w:num w:numId="80">
    <w:abstractNumId w:val="43"/>
  </w:num>
  <w:num w:numId="81">
    <w:abstractNumId w:val="20"/>
  </w:num>
  <w:num w:numId="82">
    <w:abstractNumId w:val="10"/>
  </w:num>
  <w:num w:numId="83">
    <w:abstractNumId w:val="43"/>
  </w:num>
  <w:num w:numId="84">
    <w:abstractNumId w:val="2"/>
  </w:num>
  <w:num w:numId="85">
    <w:abstractNumId w:val="58"/>
  </w:num>
  <w:num w:numId="86">
    <w:abstractNumId w:val="50"/>
  </w:num>
  <w:num w:numId="87">
    <w:abstractNumId w:val="8"/>
  </w:num>
  <w:num w:numId="88">
    <w:abstractNumId w:val="43"/>
  </w:num>
  <w:num w:numId="89">
    <w:abstractNumId w:val="43"/>
  </w:num>
  <w:num w:numId="90">
    <w:abstractNumId w:val="4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lund Marjut">
    <w15:presenceInfo w15:providerId="AD" w15:userId="S::marjut.eklund@kela.fi::35403e63-4cf2-4a2a-a536-708bdd52f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2C"/>
    <w:rsid w:val="00001C57"/>
    <w:rsid w:val="00012CDD"/>
    <w:rsid w:val="000153AD"/>
    <w:rsid w:val="00015889"/>
    <w:rsid w:val="00020648"/>
    <w:rsid w:val="000208CE"/>
    <w:rsid w:val="00020F09"/>
    <w:rsid w:val="0002303F"/>
    <w:rsid w:val="00025A31"/>
    <w:rsid w:val="0003358B"/>
    <w:rsid w:val="00033C27"/>
    <w:rsid w:val="000370F2"/>
    <w:rsid w:val="00043EA5"/>
    <w:rsid w:val="00052F21"/>
    <w:rsid w:val="00054303"/>
    <w:rsid w:val="00056875"/>
    <w:rsid w:val="00056B7D"/>
    <w:rsid w:val="000643DE"/>
    <w:rsid w:val="00074E13"/>
    <w:rsid w:val="00076036"/>
    <w:rsid w:val="000767E4"/>
    <w:rsid w:val="00076B9B"/>
    <w:rsid w:val="00081E50"/>
    <w:rsid w:val="000828D5"/>
    <w:rsid w:val="00082C49"/>
    <w:rsid w:val="00083DE9"/>
    <w:rsid w:val="00083FB1"/>
    <w:rsid w:val="0008718D"/>
    <w:rsid w:val="000A4280"/>
    <w:rsid w:val="000A67ED"/>
    <w:rsid w:val="000B6C92"/>
    <w:rsid w:val="000C05D1"/>
    <w:rsid w:val="000C4805"/>
    <w:rsid w:val="000D00CA"/>
    <w:rsid w:val="000D0D7B"/>
    <w:rsid w:val="000D0E34"/>
    <w:rsid w:val="000D37C7"/>
    <w:rsid w:val="000D3F82"/>
    <w:rsid w:val="000D7DCD"/>
    <w:rsid w:val="000E2410"/>
    <w:rsid w:val="000E3814"/>
    <w:rsid w:val="000E7D4E"/>
    <w:rsid w:val="00101F35"/>
    <w:rsid w:val="001104FF"/>
    <w:rsid w:val="001106D7"/>
    <w:rsid w:val="00112607"/>
    <w:rsid w:val="00123A6F"/>
    <w:rsid w:val="00123B35"/>
    <w:rsid w:val="00126E3B"/>
    <w:rsid w:val="00131EBB"/>
    <w:rsid w:val="0014074C"/>
    <w:rsid w:val="00140E8A"/>
    <w:rsid w:val="00142F3A"/>
    <w:rsid w:val="00145B24"/>
    <w:rsid w:val="00147186"/>
    <w:rsid w:val="00147F45"/>
    <w:rsid w:val="001520E9"/>
    <w:rsid w:val="0015252D"/>
    <w:rsid w:val="0016163F"/>
    <w:rsid w:val="001647BF"/>
    <w:rsid w:val="00165542"/>
    <w:rsid w:val="001661F3"/>
    <w:rsid w:val="0016637F"/>
    <w:rsid w:val="00171F5A"/>
    <w:rsid w:val="00180CFE"/>
    <w:rsid w:val="00182F11"/>
    <w:rsid w:val="001865C1"/>
    <w:rsid w:val="00187A6D"/>
    <w:rsid w:val="00187ADB"/>
    <w:rsid w:val="00190381"/>
    <w:rsid w:val="0019203C"/>
    <w:rsid w:val="0019618B"/>
    <w:rsid w:val="001976A7"/>
    <w:rsid w:val="001976E8"/>
    <w:rsid w:val="00197E20"/>
    <w:rsid w:val="001A1F96"/>
    <w:rsid w:val="001A210C"/>
    <w:rsid w:val="001A33AB"/>
    <w:rsid w:val="001A7591"/>
    <w:rsid w:val="001B3EA1"/>
    <w:rsid w:val="001B6A94"/>
    <w:rsid w:val="001C7E78"/>
    <w:rsid w:val="001D21C3"/>
    <w:rsid w:val="001D2D91"/>
    <w:rsid w:val="001D2EF1"/>
    <w:rsid w:val="001E0B93"/>
    <w:rsid w:val="001E1146"/>
    <w:rsid w:val="001E14E0"/>
    <w:rsid w:val="001E26A8"/>
    <w:rsid w:val="001E2B80"/>
    <w:rsid w:val="001E3BDB"/>
    <w:rsid w:val="001F0271"/>
    <w:rsid w:val="001F3E17"/>
    <w:rsid w:val="001F578C"/>
    <w:rsid w:val="001F5FCA"/>
    <w:rsid w:val="001F6960"/>
    <w:rsid w:val="00203DE0"/>
    <w:rsid w:val="002042A0"/>
    <w:rsid w:val="002044CF"/>
    <w:rsid w:val="00204D8F"/>
    <w:rsid w:val="0020602B"/>
    <w:rsid w:val="002060B7"/>
    <w:rsid w:val="00207EF3"/>
    <w:rsid w:val="00215911"/>
    <w:rsid w:val="00220168"/>
    <w:rsid w:val="002215D7"/>
    <w:rsid w:val="00222305"/>
    <w:rsid w:val="00226B69"/>
    <w:rsid w:val="0022745E"/>
    <w:rsid w:val="00236D13"/>
    <w:rsid w:val="00251744"/>
    <w:rsid w:val="002530BF"/>
    <w:rsid w:val="00260500"/>
    <w:rsid w:val="0026323B"/>
    <w:rsid w:val="00266FFB"/>
    <w:rsid w:val="00272176"/>
    <w:rsid w:val="00273F46"/>
    <w:rsid w:val="00275338"/>
    <w:rsid w:val="0027749B"/>
    <w:rsid w:val="00277721"/>
    <w:rsid w:val="00282EE8"/>
    <w:rsid w:val="00285B98"/>
    <w:rsid w:val="00291159"/>
    <w:rsid w:val="0029470C"/>
    <w:rsid w:val="002A2553"/>
    <w:rsid w:val="002A3A88"/>
    <w:rsid w:val="002A62C3"/>
    <w:rsid w:val="002B6779"/>
    <w:rsid w:val="002B68BD"/>
    <w:rsid w:val="002C43C8"/>
    <w:rsid w:val="002C4BE8"/>
    <w:rsid w:val="002C6018"/>
    <w:rsid w:val="002D048C"/>
    <w:rsid w:val="002D0A7C"/>
    <w:rsid w:val="002D0B60"/>
    <w:rsid w:val="002D3F48"/>
    <w:rsid w:val="002D64B3"/>
    <w:rsid w:val="002E0D27"/>
    <w:rsid w:val="002E1066"/>
    <w:rsid w:val="002E66F2"/>
    <w:rsid w:val="002E6E03"/>
    <w:rsid w:val="002F102C"/>
    <w:rsid w:val="002F247D"/>
    <w:rsid w:val="002F614B"/>
    <w:rsid w:val="002F69EA"/>
    <w:rsid w:val="00306252"/>
    <w:rsid w:val="00306B07"/>
    <w:rsid w:val="003106A8"/>
    <w:rsid w:val="0031290F"/>
    <w:rsid w:val="00316E5C"/>
    <w:rsid w:val="003178CD"/>
    <w:rsid w:val="00317A02"/>
    <w:rsid w:val="00320A54"/>
    <w:rsid w:val="0032299A"/>
    <w:rsid w:val="00326848"/>
    <w:rsid w:val="00330140"/>
    <w:rsid w:val="0033724D"/>
    <w:rsid w:val="00341AFC"/>
    <w:rsid w:val="00344D6F"/>
    <w:rsid w:val="0034678A"/>
    <w:rsid w:val="003504FB"/>
    <w:rsid w:val="00354E22"/>
    <w:rsid w:val="00356A72"/>
    <w:rsid w:val="003606FE"/>
    <w:rsid w:val="00363109"/>
    <w:rsid w:val="003636D8"/>
    <w:rsid w:val="003639BA"/>
    <w:rsid w:val="00364E7A"/>
    <w:rsid w:val="003724A8"/>
    <w:rsid w:val="003733D8"/>
    <w:rsid w:val="00373CFF"/>
    <w:rsid w:val="00374128"/>
    <w:rsid w:val="00377F5A"/>
    <w:rsid w:val="0038057C"/>
    <w:rsid w:val="00381E2F"/>
    <w:rsid w:val="003821A7"/>
    <w:rsid w:val="0039216E"/>
    <w:rsid w:val="00392FA0"/>
    <w:rsid w:val="00396388"/>
    <w:rsid w:val="00397BB1"/>
    <w:rsid w:val="00397EF1"/>
    <w:rsid w:val="003A2759"/>
    <w:rsid w:val="003A2774"/>
    <w:rsid w:val="003A5C28"/>
    <w:rsid w:val="003B3CA4"/>
    <w:rsid w:val="003B7920"/>
    <w:rsid w:val="003C0EB6"/>
    <w:rsid w:val="003C42E7"/>
    <w:rsid w:val="003C6E86"/>
    <w:rsid w:val="003C7A5D"/>
    <w:rsid w:val="003D29FF"/>
    <w:rsid w:val="003E19F6"/>
    <w:rsid w:val="003E461D"/>
    <w:rsid w:val="003E64D1"/>
    <w:rsid w:val="003E6853"/>
    <w:rsid w:val="003F39A4"/>
    <w:rsid w:val="003F6100"/>
    <w:rsid w:val="003F7445"/>
    <w:rsid w:val="003F7B76"/>
    <w:rsid w:val="00410048"/>
    <w:rsid w:val="00422F67"/>
    <w:rsid w:val="004266E6"/>
    <w:rsid w:val="004443F4"/>
    <w:rsid w:val="0044749A"/>
    <w:rsid w:val="00447C46"/>
    <w:rsid w:val="00447EB6"/>
    <w:rsid w:val="00457CF4"/>
    <w:rsid w:val="00460CD7"/>
    <w:rsid w:val="004616CF"/>
    <w:rsid w:val="004627ED"/>
    <w:rsid w:val="0046397A"/>
    <w:rsid w:val="00463AE1"/>
    <w:rsid w:val="0046761D"/>
    <w:rsid w:val="004702DA"/>
    <w:rsid w:val="00472ACD"/>
    <w:rsid w:val="00474B53"/>
    <w:rsid w:val="004751B1"/>
    <w:rsid w:val="00480D66"/>
    <w:rsid w:val="004865B3"/>
    <w:rsid w:val="004960B5"/>
    <w:rsid w:val="004972ED"/>
    <w:rsid w:val="004A15C3"/>
    <w:rsid w:val="004A60EA"/>
    <w:rsid w:val="004A7F9E"/>
    <w:rsid w:val="004B0B6E"/>
    <w:rsid w:val="004B5C7B"/>
    <w:rsid w:val="004C2BAC"/>
    <w:rsid w:val="004C489C"/>
    <w:rsid w:val="004C49D0"/>
    <w:rsid w:val="004C5D06"/>
    <w:rsid w:val="004D4A4E"/>
    <w:rsid w:val="004D7704"/>
    <w:rsid w:val="004D7986"/>
    <w:rsid w:val="004E2F03"/>
    <w:rsid w:val="004E7D9A"/>
    <w:rsid w:val="004E7FD2"/>
    <w:rsid w:val="004F013D"/>
    <w:rsid w:val="004F42DF"/>
    <w:rsid w:val="004F64C2"/>
    <w:rsid w:val="00500A1B"/>
    <w:rsid w:val="00505EC7"/>
    <w:rsid w:val="005062D1"/>
    <w:rsid w:val="00506DFC"/>
    <w:rsid w:val="00510939"/>
    <w:rsid w:val="00510DCA"/>
    <w:rsid w:val="00515173"/>
    <w:rsid w:val="005169C6"/>
    <w:rsid w:val="00517F51"/>
    <w:rsid w:val="00521FA4"/>
    <w:rsid w:val="00524A7D"/>
    <w:rsid w:val="00531151"/>
    <w:rsid w:val="005311BF"/>
    <w:rsid w:val="005371CB"/>
    <w:rsid w:val="0054268E"/>
    <w:rsid w:val="00543DA2"/>
    <w:rsid w:val="00545194"/>
    <w:rsid w:val="00552E07"/>
    <w:rsid w:val="005577AB"/>
    <w:rsid w:val="00560360"/>
    <w:rsid w:val="00560F58"/>
    <w:rsid w:val="00565515"/>
    <w:rsid w:val="0056680E"/>
    <w:rsid w:val="00567349"/>
    <w:rsid w:val="0057146C"/>
    <w:rsid w:val="00571E68"/>
    <w:rsid w:val="005776B9"/>
    <w:rsid w:val="00583000"/>
    <w:rsid w:val="005924CD"/>
    <w:rsid w:val="00592CC9"/>
    <w:rsid w:val="00593390"/>
    <w:rsid w:val="00595952"/>
    <w:rsid w:val="005A02FD"/>
    <w:rsid w:val="005A102F"/>
    <w:rsid w:val="005A361F"/>
    <w:rsid w:val="005A49DE"/>
    <w:rsid w:val="005A4D76"/>
    <w:rsid w:val="005B07BF"/>
    <w:rsid w:val="005B09C6"/>
    <w:rsid w:val="005C1B2C"/>
    <w:rsid w:val="005C75CF"/>
    <w:rsid w:val="005C7BCE"/>
    <w:rsid w:val="005D1228"/>
    <w:rsid w:val="005D155E"/>
    <w:rsid w:val="005D3D00"/>
    <w:rsid w:val="005D592C"/>
    <w:rsid w:val="005E0746"/>
    <w:rsid w:val="005E1A90"/>
    <w:rsid w:val="005E1B38"/>
    <w:rsid w:val="005E2709"/>
    <w:rsid w:val="005F4FD9"/>
    <w:rsid w:val="00603324"/>
    <w:rsid w:val="00603FEB"/>
    <w:rsid w:val="006040F8"/>
    <w:rsid w:val="00623221"/>
    <w:rsid w:val="006243B8"/>
    <w:rsid w:val="00624CEA"/>
    <w:rsid w:val="00630183"/>
    <w:rsid w:val="00631841"/>
    <w:rsid w:val="00642F71"/>
    <w:rsid w:val="006454F5"/>
    <w:rsid w:val="00651752"/>
    <w:rsid w:val="006562AE"/>
    <w:rsid w:val="006566B8"/>
    <w:rsid w:val="00661F12"/>
    <w:rsid w:val="00662E8C"/>
    <w:rsid w:val="006662BE"/>
    <w:rsid w:val="006717DB"/>
    <w:rsid w:val="006726B8"/>
    <w:rsid w:val="006733C7"/>
    <w:rsid w:val="0068147F"/>
    <w:rsid w:val="0068539E"/>
    <w:rsid w:val="0068570C"/>
    <w:rsid w:val="00686EAE"/>
    <w:rsid w:val="00695D34"/>
    <w:rsid w:val="00696B39"/>
    <w:rsid w:val="00696F24"/>
    <w:rsid w:val="00697349"/>
    <w:rsid w:val="006B43C0"/>
    <w:rsid w:val="006B7DAF"/>
    <w:rsid w:val="006C2388"/>
    <w:rsid w:val="006C2945"/>
    <w:rsid w:val="006C5683"/>
    <w:rsid w:val="006C6991"/>
    <w:rsid w:val="006D0F2A"/>
    <w:rsid w:val="006E122B"/>
    <w:rsid w:val="006E1D02"/>
    <w:rsid w:val="006E5A91"/>
    <w:rsid w:val="006E62E9"/>
    <w:rsid w:val="006E7082"/>
    <w:rsid w:val="006F018F"/>
    <w:rsid w:val="006F0348"/>
    <w:rsid w:val="006F0557"/>
    <w:rsid w:val="006F2036"/>
    <w:rsid w:val="006F2E62"/>
    <w:rsid w:val="006F3FED"/>
    <w:rsid w:val="006F749D"/>
    <w:rsid w:val="00702C8B"/>
    <w:rsid w:val="007126BB"/>
    <w:rsid w:val="0071349C"/>
    <w:rsid w:val="00714F72"/>
    <w:rsid w:val="007166AB"/>
    <w:rsid w:val="007177FE"/>
    <w:rsid w:val="0072110F"/>
    <w:rsid w:val="00722E69"/>
    <w:rsid w:val="007239BD"/>
    <w:rsid w:val="00724B15"/>
    <w:rsid w:val="00724B1D"/>
    <w:rsid w:val="007313FA"/>
    <w:rsid w:val="0073389D"/>
    <w:rsid w:val="0073503F"/>
    <w:rsid w:val="00735DB9"/>
    <w:rsid w:val="007365AC"/>
    <w:rsid w:val="007412D6"/>
    <w:rsid w:val="0074362D"/>
    <w:rsid w:val="00743C25"/>
    <w:rsid w:val="00744FDC"/>
    <w:rsid w:val="007507B7"/>
    <w:rsid w:val="007552EA"/>
    <w:rsid w:val="007566A2"/>
    <w:rsid w:val="0076194A"/>
    <w:rsid w:val="0076241A"/>
    <w:rsid w:val="00771FA1"/>
    <w:rsid w:val="00775046"/>
    <w:rsid w:val="00780943"/>
    <w:rsid w:val="00781502"/>
    <w:rsid w:val="007959BE"/>
    <w:rsid w:val="007A0C4C"/>
    <w:rsid w:val="007A17CE"/>
    <w:rsid w:val="007A29A4"/>
    <w:rsid w:val="007A4123"/>
    <w:rsid w:val="007B3A78"/>
    <w:rsid w:val="007C215A"/>
    <w:rsid w:val="007D7122"/>
    <w:rsid w:val="007E31FD"/>
    <w:rsid w:val="007E3B4B"/>
    <w:rsid w:val="007F3EE0"/>
    <w:rsid w:val="007F55C9"/>
    <w:rsid w:val="007F66B2"/>
    <w:rsid w:val="008010F8"/>
    <w:rsid w:val="00805180"/>
    <w:rsid w:val="00805A26"/>
    <w:rsid w:val="008060A5"/>
    <w:rsid w:val="0080611C"/>
    <w:rsid w:val="008135D5"/>
    <w:rsid w:val="00814E40"/>
    <w:rsid w:val="0081689C"/>
    <w:rsid w:val="008236E1"/>
    <w:rsid w:val="008338F6"/>
    <w:rsid w:val="00835286"/>
    <w:rsid w:val="00835466"/>
    <w:rsid w:val="00835BBD"/>
    <w:rsid w:val="00841279"/>
    <w:rsid w:val="00845BA2"/>
    <w:rsid w:val="00846E17"/>
    <w:rsid w:val="0085075F"/>
    <w:rsid w:val="00853327"/>
    <w:rsid w:val="00855CD5"/>
    <w:rsid w:val="00860809"/>
    <w:rsid w:val="00860E8D"/>
    <w:rsid w:val="008635CF"/>
    <w:rsid w:val="00863A9D"/>
    <w:rsid w:val="00866D20"/>
    <w:rsid w:val="00867F5C"/>
    <w:rsid w:val="008706EC"/>
    <w:rsid w:val="008729B1"/>
    <w:rsid w:val="00875E55"/>
    <w:rsid w:val="0087798E"/>
    <w:rsid w:val="00877D1B"/>
    <w:rsid w:val="00877FFB"/>
    <w:rsid w:val="00884BB2"/>
    <w:rsid w:val="008943EB"/>
    <w:rsid w:val="008953B7"/>
    <w:rsid w:val="008962B8"/>
    <w:rsid w:val="00896325"/>
    <w:rsid w:val="00897704"/>
    <w:rsid w:val="008A5E93"/>
    <w:rsid w:val="008B2092"/>
    <w:rsid w:val="008B35EB"/>
    <w:rsid w:val="008B59FA"/>
    <w:rsid w:val="008B61E0"/>
    <w:rsid w:val="008C0653"/>
    <w:rsid w:val="008C0DC6"/>
    <w:rsid w:val="008C2FD8"/>
    <w:rsid w:val="008D11BE"/>
    <w:rsid w:val="008D11E5"/>
    <w:rsid w:val="008D34B3"/>
    <w:rsid w:val="008D768E"/>
    <w:rsid w:val="008E3D3D"/>
    <w:rsid w:val="008E6F6B"/>
    <w:rsid w:val="008F0C23"/>
    <w:rsid w:val="008F1816"/>
    <w:rsid w:val="008F1BFE"/>
    <w:rsid w:val="008F3B31"/>
    <w:rsid w:val="008F3F85"/>
    <w:rsid w:val="008F7D47"/>
    <w:rsid w:val="0090355B"/>
    <w:rsid w:val="009047A4"/>
    <w:rsid w:val="0090493F"/>
    <w:rsid w:val="00906E63"/>
    <w:rsid w:val="0090757A"/>
    <w:rsid w:val="00907E9A"/>
    <w:rsid w:val="009117F7"/>
    <w:rsid w:val="00911A9F"/>
    <w:rsid w:val="00921BD8"/>
    <w:rsid w:val="00923923"/>
    <w:rsid w:val="00927943"/>
    <w:rsid w:val="00927F07"/>
    <w:rsid w:val="00930101"/>
    <w:rsid w:val="00932680"/>
    <w:rsid w:val="00932E0D"/>
    <w:rsid w:val="00934B70"/>
    <w:rsid w:val="00936EA2"/>
    <w:rsid w:val="00954EA6"/>
    <w:rsid w:val="009555D4"/>
    <w:rsid w:val="0095729F"/>
    <w:rsid w:val="00960FF9"/>
    <w:rsid w:val="009710EF"/>
    <w:rsid w:val="0097161E"/>
    <w:rsid w:val="009754DF"/>
    <w:rsid w:val="00975A37"/>
    <w:rsid w:val="00975FC9"/>
    <w:rsid w:val="00977769"/>
    <w:rsid w:val="009777CF"/>
    <w:rsid w:val="00982045"/>
    <w:rsid w:val="00995170"/>
    <w:rsid w:val="009A01F6"/>
    <w:rsid w:val="009A30A4"/>
    <w:rsid w:val="009A4BBC"/>
    <w:rsid w:val="009B1DD0"/>
    <w:rsid w:val="009B4DCE"/>
    <w:rsid w:val="009B6E64"/>
    <w:rsid w:val="009C14B5"/>
    <w:rsid w:val="009C3D0F"/>
    <w:rsid w:val="009D26D3"/>
    <w:rsid w:val="009D4632"/>
    <w:rsid w:val="009D4E2D"/>
    <w:rsid w:val="009D52E7"/>
    <w:rsid w:val="009E1167"/>
    <w:rsid w:val="009E38EA"/>
    <w:rsid w:val="009E461E"/>
    <w:rsid w:val="009E4D82"/>
    <w:rsid w:val="009E7931"/>
    <w:rsid w:val="009F2071"/>
    <w:rsid w:val="009F2F14"/>
    <w:rsid w:val="009F47FF"/>
    <w:rsid w:val="009F59FE"/>
    <w:rsid w:val="009F616A"/>
    <w:rsid w:val="009F6B8C"/>
    <w:rsid w:val="009F6D33"/>
    <w:rsid w:val="009F703C"/>
    <w:rsid w:val="00A04227"/>
    <w:rsid w:val="00A20798"/>
    <w:rsid w:val="00A218B6"/>
    <w:rsid w:val="00A22A48"/>
    <w:rsid w:val="00A23055"/>
    <w:rsid w:val="00A2599D"/>
    <w:rsid w:val="00A261D2"/>
    <w:rsid w:val="00A264D4"/>
    <w:rsid w:val="00A2749B"/>
    <w:rsid w:val="00A309D9"/>
    <w:rsid w:val="00A35114"/>
    <w:rsid w:val="00A42548"/>
    <w:rsid w:val="00A42A76"/>
    <w:rsid w:val="00A44285"/>
    <w:rsid w:val="00A455EB"/>
    <w:rsid w:val="00A465D5"/>
    <w:rsid w:val="00A52C53"/>
    <w:rsid w:val="00A533B3"/>
    <w:rsid w:val="00A624FF"/>
    <w:rsid w:val="00A66440"/>
    <w:rsid w:val="00A676B9"/>
    <w:rsid w:val="00A71348"/>
    <w:rsid w:val="00A80747"/>
    <w:rsid w:val="00A82268"/>
    <w:rsid w:val="00A8579C"/>
    <w:rsid w:val="00A8653A"/>
    <w:rsid w:val="00A91134"/>
    <w:rsid w:val="00A93576"/>
    <w:rsid w:val="00A93777"/>
    <w:rsid w:val="00A95D34"/>
    <w:rsid w:val="00A969C8"/>
    <w:rsid w:val="00A97051"/>
    <w:rsid w:val="00AA20A1"/>
    <w:rsid w:val="00AA55DF"/>
    <w:rsid w:val="00AA5AF3"/>
    <w:rsid w:val="00AA6161"/>
    <w:rsid w:val="00AA6D43"/>
    <w:rsid w:val="00AA7DE5"/>
    <w:rsid w:val="00AB58C9"/>
    <w:rsid w:val="00AC0063"/>
    <w:rsid w:val="00AC342E"/>
    <w:rsid w:val="00AC516B"/>
    <w:rsid w:val="00AC6A24"/>
    <w:rsid w:val="00AC710C"/>
    <w:rsid w:val="00AC75F4"/>
    <w:rsid w:val="00AD3E32"/>
    <w:rsid w:val="00AE0012"/>
    <w:rsid w:val="00AE0028"/>
    <w:rsid w:val="00AE129F"/>
    <w:rsid w:val="00AE17C5"/>
    <w:rsid w:val="00AE6A59"/>
    <w:rsid w:val="00AF0323"/>
    <w:rsid w:val="00AF60D2"/>
    <w:rsid w:val="00B00C5D"/>
    <w:rsid w:val="00B04BA2"/>
    <w:rsid w:val="00B12BEA"/>
    <w:rsid w:val="00B21DEE"/>
    <w:rsid w:val="00B25F09"/>
    <w:rsid w:val="00B277F2"/>
    <w:rsid w:val="00B402BD"/>
    <w:rsid w:val="00B43280"/>
    <w:rsid w:val="00B4377C"/>
    <w:rsid w:val="00B46992"/>
    <w:rsid w:val="00B545D2"/>
    <w:rsid w:val="00B611E6"/>
    <w:rsid w:val="00B642EF"/>
    <w:rsid w:val="00B65798"/>
    <w:rsid w:val="00B67F14"/>
    <w:rsid w:val="00B8495E"/>
    <w:rsid w:val="00B86A22"/>
    <w:rsid w:val="00B90C6B"/>
    <w:rsid w:val="00B91984"/>
    <w:rsid w:val="00B91A0F"/>
    <w:rsid w:val="00B972D2"/>
    <w:rsid w:val="00BA1109"/>
    <w:rsid w:val="00BA5AC3"/>
    <w:rsid w:val="00BA6A02"/>
    <w:rsid w:val="00BB528D"/>
    <w:rsid w:val="00BB6223"/>
    <w:rsid w:val="00BB767B"/>
    <w:rsid w:val="00BC106E"/>
    <w:rsid w:val="00BC7042"/>
    <w:rsid w:val="00BC7676"/>
    <w:rsid w:val="00BD2FD6"/>
    <w:rsid w:val="00BD3175"/>
    <w:rsid w:val="00BD4279"/>
    <w:rsid w:val="00BD48A8"/>
    <w:rsid w:val="00BD611F"/>
    <w:rsid w:val="00BE33DF"/>
    <w:rsid w:val="00BE4CCD"/>
    <w:rsid w:val="00BE4EA2"/>
    <w:rsid w:val="00BE76FC"/>
    <w:rsid w:val="00BF0ECC"/>
    <w:rsid w:val="00BF1F9A"/>
    <w:rsid w:val="00BF2D0D"/>
    <w:rsid w:val="00BF312A"/>
    <w:rsid w:val="00C0196D"/>
    <w:rsid w:val="00C06DC8"/>
    <w:rsid w:val="00C07048"/>
    <w:rsid w:val="00C070D9"/>
    <w:rsid w:val="00C073B7"/>
    <w:rsid w:val="00C149F8"/>
    <w:rsid w:val="00C25D2D"/>
    <w:rsid w:val="00C25F8F"/>
    <w:rsid w:val="00C33701"/>
    <w:rsid w:val="00C34E41"/>
    <w:rsid w:val="00C4103A"/>
    <w:rsid w:val="00C43260"/>
    <w:rsid w:val="00C55778"/>
    <w:rsid w:val="00C5640E"/>
    <w:rsid w:val="00C660DC"/>
    <w:rsid w:val="00C662C6"/>
    <w:rsid w:val="00C67CE8"/>
    <w:rsid w:val="00C70C16"/>
    <w:rsid w:val="00C74095"/>
    <w:rsid w:val="00C756D0"/>
    <w:rsid w:val="00C76B72"/>
    <w:rsid w:val="00C76FF2"/>
    <w:rsid w:val="00C847C1"/>
    <w:rsid w:val="00C85CCD"/>
    <w:rsid w:val="00C874B6"/>
    <w:rsid w:val="00C92796"/>
    <w:rsid w:val="00C9340F"/>
    <w:rsid w:val="00C9437A"/>
    <w:rsid w:val="00CA01CD"/>
    <w:rsid w:val="00CA1B77"/>
    <w:rsid w:val="00CA727E"/>
    <w:rsid w:val="00CB7D83"/>
    <w:rsid w:val="00CC0D85"/>
    <w:rsid w:val="00CD3BD4"/>
    <w:rsid w:val="00CD7401"/>
    <w:rsid w:val="00CD7407"/>
    <w:rsid w:val="00CE128F"/>
    <w:rsid w:val="00CE638C"/>
    <w:rsid w:val="00CE7310"/>
    <w:rsid w:val="00CF20FB"/>
    <w:rsid w:val="00CF31F2"/>
    <w:rsid w:val="00D07F12"/>
    <w:rsid w:val="00D2003E"/>
    <w:rsid w:val="00D200E6"/>
    <w:rsid w:val="00D263EC"/>
    <w:rsid w:val="00D26409"/>
    <w:rsid w:val="00D27414"/>
    <w:rsid w:val="00D309DD"/>
    <w:rsid w:val="00D337CB"/>
    <w:rsid w:val="00D3673E"/>
    <w:rsid w:val="00D37A2E"/>
    <w:rsid w:val="00D4178A"/>
    <w:rsid w:val="00D46773"/>
    <w:rsid w:val="00D47985"/>
    <w:rsid w:val="00D507E9"/>
    <w:rsid w:val="00D513CC"/>
    <w:rsid w:val="00D52859"/>
    <w:rsid w:val="00D53075"/>
    <w:rsid w:val="00D54165"/>
    <w:rsid w:val="00D626EE"/>
    <w:rsid w:val="00D678C1"/>
    <w:rsid w:val="00D70986"/>
    <w:rsid w:val="00D749B8"/>
    <w:rsid w:val="00D74F36"/>
    <w:rsid w:val="00D7702B"/>
    <w:rsid w:val="00D80CFC"/>
    <w:rsid w:val="00D937A5"/>
    <w:rsid w:val="00D94941"/>
    <w:rsid w:val="00D94EA8"/>
    <w:rsid w:val="00D96969"/>
    <w:rsid w:val="00DA4E49"/>
    <w:rsid w:val="00DA6AB0"/>
    <w:rsid w:val="00DA6FD9"/>
    <w:rsid w:val="00DA739D"/>
    <w:rsid w:val="00DB0C80"/>
    <w:rsid w:val="00DB1976"/>
    <w:rsid w:val="00DB4F57"/>
    <w:rsid w:val="00DB5989"/>
    <w:rsid w:val="00DB6F44"/>
    <w:rsid w:val="00DB7C9E"/>
    <w:rsid w:val="00DC11C4"/>
    <w:rsid w:val="00DC4F91"/>
    <w:rsid w:val="00DC7ECA"/>
    <w:rsid w:val="00DD129D"/>
    <w:rsid w:val="00DD4017"/>
    <w:rsid w:val="00DD612E"/>
    <w:rsid w:val="00DE014B"/>
    <w:rsid w:val="00DF11D1"/>
    <w:rsid w:val="00DF18AC"/>
    <w:rsid w:val="00DF784E"/>
    <w:rsid w:val="00E02A20"/>
    <w:rsid w:val="00E0348C"/>
    <w:rsid w:val="00E06370"/>
    <w:rsid w:val="00E06EFE"/>
    <w:rsid w:val="00E12B31"/>
    <w:rsid w:val="00E2064B"/>
    <w:rsid w:val="00E2224A"/>
    <w:rsid w:val="00E23BFF"/>
    <w:rsid w:val="00E263FA"/>
    <w:rsid w:val="00E31B98"/>
    <w:rsid w:val="00E32509"/>
    <w:rsid w:val="00E34DD9"/>
    <w:rsid w:val="00E417F4"/>
    <w:rsid w:val="00E44CAC"/>
    <w:rsid w:val="00E46DB1"/>
    <w:rsid w:val="00E50A7A"/>
    <w:rsid w:val="00E57258"/>
    <w:rsid w:val="00E57E35"/>
    <w:rsid w:val="00E6224B"/>
    <w:rsid w:val="00E6284E"/>
    <w:rsid w:val="00E62E01"/>
    <w:rsid w:val="00E65499"/>
    <w:rsid w:val="00E72043"/>
    <w:rsid w:val="00E72044"/>
    <w:rsid w:val="00E72817"/>
    <w:rsid w:val="00E75537"/>
    <w:rsid w:val="00E7634A"/>
    <w:rsid w:val="00E7722D"/>
    <w:rsid w:val="00E77EB0"/>
    <w:rsid w:val="00E81B00"/>
    <w:rsid w:val="00E81DC0"/>
    <w:rsid w:val="00E90F7E"/>
    <w:rsid w:val="00E96EEC"/>
    <w:rsid w:val="00EA6D70"/>
    <w:rsid w:val="00EB61AC"/>
    <w:rsid w:val="00EC06ED"/>
    <w:rsid w:val="00EC1CB2"/>
    <w:rsid w:val="00EC41FE"/>
    <w:rsid w:val="00ED0DB7"/>
    <w:rsid w:val="00ED65FB"/>
    <w:rsid w:val="00EE15C0"/>
    <w:rsid w:val="00EE1ED7"/>
    <w:rsid w:val="00EE1FC5"/>
    <w:rsid w:val="00EE4C0D"/>
    <w:rsid w:val="00EE756B"/>
    <w:rsid w:val="00EF0733"/>
    <w:rsid w:val="00EF2F46"/>
    <w:rsid w:val="00EF5357"/>
    <w:rsid w:val="00EF59B6"/>
    <w:rsid w:val="00EF6EC7"/>
    <w:rsid w:val="00F00848"/>
    <w:rsid w:val="00F00FCC"/>
    <w:rsid w:val="00F03B54"/>
    <w:rsid w:val="00F043E8"/>
    <w:rsid w:val="00F06795"/>
    <w:rsid w:val="00F10AE1"/>
    <w:rsid w:val="00F1204C"/>
    <w:rsid w:val="00F14496"/>
    <w:rsid w:val="00F15419"/>
    <w:rsid w:val="00F15E55"/>
    <w:rsid w:val="00F17F93"/>
    <w:rsid w:val="00F24462"/>
    <w:rsid w:val="00F25105"/>
    <w:rsid w:val="00F30F43"/>
    <w:rsid w:val="00F35F7A"/>
    <w:rsid w:val="00F415DC"/>
    <w:rsid w:val="00F448B8"/>
    <w:rsid w:val="00F46222"/>
    <w:rsid w:val="00F4766B"/>
    <w:rsid w:val="00F5078D"/>
    <w:rsid w:val="00F53733"/>
    <w:rsid w:val="00F54AEF"/>
    <w:rsid w:val="00F56839"/>
    <w:rsid w:val="00F613F6"/>
    <w:rsid w:val="00F65814"/>
    <w:rsid w:val="00F65F83"/>
    <w:rsid w:val="00F66D4A"/>
    <w:rsid w:val="00F815FA"/>
    <w:rsid w:val="00F81F6A"/>
    <w:rsid w:val="00F87A39"/>
    <w:rsid w:val="00FA0431"/>
    <w:rsid w:val="00FA5ADA"/>
    <w:rsid w:val="00FA7311"/>
    <w:rsid w:val="00FB0204"/>
    <w:rsid w:val="00FB17E2"/>
    <w:rsid w:val="00FB5523"/>
    <w:rsid w:val="00FB664E"/>
    <w:rsid w:val="00FC6639"/>
    <w:rsid w:val="00FC757D"/>
    <w:rsid w:val="00FC79CD"/>
    <w:rsid w:val="00FD1122"/>
    <w:rsid w:val="00FD1838"/>
    <w:rsid w:val="00FD1A4C"/>
    <w:rsid w:val="00FD2370"/>
    <w:rsid w:val="00FD26B2"/>
    <w:rsid w:val="00FD49ED"/>
    <w:rsid w:val="00FD537C"/>
    <w:rsid w:val="00FE1083"/>
    <w:rsid w:val="00FF07A6"/>
    <w:rsid w:val="00FF3280"/>
    <w:rsid w:val="00FF349F"/>
    <w:rsid w:val="00FF4F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61B3"/>
  <w15:docId w15:val="{43DE0D96-BC2A-46EE-9B96-0696AB72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10" w:qFormat="1"/>
    <w:lsdException w:name="heading 6" w:uiPriority="10" w:qFormat="1"/>
    <w:lsdException w:name="heading 7" w:uiPriority="10" w:qFormat="1"/>
    <w:lsdException w:name="heading 8" w:uiPriority="1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iPriority="79"/>
    <w:lsdException w:name="footer" w:uiPriority="79"/>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354E22"/>
    <w:rPr>
      <w:noProof/>
      <w:sz w:val="20"/>
    </w:rPr>
  </w:style>
  <w:style w:type="paragraph" w:styleId="Otsikko1">
    <w:name w:val="heading 1"/>
    <w:next w:val="Leipteksti"/>
    <w:link w:val="Otsikko1Char"/>
    <w:uiPriority w:val="9"/>
    <w:qFormat/>
    <w:rsid w:val="00354E22"/>
    <w:pPr>
      <w:keepNext/>
      <w:numPr>
        <w:numId w:val="4"/>
      </w:numPr>
      <w:spacing w:after="220"/>
      <w:outlineLvl w:val="0"/>
    </w:pPr>
    <w:rPr>
      <w:rFonts w:asciiTheme="majorHAnsi" w:eastAsiaTheme="majorEastAsia" w:hAnsiTheme="majorHAnsi" w:cstheme="majorBidi"/>
      <w:bCs/>
      <w:noProof/>
      <w:sz w:val="32"/>
      <w:szCs w:val="28"/>
    </w:rPr>
  </w:style>
  <w:style w:type="paragraph" w:styleId="Otsikko2">
    <w:name w:val="heading 2"/>
    <w:next w:val="Leipteksti"/>
    <w:link w:val="Otsikko2Char"/>
    <w:uiPriority w:val="9"/>
    <w:qFormat/>
    <w:rsid w:val="00CE638C"/>
    <w:pPr>
      <w:keepNext/>
      <w:numPr>
        <w:ilvl w:val="1"/>
        <w:numId w:val="4"/>
      </w:numPr>
      <w:spacing w:after="220"/>
      <w:outlineLvl w:val="1"/>
    </w:pPr>
    <w:rPr>
      <w:rFonts w:asciiTheme="majorHAnsi" w:eastAsiaTheme="majorEastAsia" w:hAnsiTheme="majorHAnsi" w:cstheme="majorBidi"/>
      <w:bCs/>
      <w:noProof/>
      <w:sz w:val="28"/>
      <w:szCs w:val="26"/>
    </w:rPr>
  </w:style>
  <w:style w:type="paragraph" w:styleId="Otsikko3">
    <w:name w:val="heading 3"/>
    <w:next w:val="Leipteksti"/>
    <w:link w:val="Otsikko3Char"/>
    <w:uiPriority w:val="9"/>
    <w:qFormat/>
    <w:rsid w:val="00354E22"/>
    <w:pPr>
      <w:keepNext/>
      <w:numPr>
        <w:ilvl w:val="2"/>
        <w:numId w:val="4"/>
      </w:numPr>
      <w:spacing w:after="220"/>
      <w:outlineLvl w:val="2"/>
    </w:pPr>
    <w:rPr>
      <w:rFonts w:asciiTheme="majorHAnsi" w:eastAsiaTheme="majorEastAsia" w:hAnsiTheme="majorHAnsi" w:cstheme="majorBidi"/>
      <w:bCs/>
      <w:noProof/>
      <w:sz w:val="24"/>
    </w:rPr>
  </w:style>
  <w:style w:type="paragraph" w:styleId="Otsikko4">
    <w:name w:val="heading 4"/>
    <w:next w:val="Leipteksti"/>
    <w:link w:val="Otsikko4Char"/>
    <w:uiPriority w:val="9"/>
    <w:qFormat/>
    <w:rsid w:val="00354E22"/>
    <w:pPr>
      <w:keepNext/>
      <w:numPr>
        <w:ilvl w:val="3"/>
        <w:numId w:val="4"/>
      </w:numPr>
      <w:spacing w:after="220"/>
      <w:outlineLvl w:val="3"/>
    </w:pPr>
    <w:rPr>
      <w:rFonts w:asciiTheme="majorHAnsi" w:eastAsiaTheme="majorEastAsia" w:hAnsiTheme="majorHAnsi" w:cstheme="majorBidi"/>
      <w:bCs/>
      <w:iCs/>
      <w:noProof/>
    </w:rPr>
  </w:style>
  <w:style w:type="paragraph" w:styleId="Otsikko5">
    <w:name w:val="heading 5"/>
    <w:basedOn w:val="Normaali"/>
    <w:next w:val="Leipteksti"/>
    <w:link w:val="Otsikko5Char"/>
    <w:uiPriority w:val="10"/>
    <w:qFormat/>
    <w:rsid w:val="000643DE"/>
    <w:pPr>
      <w:keepNext/>
      <w:numPr>
        <w:ilvl w:val="4"/>
        <w:numId w:val="4"/>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10"/>
    <w:qFormat/>
    <w:rsid w:val="000643DE"/>
    <w:pPr>
      <w:keepNext/>
      <w:numPr>
        <w:ilvl w:val="5"/>
        <w:numId w:val="4"/>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10"/>
    <w:qFormat/>
    <w:rsid w:val="000643DE"/>
    <w:pPr>
      <w:keepNext/>
      <w:numPr>
        <w:ilvl w:val="6"/>
        <w:numId w:val="4"/>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10"/>
    <w:qFormat/>
    <w:rsid w:val="000643DE"/>
    <w:pPr>
      <w:keepNext/>
      <w:numPr>
        <w:ilvl w:val="7"/>
        <w:numId w:val="4"/>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10"/>
    <w:rsid w:val="000643DE"/>
    <w:pPr>
      <w:keepNext/>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uiPriority w:val="1"/>
    <w:qFormat/>
    <w:rsid w:val="002F614B"/>
    <w:pPr>
      <w:spacing w:after="400" w:line="360" w:lineRule="auto"/>
      <w:ind w:left="1418"/>
    </w:pPr>
    <w:rPr>
      <w:noProof/>
      <w:sz w:val="20"/>
    </w:rPr>
  </w:style>
  <w:style w:type="character" w:customStyle="1" w:styleId="LeiptekstiChar">
    <w:name w:val="Leipäteksti Char"/>
    <w:basedOn w:val="Kappaleenoletusfontti"/>
    <w:link w:val="Leipteksti"/>
    <w:uiPriority w:val="1"/>
    <w:rsid w:val="002F614B"/>
    <w:rPr>
      <w:noProof/>
      <w:sz w:val="20"/>
    </w:rPr>
  </w:style>
  <w:style w:type="paragraph" w:styleId="Eivli">
    <w:name w:val="No Spacing"/>
    <w:link w:val="EivliChar"/>
    <w:uiPriority w:val="1"/>
    <w:rsid w:val="000E2410"/>
    <w:pPr>
      <w:ind w:left="2608"/>
      <w:contextualSpacing/>
    </w:pPr>
    <w:rPr>
      <w:sz w:val="20"/>
    </w:rPr>
  </w:style>
  <w:style w:type="character" w:customStyle="1" w:styleId="Otsikko1Char">
    <w:name w:val="Otsikko 1 Char"/>
    <w:basedOn w:val="Kappaleenoletusfontti"/>
    <w:link w:val="Otsikko1"/>
    <w:uiPriority w:val="9"/>
    <w:rsid w:val="00354E22"/>
    <w:rPr>
      <w:rFonts w:asciiTheme="majorHAnsi" w:eastAsiaTheme="majorEastAsia" w:hAnsiTheme="majorHAnsi" w:cstheme="majorBidi"/>
      <w:bCs/>
      <w:noProof/>
      <w:sz w:val="32"/>
      <w:szCs w:val="28"/>
    </w:rPr>
  </w:style>
  <w:style w:type="character" w:customStyle="1" w:styleId="Otsikko2Char">
    <w:name w:val="Otsikko 2 Char"/>
    <w:basedOn w:val="Kappaleenoletusfontti"/>
    <w:link w:val="Otsikko2"/>
    <w:uiPriority w:val="9"/>
    <w:rsid w:val="00CE638C"/>
    <w:rPr>
      <w:rFonts w:asciiTheme="majorHAnsi" w:eastAsiaTheme="majorEastAsia" w:hAnsiTheme="majorHAnsi" w:cstheme="majorBidi"/>
      <w:bCs/>
      <w:noProof/>
      <w:sz w:val="28"/>
      <w:szCs w:val="26"/>
    </w:rPr>
  </w:style>
  <w:style w:type="character" w:customStyle="1" w:styleId="Otsikko3Char">
    <w:name w:val="Otsikko 3 Char"/>
    <w:basedOn w:val="Kappaleenoletusfontti"/>
    <w:link w:val="Otsikko3"/>
    <w:uiPriority w:val="9"/>
    <w:rsid w:val="00354E22"/>
    <w:rPr>
      <w:rFonts w:asciiTheme="majorHAnsi" w:eastAsiaTheme="majorEastAsia" w:hAnsiTheme="majorHAnsi" w:cstheme="majorBidi"/>
      <w:bCs/>
      <w:noProof/>
      <w:sz w:val="24"/>
    </w:rPr>
  </w:style>
  <w:style w:type="character" w:customStyle="1" w:styleId="Otsikko4Char">
    <w:name w:val="Otsikko 4 Char"/>
    <w:basedOn w:val="Kappaleenoletusfontti"/>
    <w:link w:val="Otsikko4"/>
    <w:uiPriority w:val="9"/>
    <w:rsid w:val="00354E22"/>
    <w:rPr>
      <w:rFonts w:asciiTheme="majorHAnsi" w:eastAsiaTheme="majorEastAsia" w:hAnsiTheme="majorHAnsi" w:cstheme="majorBidi"/>
      <w:bCs/>
      <w:iCs/>
      <w:noProof/>
    </w:rPr>
  </w:style>
  <w:style w:type="character" w:customStyle="1" w:styleId="Otsikko5Char">
    <w:name w:val="Otsikko 5 Char"/>
    <w:basedOn w:val="Kappaleenoletusfontti"/>
    <w:link w:val="Otsikko5"/>
    <w:uiPriority w:val="10"/>
    <w:rsid w:val="00354E22"/>
    <w:rPr>
      <w:rFonts w:asciiTheme="majorHAnsi" w:eastAsiaTheme="majorEastAsia" w:hAnsiTheme="majorHAnsi" w:cstheme="majorBidi"/>
      <w:noProof/>
      <w:sz w:val="20"/>
    </w:rPr>
  </w:style>
  <w:style w:type="character" w:customStyle="1" w:styleId="Otsikko6Char">
    <w:name w:val="Otsikko 6 Char"/>
    <w:basedOn w:val="Kappaleenoletusfontti"/>
    <w:link w:val="Otsikko6"/>
    <w:uiPriority w:val="10"/>
    <w:rsid w:val="00354E22"/>
    <w:rPr>
      <w:rFonts w:asciiTheme="majorHAnsi" w:eastAsiaTheme="majorEastAsia" w:hAnsiTheme="majorHAnsi" w:cstheme="majorBidi"/>
      <w:iCs/>
      <w:noProof/>
      <w:sz w:val="20"/>
    </w:rPr>
  </w:style>
  <w:style w:type="character" w:customStyle="1" w:styleId="Otsikko7Char">
    <w:name w:val="Otsikko 7 Char"/>
    <w:basedOn w:val="Kappaleenoletusfontti"/>
    <w:link w:val="Otsikko7"/>
    <w:uiPriority w:val="10"/>
    <w:rsid w:val="00354E22"/>
    <w:rPr>
      <w:rFonts w:asciiTheme="majorHAnsi" w:eastAsiaTheme="majorEastAsia" w:hAnsiTheme="majorHAnsi" w:cstheme="majorBidi"/>
      <w:iCs/>
      <w:noProof/>
      <w:sz w:val="20"/>
    </w:rPr>
  </w:style>
  <w:style w:type="character" w:customStyle="1" w:styleId="Otsikko8Char">
    <w:name w:val="Otsikko 8 Char"/>
    <w:basedOn w:val="Kappaleenoletusfontti"/>
    <w:link w:val="Otsikko8"/>
    <w:uiPriority w:val="10"/>
    <w:rsid w:val="00354E22"/>
    <w:rPr>
      <w:rFonts w:asciiTheme="majorHAnsi" w:eastAsiaTheme="majorEastAsia" w:hAnsiTheme="majorHAnsi" w:cstheme="majorBidi"/>
      <w:noProof/>
      <w:sz w:val="20"/>
      <w:szCs w:val="20"/>
    </w:rPr>
  </w:style>
  <w:style w:type="character" w:customStyle="1" w:styleId="Otsikko9Char">
    <w:name w:val="Otsikko 9 Char"/>
    <w:basedOn w:val="Kappaleenoletusfontti"/>
    <w:link w:val="Otsikko9"/>
    <w:uiPriority w:val="10"/>
    <w:rsid w:val="00354E22"/>
    <w:rPr>
      <w:rFonts w:asciiTheme="majorHAnsi" w:eastAsiaTheme="majorEastAsia" w:hAnsiTheme="majorHAnsi" w:cstheme="majorBidi"/>
      <w:iCs/>
      <w:noProof/>
      <w:sz w:val="20"/>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rsid w:val="008943EB"/>
    <w:pPr>
      <w:keepNext/>
      <w:numPr>
        <w:ilvl w:val="1"/>
      </w:numPr>
      <w:spacing w:after="220"/>
    </w:pPr>
    <w:rPr>
      <w:rFonts w:asciiTheme="majorHAnsi" w:eastAsiaTheme="majorEastAsia" w:hAnsiTheme="majorHAnsi" w:cstheme="majorHAnsi"/>
      <w:iCs/>
      <w:sz w:val="30"/>
      <w:szCs w:val="24"/>
    </w:rPr>
  </w:style>
  <w:style w:type="paragraph" w:styleId="Merkittyluettelo">
    <w:name w:val="List Bullet"/>
    <w:basedOn w:val="Leipteksti"/>
    <w:next w:val="Leipteksti"/>
    <w:uiPriority w:val="10"/>
    <w:qFormat/>
    <w:rsid w:val="00354E22"/>
    <w:pPr>
      <w:numPr>
        <w:numId w:val="2"/>
      </w:numPr>
      <w:ind w:left="2155"/>
      <w:contextualSpacing/>
    </w:pPr>
  </w:style>
  <w:style w:type="paragraph" w:styleId="Numeroituluettelo">
    <w:name w:val="List Number"/>
    <w:basedOn w:val="Normaali"/>
    <w:uiPriority w:val="10"/>
    <w:qFormat/>
    <w:rsid w:val="00354E22"/>
    <w:pPr>
      <w:numPr>
        <w:ilvl w:val="8"/>
        <w:numId w:val="4"/>
      </w:numPr>
      <w:spacing w:after="440" w:line="360" w:lineRule="auto"/>
      <w:contextualSpacing/>
    </w:pPr>
  </w:style>
  <w:style w:type="paragraph" w:styleId="Otsikko">
    <w:name w:val="Title"/>
    <w:basedOn w:val="Normaali"/>
    <w:next w:val="Leipteksti"/>
    <w:link w:val="OtsikkoChar"/>
    <w:uiPriority w:val="10"/>
    <w:rsid w:val="000643DE"/>
    <w:pPr>
      <w:keepNext/>
      <w:spacing w:after="220"/>
      <w:contextualSpacing/>
    </w:pPr>
    <w:rPr>
      <w:rFonts w:asciiTheme="majorHAnsi" w:eastAsiaTheme="majorEastAsia" w:hAnsiTheme="majorHAnsi" w:cstheme="majorHAnsi"/>
      <w:sz w:val="36"/>
      <w:szCs w:val="52"/>
    </w:rPr>
  </w:style>
  <w:style w:type="character" w:customStyle="1" w:styleId="OtsikkoChar">
    <w:name w:val="Otsikko Char"/>
    <w:basedOn w:val="Kappaleenoletusfontti"/>
    <w:link w:val="Otsikko"/>
    <w:uiPriority w:val="10"/>
    <w:rsid w:val="0016163F"/>
    <w:rPr>
      <w:rFonts w:asciiTheme="majorHAnsi" w:eastAsiaTheme="majorEastAsia" w:hAnsiTheme="majorHAnsi" w:cstheme="majorHAnsi"/>
      <w:noProof/>
      <w:sz w:val="36"/>
      <w:szCs w:val="52"/>
    </w:rPr>
  </w:style>
  <w:style w:type="paragraph" w:styleId="Yltunniste">
    <w:name w:val="header"/>
    <w:basedOn w:val="Normaali"/>
    <w:link w:val="YltunnisteChar"/>
    <w:uiPriority w:val="79"/>
    <w:rsid w:val="00F53733"/>
    <w:rPr>
      <w:rFonts w:asciiTheme="majorHAnsi" w:hAnsiTheme="majorHAnsi"/>
      <w:color w:val="4C4D4C" w:themeColor="text1"/>
    </w:rPr>
  </w:style>
  <w:style w:type="character" w:customStyle="1" w:styleId="YltunnisteChar">
    <w:name w:val="Ylätunniste Char"/>
    <w:basedOn w:val="Kappaleenoletusfontti"/>
    <w:link w:val="Yltunniste"/>
    <w:uiPriority w:val="79"/>
    <w:rsid w:val="00F53733"/>
    <w:rPr>
      <w:rFonts w:asciiTheme="majorHAnsi" w:hAnsiTheme="majorHAnsi"/>
      <w:noProof/>
      <w:color w:val="4C4D4C" w:themeColor="text1"/>
      <w:sz w:val="20"/>
    </w:rPr>
  </w:style>
  <w:style w:type="paragraph" w:styleId="Alatunniste">
    <w:name w:val="footer"/>
    <w:basedOn w:val="Normaali"/>
    <w:link w:val="AlatunnisteChar"/>
    <w:uiPriority w:val="79"/>
    <w:rsid w:val="00686EAE"/>
    <w:rPr>
      <w:rFonts w:asciiTheme="majorHAnsi" w:hAnsiTheme="majorHAnsi"/>
      <w:color w:val="4C4D4C" w:themeColor="text1"/>
      <w:sz w:val="16"/>
    </w:rPr>
  </w:style>
  <w:style w:type="character" w:customStyle="1" w:styleId="AlatunnisteChar">
    <w:name w:val="Alatunniste Char"/>
    <w:basedOn w:val="Kappaleenoletusfontti"/>
    <w:link w:val="Alatunniste"/>
    <w:uiPriority w:val="79"/>
    <w:rsid w:val="00686EAE"/>
    <w:rPr>
      <w:rFonts w:asciiTheme="majorHAnsi" w:hAnsiTheme="majorHAnsi"/>
      <w:noProof/>
      <w:color w:val="4C4D4C" w:themeColor="text1"/>
      <w:sz w:val="16"/>
    </w:rPr>
  </w:style>
  <w:style w:type="paragraph" w:styleId="Sisluet3">
    <w:name w:val="toc 3"/>
    <w:basedOn w:val="Normaali"/>
    <w:next w:val="Normaali"/>
    <w:autoRedefine/>
    <w:uiPriority w:val="39"/>
    <w:rsid w:val="00E81B00"/>
    <w:pPr>
      <w:tabs>
        <w:tab w:val="right" w:leader="dot" w:pos="9628"/>
      </w:tabs>
      <w:spacing w:before="240" w:after="240"/>
      <w:ind w:left="1933" w:hanging="799"/>
    </w:pPr>
    <w:rPr>
      <w:rFonts w:asciiTheme="majorHAnsi" w:hAnsiTheme="majorHAnsi"/>
    </w:r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qFormat/>
    <w:rsid w:val="00E81B00"/>
    <w:pPr>
      <w:keepLines/>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8943EB"/>
    <w:rPr>
      <w:rFonts w:asciiTheme="majorHAnsi" w:eastAsiaTheme="majorEastAsia" w:hAnsiTheme="majorHAnsi" w:cstheme="majorHAnsi"/>
      <w:iCs/>
      <w:sz w:val="30"/>
      <w:szCs w:val="24"/>
    </w:rPr>
  </w:style>
  <w:style w:type="paragraph" w:customStyle="1" w:styleId="Sivuotsikko">
    <w:name w:val="Sivuotsikko"/>
    <w:basedOn w:val="Leipteksti"/>
    <w:next w:val="Leipteksti"/>
    <w:uiPriority w:val="11"/>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E81B00"/>
    <w:pPr>
      <w:tabs>
        <w:tab w:val="right" w:leader="dot" w:pos="9639"/>
      </w:tabs>
      <w:spacing w:before="240" w:after="240"/>
      <w:ind w:left="357" w:hanging="357"/>
    </w:pPr>
    <w:rPr>
      <w:rFonts w:asciiTheme="majorHAnsi" w:hAnsiTheme="majorHAnsi"/>
    </w:rPr>
  </w:style>
  <w:style w:type="paragraph" w:styleId="Sisluet2">
    <w:name w:val="toc 2"/>
    <w:basedOn w:val="Normaali"/>
    <w:next w:val="Normaali"/>
    <w:autoRedefine/>
    <w:uiPriority w:val="39"/>
    <w:rsid w:val="00E81B00"/>
    <w:pPr>
      <w:tabs>
        <w:tab w:val="right" w:leader="dot" w:pos="9628"/>
      </w:tabs>
      <w:spacing w:before="240" w:after="240"/>
      <w:ind w:left="1145" w:hanging="578"/>
    </w:pPr>
    <w:rPr>
      <w:rFonts w:asciiTheme="majorHAnsi" w:hAnsiTheme="majorHAnsi"/>
    </w:rPr>
  </w:style>
  <w:style w:type="character" w:styleId="Hyperlinkki">
    <w:name w:val="Hyperlink"/>
    <w:basedOn w:val="Kappaleenoletusfontti"/>
    <w:uiPriority w:val="99"/>
    <w:unhideWhenUsed/>
    <w:rsid w:val="00E75537"/>
    <w:rPr>
      <w:color w:val="004B78" w:themeColor="accent1" w:themeShade="BF"/>
      <w:u w:val="single"/>
    </w:rPr>
  </w:style>
  <w:style w:type="paragraph" w:styleId="Sisluet4">
    <w:name w:val="toc 4"/>
    <w:basedOn w:val="Normaali"/>
    <w:next w:val="Normaali"/>
    <w:autoRedefine/>
    <w:uiPriority w:val="39"/>
    <w:rsid w:val="00E81B00"/>
    <w:pPr>
      <w:tabs>
        <w:tab w:val="right" w:leader="dot" w:pos="9628"/>
      </w:tabs>
      <w:spacing w:before="240" w:after="240"/>
      <w:ind w:left="2722" w:hanging="1021"/>
    </w:pPr>
    <w:rPr>
      <w:rFonts w:asciiTheme="majorHAnsi" w:hAnsiTheme="majorHAnsi"/>
    </w:r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table" w:customStyle="1" w:styleId="Kantataulukko1">
    <w:name w:val="Kanta taulukko1"/>
    <w:basedOn w:val="Normaalitaulukko"/>
    <w:next w:val="TaulukkoRuudukko"/>
    <w:rsid w:val="007D7122"/>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EivliChar">
    <w:name w:val="Ei väliä Char"/>
    <w:basedOn w:val="Kappaleenoletusfontti"/>
    <w:link w:val="Eivli"/>
    <w:uiPriority w:val="1"/>
    <w:rsid w:val="00F25105"/>
    <w:rPr>
      <w:sz w:val="20"/>
    </w:rPr>
  </w:style>
  <w:style w:type="character" w:styleId="AvattuHyperlinkki">
    <w:name w:val="FollowedHyperlink"/>
    <w:basedOn w:val="Kappaleenoletusfontti"/>
    <w:uiPriority w:val="99"/>
    <w:semiHidden/>
    <w:unhideWhenUsed/>
    <w:rsid w:val="00E75537"/>
    <w:rPr>
      <w:color w:val="513B97" w:themeColor="accent5" w:themeShade="BF"/>
      <w:u w:val="single"/>
    </w:rPr>
  </w:style>
  <w:style w:type="paragraph" w:styleId="Luettelokappale">
    <w:name w:val="List Paragraph"/>
    <w:basedOn w:val="Normaali"/>
    <w:uiPriority w:val="34"/>
    <w:qFormat/>
    <w:rsid w:val="00BD4279"/>
    <w:pPr>
      <w:spacing w:before="260" w:after="120" w:line="260" w:lineRule="atLeast"/>
    </w:pPr>
    <w:rPr>
      <w:noProof w:val="0"/>
    </w:rPr>
  </w:style>
  <w:style w:type="paragraph" w:styleId="Sisluet9">
    <w:name w:val="toc 9"/>
    <w:basedOn w:val="Normaali"/>
    <w:next w:val="Normaali"/>
    <w:autoRedefine/>
    <w:uiPriority w:val="39"/>
    <w:unhideWhenUsed/>
    <w:rsid w:val="00E06EFE"/>
    <w:pPr>
      <w:spacing w:after="100" w:line="259" w:lineRule="auto"/>
      <w:ind w:left="1760"/>
    </w:pPr>
    <w:rPr>
      <w:rFonts w:eastAsiaTheme="minorEastAsia" w:cstheme="minorBidi"/>
      <w:noProof w:val="0"/>
      <w:sz w:val="22"/>
      <w:lang w:eastAsia="fi-FI"/>
    </w:rPr>
  </w:style>
  <w:style w:type="character" w:styleId="Kommentinviite">
    <w:name w:val="annotation reference"/>
    <w:basedOn w:val="Kappaleenoletusfontti"/>
    <w:uiPriority w:val="99"/>
    <w:semiHidden/>
    <w:unhideWhenUsed/>
    <w:rsid w:val="002E66F2"/>
    <w:rPr>
      <w:sz w:val="16"/>
      <w:szCs w:val="16"/>
    </w:rPr>
  </w:style>
  <w:style w:type="paragraph" w:styleId="Kommentinteksti">
    <w:name w:val="annotation text"/>
    <w:basedOn w:val="Normaali"/>
    <w:link w:val="KommentintekstiChar"/>
    <w:uiPriority w:val="99"/>
    <w:semiHidden/>
    <w:unhideWhenUsed/>
    <w:rsid w:val="002E66F2"/>
    <w:rPr>
      <w:szCs w:val="20"/>
    </w:rPr>
  </w:style>
  <w:style w:type="character" w:customStyle="1" w:styleId="KommentintekstiChar">
    <w:name w:val="Kommentin teksti Char"/>
    <w:basedOn w:val="Kappaleenoletusfontti"/>
    <w:link w:val="Kommentinteksti"/>
    <w:uiPriority w:val="99"/>
    <w:semiHidden/>
    <w:rsid w:val="002E66F2"/>
    <w:rPr>
      <w:noProof/>
      <w:sz w:val="20"/>
      <w:szCs w:val="20"/>
    </w:rPr>
  </w:style>
  <w:style w:type="paragraph" w:styleId="Kommentinotsikko">
    <w:name w:val="annotation subject"/>
    <w:basedOn w:val="Kommentinteksti"/>
    <w:next w:val="Kommentinteksti"/>
    <w:link w:val="KommentinotsikkoChar"/>
    <w:uiPriority w:val="99"/>
    <w:semiHidden/>
    <w:unhideWhenUsed/>
    <w:rsid w:val="002E66F2"/>
    <w:rPr>
      <w:b/>
      <w:bCs/>
    </w:rPr>
  </w:style>
  <w:style w:type="character" w:customStyle="1" w:styleId="KommentinotsikkoChar">
    <w:name w:val="Kommentin otsikko Char"/>
    <w:basedOn w:val="KommentintekstiChar"/>
    <w:link w:val="Kommentinotsikko"/>
    <w:uiPriority w:val="99"/>
    <w:semiHidden/>
    <w:rsid w:val="002E66F2"/>
    <w:rPr>
      <w:b/>
      <w:bCs/>
      <w:noProof/>
      <w:sz w:val="20"/>
      <w:szCs w:val="20"/>
    </w:rPr>
  </w:style>
  <w:style w:type="character" w:styleId="Voimakas">
    <w:name w:val="Strong"/>
    <w:basedOn w:val="Kappaleenoletusfontti"/>
    <w:uiPriority w:val="22"/>
    <w:qFormat/>
    <w:rsid w:val="00CF3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2394">
      <w:bodyDiv w:val="1"/>
      <w:marLeft w:val="0"/>
      <w:marRight w:val="0"/>
      <w:marTop w:val="0"/>
      <w:marBottom w:val="0"/>
      <w:divBdr>
        <w:top w:val="none" w:sz="0" w:space="0" w:color="auto"/>
        <w:left w:val="none" w:sz="0" w:space="0" w:color="auto"/>
        <w:bottom w:val="none" w:sz="0" w:space="0" w:color="auto"/>
        <w:right w:val="none" w:sz="0" w:space="0" w:color="auto"/>
      </w:divBdr>
    </w:div>
    <w:div w:id="256981415">
      <w:bodyDiv w:val="1"/>
      <w:marLeft w:val="0"/>
      <w:marRight w:val="0"/>
      <w:marTop w:val="0"/>
      <w:marBottom w:val="0"/>
      <w:divBdr>
        <w:top w:val="none" w:sz="0" w:space="0" w:color="auto"/>
        <w:left w:val="none" w:sz="0" w:space="0" w:color="auto"/>
        <w:bottom w:val="none" w:sz="0" w:space="0" w:color="auto"/>
        <w:right w:val="none" w:sz="0" w:space="0" w:color="auto"/>
      </w:divBdr>
    </w:div>
    <w:div w:id="279724054">
      <w:bodyDiv w:val="1"/>
      <w:marLeft w:val="0"/>
      <w:marRight w:val="0"/>
      <w:marTop w:val="0"/>
      <w:marBottom w:val="0"/>
      <w:divBdr>
        <w:top w:val="none" w:sz="0" w:space="0" w:color="auto"/>
        <w:left w:val="none" w:sz="0" w:space="0" w:color="auto"/>
        <w:bottom w:val="none" w:sz="0" w:space="0" w:color="auto"/>
        <w:right w:val="none" w:sz="0" w:space="0" w:color="auto"/>
      </w:divBdr>
    </w:div>
    <w:div w:id="331688649">
      <w:bodyDiv w:val="1"/>
      <w:marLeft w:val="0"/>
      <w:marRight w:val="0"/>
      <w:marTop w:val="0"/>
      <w:marBottom w:val="0"/>
      <w:divBdr>
        <w:top w:val="none" w:sz="0" w:space="0" w:color="auto"/>
        <w:left w:val="none" w:sz="0" w:space="0" w:color="auto"/>
        <w:bottom w:val="none" w:sz="0" w:space="0" w:color="auto"/>
        <w:right w:val="none" w:sz="0" w:space="0" w:color="auto"/>
      </w:divBdr>
    </w:div>
    <w:div w:id="489445569">
      <w:bodyDiv w:val="1"/>
      <w:marLeft w:val="0"/>
      <w:marRight w:val="0"/>
      <w:marTop w:val="0"/>
      <w:marBottom w:val="0"/>
      <w:divBdr>
        <w:top w:val="none" w:sz="0" w:space="0" w:color="auto"/>
        <w:left w:val="none" w:sz="0" w:space="0" w:color="auto"/>
        <w:bottom w:val="none" w:sz="0" w:space="0" w:color="auto"/>
        <w:right w:val="none" w:sz="0" w:space="0" w:color="auto"/>
      </w:divBdr>
    </w:div>
    <w:div w:id="904921111">
      <w:bodyDiv w:val="1"/>
      <w:marLeft w:val="0"/>
      <w:marRight w:val="0"/>
      <w:marTop w:val="0"/>
      <w:marBottom w:val="0"/>
      <w:divBdr>
        <w:top w:val="none" w:sz="0" w:space="0" w:color="auto"/>
        <w:left w:val="none" w:sz="0" w:space="0" w:color="auto"/>
        <w:bottom w:val="none" w:sz="0" w:space="0" w:color="auto"/>
        <w:right w:val="none" w:sz="0" w:space="0" w:color="auto"/>
      </w:divBdr>
    </w:div>
    <w:div w:id="947659782">
      <w:bodyDiv w:val="1"/>
      <w:marLeft w:val="0"/>
      <w:marRight w:val="0"/>
      <w:marTop w:val="0"/>
      <w:marBottom w:val="0"/>
      <w:divBdr>
        <w:top w:val="none" w:sz="0" w:space="0" w:color="auto"/>
        <w:left w:val="none" w:sz="0" w:space="0" w:color="auto"/>
        <w:bottom w:val="none" w:sz="0" w:space="0" w:color="auto"/>
        <w:right w:val="none" w:sz="0" w:space="0" w:color="auto"/>
      </w:divBdr>
    </w:div>
    <w:div w:id="975333252">
      <w:bodyDiv w:val="1"/>
      <w:marLeft w:val="0"/>
      <w:marRight w:val="0"/>
      <w:marTop w:val="0"/>
      <w:marBottom w:val="0"/>
      <w:divBdr>
        <w:top w:val="none" w:sz="0" w:space="0" w:color="auto"/>
        <w:left w:val="none" w:sz="0" w:space="0" w:color="auto"/>
        <w:bottom w:val="none" w:sz="0" w:space="0" w:color="auto"/>
        <w:right w:val="none" w:sz="0" w:space="0" w:color="auto"/>
      </w:divBdr>
    </w:div>
    <w:div w:id="1330988284">
      <w:bodyDiv w:val="1"/>
      <w:marLeft w:val="0"/>
      <w:marRight w:val="0"/>
      <w:marTop w:val="0"/>
      <w:marBottom w:val="0"/>
      <w:divBdr>
        <w:top w:val="none" w:sz="0" w:space="0" w:color="auto"/>
        <w:left w:val="none" w:sz="0" w:space="0" w:color="auto"/>
        <w:bottom w:val="none" w:sz="0" w:space="0" w:color="auto"/>
        <w:right w:val="none" w:sz="0" w:space="0" w:color="auto"/>
      </w:divBdr>
    </w:div>
    <w:div w:id="1357807365">
      <w:bodyDiv w:val="1"/>
      <w:marLeft w:val="0"/>
      <w:marRight w:val="0"/>
      <w:marTop w:val="0"/>
      <w:marBottom w:val="0"/>
      <w:divBdr>
        <w:top w:val="none" w:sz="0" w:space="0" w:color="auto"/>
        <w:left w:val="none" w:sz="0" w:space="0" w:color="auto"/>
        <w:bottom w:val="none" w:sz="0" w:space="0" w:color="auto"/>
        <w:right w:val="none" w:sz="0" w:space="0" w:color="auto"/>
      </w:divBdr>
    </w:div>
    <w:div w:id="1521045396">
      <w:bodyDiv w:val="1"/>
      <w:marLeft w:val="0"/>
      <w:marRight w:val="0"/>
      <w:marTop w:val="0"/>
      <w:marBottom w:val="0"/>
      <w:divBdr>
        <w:top w:val="none" w:sz="0" w:space="0" w:color="auto"/>
        <w:left w:val="none" w:sz="0" w:space="0" w:color="auto"/>
        <w:bottom w:val="none" w:sz="0" w:space="0" w:color="auto"/>
        <w:right w:val="none" w:sz="0" w:space="0" w:color="auto"/>
      </w:divBdr>
    </w:div>
    <w:div w:id="1593857767">
      <w:bodyDiv w:val="1"/>
      <w:marLeft w:val="0"/>
      <w:marRight w:val="0"/>
      <w:marTop w:val="0"/>
      <w:marBottom w:val="0"/>
      <w:divBdr>
        <w:top w:val="none" w:sz="0" w:space="0" w:color="auto"/>
        <w:left w:val="none" w:sz="0" w:space="0" w:color="auto"/>
        <w:bottom w:val="none" w:sz="0" w:space="0" w:color="auto"/>
        <w:right w:val="none" w:sz="0" w:space="0" w:color="auto"/>
      </w:divBdr>
    </w:div>
    <w:div w:id="1846356635">
      <w:bodyDiv w:val="1"/>
      <w:marLeft w:val="0"/>
      <w:marRight w:val="0"/>
      <w:marTop w:val="0"/>
      <w:marBottom w:val="0"/>
      <w:divBdr>
        <w:top w:val="none" w:sz="0" w:space="0" w:color="auto"/>
        <w:left w:val="none" w:sz="0" w:space="0" w:color="auto"/>
        <w:bottom w:val="none" w:sz="0" w:space="0" w:color="auto"/>
        <w:right w:val="none" w:sz="0" w:space="0" w:color="auto"/>
      </w:divBdr>
    </w:div>
    <w:div w:id="19175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kanta.fi/jarjestelmakehittajat/potilastiedon-arkiston-cda-r2-hea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anta.fi/jarjestelmakehittajat/terveydenhuollon-todistukset-ja-lomakke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kanta.fi/jarjestelmakehittajat/potilastiedon-arkiston-medical-record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anta.fi/jarjestelmakehittajat/sahkoisen-allekirjoituksen-maarittely" TargetMode="External"/><Relationship Id="rId20" Type="http://schemas.openxmlformats.org/officeDocument/2006/relationships/hyperlink" Target="https://www.kanta.fi/jarjestelmakehittajat/vanhojen-potilastietojen-arkistoin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kanta.fi/jarjestelmakehittajat/luovutustenhallinnan-yleiskuvaus" TargetMode="External"/><Relationship Id="rId5" Type="http://schemas.openxmlformats.org/officeDocument/2006/relationships/customXml" Target="../customXml/item5.xml"/><Relationship Id="rId15" Type="http://schemas.openxmlformats.org/officeDocument/2006/relationships/hyperlink" Target="https://www.kanta.fi/jarjestelmakehittajat/potilastiedon-arkisto" TargetMode="External"/><Relationship Id="rId23" Type="http://schemas.openxmlformats.org/officeDocument/2006/relationships/hyperlink" Target="https://www.kanta.fi/jarjestelmakehittajat/potilastiedon-arkiston-teknisia-ohjeita"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kanta.fi/jarjestelmakehittajat/kanta-palvelut-kevyet-kyselyrajapinn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anta.fi/jarjestelmakehittajat/potilastiedon-arkiston-toiminnalliset-vaatimukset" TargetMode="External"/><Relationship Id="rId22" Type="http://schemas.openxmlformats.org/officeDocument/2006/relationships/hyperlink" Target="https://www.kanta.fi/jarjestelmakehittajat/yhteiset-maarittelyt"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inetti%20mallipohjat\Saavutettavat%20mallipohjat%20Kanta\Kanta%20pitk&#228;%20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857F2DB2E431E8FC5E715186E77AE"/>
        <w:category>
          <w:name w:val="Yleiset"/>
          <w:gallery w:val="placeholder"/>
        </w:category>
        <w:types>
          <w:type w:val="bbPlcHdr"/>
        </w:types>
        <w:behaviors>
          <w:behavior w:val="content"/>
        </w:behaviors>
        <w:guid w:val="{6191BBBC-07C1-40DF-B938-A8CE66808754}"/>
      </w:docPartPr>
      <w:docPartBody>
        <w:p w:rsidR="00F9600F" w:rsidRDefault="002103A2">
          <w:pPr>
            <w:pStyle w:val="E7D857F2DB2E431E8FC5E715186E77AE"/>
          </w:pPr>
          <w:r w:rsidRPr="00F25D35">
            <w:rPr>
              <w:rStyle w:val="Paikkamerkkiteksti"/>
            </w:rPr>
            <w:t>[Otsikko]</w:t>
          </w:r>
        </w:p>
      </w:docPartBody>
    </w:docPart>
    <w:docPart>
      <w:docPartPr>
        <w:name w:val="3723631CF6D6454FB7A698A8980DB5E5"/>
        <w:category>
          <w:name w:val="Yleiset"/>
          <w:gallery w:val="placeholder"/>
        </w:category>
        <w:types>
          <w:type w:val="bbPlcHdr"/>
        </w:types>
        <w:behaviors>
          <w:behavior w:val="content"/>
        </w:behaviors>
        <w:guid w:val="{4CA80D84-7A91-49F8-9ED2-BF1805DB3F9D}"/>
      </w:docPartPr>
      <w:docPartBody>
        <w:p w:rsidR="00F9600F" w:rsidRDefault="002103A2">
          <w:r w:rsidRPr="005B3838">
            <w:rPr>
              <w:rStyle w:val="Paikkamerkkiteksti"/>
              <w:sz w:val="18"/>
              <w:szCs w:val="18"/>
            </w:rPr>
            <w:t>[</w:t>
          </w:r>
          <w:r>
            <w:rPr>
              <w:rStyle w:val="Paikkamerkkiteksti"/>
              <w:sz w:val="18"/>
              <w:szCs w:val="18"/>
            </w:rPr>
            <w:t>Kuvaus muutoksista</w:t>
          </w:r>
          <w:r w:rsidRPr="005B3838">
            <w:rPr>
              <w:rStyle w:val="Paikkamerkkiteksti"/>
              <w:sz w:val="18"/>
              <w:szCs w:val="18"/>
            </w:rPr>
            <w:t>]</w:t>
          </w:r>
        </w:p>
      </w:docPartBody>
    </w:docPart>
    <w:docPart>
      <w:docPartPr>
        <w:name w:val="AC768A9829144FF09E743BD34CC0FFDA"/>
        <w:category>
          <w:name w:val="Yleiset"/>
          <w:gallery w:val="placeholder"/>
        </w:category>
        <w:types>
          <w:type w:val="bbPlcHdr"/>
        </w:types>
        <w:behaviors>
          <w:behavior w:val="content"/>
        </w:behaviors>
        <w:guid w:val="{BE1C1072-5A8A-4CDC-96DB-E0FD712F62E1}"/>
      </w:docPartPr>
      <w:docPartBody>
        <w:p w:rsidR="00F9600F" w:rsidRDefault="002103A2">
          <w:r w:rsidRPr="005B3838">
            <w:rPr>
              <w:rStyle w:val="Paikkamerkkiteksti"/>
              <w:sz w:val="18"/>
              <w:szCs w:val="18"/>
            </w:rPr>
            <w:t>[</w:t>
          </w:r>
          <w:r>
            <w:rPr>
              <w:rStyle w:val="Paikkamerkkiteksti"/>
              <w:sz w:val="18"/>
              <w:szCs w:val="18"/>
            </w:rPr>
            <w:t>Nimi</w:t>
          </w:r>
          <w:r w:rsidRPr="005B3838">
            <w:rPr>
              <w:rStyle w:val="Paikkamerkkitekst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A2"/>
    <w:rsid w:val="000B7424"/>
    <w:rsid w:val="000D10B4"/>
    <w:rsid w:val="000F68E0"/>
    <w:rsid w:val="00147315"/>
    <w:rsid w:val="00165524"/>
    <w:rsid w:val="001B032A"/>
    <w:rsid w:val="002065EA"/>
    <w:rsid w:val="002103A2"/>
    <w:rsid w:val="00284DC5"/>
    <w:rsid w:val="00291356"/>
    <w:rsid w:val="002B1FDE"/>
    <w:rsid w:val="002D0BA7"/>
    <w:rsid w:val="00301560"/>
    <w:rsid w:val="00365CE8"/>
    <w:rsid w:val="003B7710"/>
    <w:rsid w:val="003D1300"/>
    <w:rsid w:val="0043037D"/>
    <w:rsid w:val="00444359"/>
    <w:rsid w:val="00453A5B"/>
    <w:rsid w:val="00475D30"/>
    <w:rsid w:val="004856F9"/>
    <w:rsid w:val="004D33BD"/>
    <w:rsid w:val="004E1681"/>
    <w:rsid w:val="00504D3B"/>
    <w:rsid w:val="00516A19"/>
    <w:rsid w:val="00524B98"/>
    <w:rsid w:val="00547DF2"/>
    <w:rsid w:val="00584CF5"/>
    <w:rsid w:val="00594BA0"/>
    <w:rsid w:val="005C020F"/>
    <w:rsid w:val="005D2473"/>
    <w:rsid w:val="005D2E9C"/>
    <w:rsid w:val="006620C4"/>
    <w:rsid w:val="0069683D"/>
    <w:rsid w:val="006A2AFB"/>
    <w:rsid w:val="006A553F"/>
    <w:rsid w:val="006D3BA3"/>
    <w:rsid w:val="00743BEC"/>
    <w:rsid w:val="007751D2"/>
    <w:rsid w:val="007A2143"/>
    <w:rsid w:val="007A2233"/>
    <w:rsid w:val="007A7A31"/>
    <w:rsid w:val="007D62FF"/>
    <w:rsid w:val="007E1AE1"/>
    <w:rsid w:val="00806FD4"/>
    <w:rsid w:val="00904E8D"/>
    <w:rsid w:val="009510CB"/>
    <w:rsid w:val="00965728"/>
    <w:rsid w:val="00973CFA"/>
    <w:rsid w:val="009A285C"/>
    <w:rsid w:val="009A4F97"/>
    <w:rsid w:val="009F3D68"/>
    <w:rsid w:val="009F6F91"/>
    <w:rsid w:val="00A1344B"/>
    <w:rsid w:val="00A95B12"/>
    <w:rsid w:val="00AD5ECD"/>
    <w:rsid w:val="00AE60AB"/>
    <w:rsid w:val="00B2686F"/>
    <w:rsid w:val="00B92278"/>
    <w:rsid w:val="00B938B9"/>
    <w:rsid w:val="00BE68D8"/>
    <w:rsid w:val="00BF707B"/>
    <w:rsid w:val="00C0193F"/>
    <w:rsid w:val="00C445F4"/>
    <w:rsid w:val="00C52963"/>
    <w:rsid w:val="00C651BB"/>
    <w:rsid w:val="00C66F40"/>
    <w:rsid w:val="00C77E56"/>
    <w:rsid w:val="00C8502E"/>
    <w:rsid w:val="00C90C84"/>
    <w:rsid w:val="00CB2F99"/>
    <w:rsid w:val="00CB5063"/>
    <w:rsid w:val="00CE10FA"/>
    <w:rsid w:val="00CE2625"/>
    <w:rsid w:val="00CF7F5E"/>
    <w:rsid w:val="00D07101"/>
    <w:rsid w:val="00D108BE"/>
    <w:rsid w:val="00D56112"/>
    <w:rsid w:val="00D74FD7"/>
    <w:rsid w:val="00D85CC8"/>
    <w:rsid w:val="00DA1D6D"/>
    <w:rsid w:val="00DC622D"/>
    <w:rsid w:val="00DE08F9"/>
    <w:rsid w:val="00DF1714"/>
    <w:rsid w:val="00DF58AC"/>
    <w:rsid w:val="00E0756D"/>
    <w:rsid w:val="00E3505B"/>
    <w:rsid w:val="00E7248D"/>
    <w:rsid w:val="00E74E2D"/>
    <w:rsid w:val="00F0609C"/>
    <w:rsid w:val="00F379AC"/>
    <w:rsid w:val="00F5683F"/>
    <w:rsid w:val="00F56EB2"/>
    <w:rsid w:val="00F90E91"/>
    <w:rsid w:val="00F925D4"/>
    <w:rsid w:val="00F94C7D"/>
    <w:rsid w:val="00F9600F"/>
    <w:rsid w:val="00FC26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DF1714"/>
    <w:rPr>
      <w:color w:val="auto"/>
    </w:rPr>
  </w:style>
  <w:style w:type="paragraph" w:customStyle="1" w:styleId="E7D857F2DB2E431E8FC5E715186E77AE">
    <w:name w:val="E7D857F2DB2E431E8FC5E715186E7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a">
  <a:themeElements>
    <a:clrScheme name="Kanta">
      <a:dk1>
        <a:srgbClr val="4C4D4C"/>
      </a:dk1>
      <a:lt1>
        <a:srgbClr val="FFFFFF"/>
      </a:lt1>
      <a:dk2>
        <a:srgbClr val="0066A0"/>
      </a:dk2>
      <a:lt2>
        <a:srgbClr val="FFD76E"/>
      </a:lt2>
      <a:accent1>
        <a:srgbClr val="0066A1"/>
      </a:accent1>
      <a:accent2>
        <a:srgbClr val="A6D867"/>
      </a:accent2>
      <a:accent3>
        <a:srgbClr val="FFA961"/>
      </a:accent3>
      <a:accent4>
        <a:srgbClr val="0F94B3"/>
      </a:accent4>
      <a:accent5>
        <a:srgbClr val="735BBF"/>
      </a:accent5>
      <a:accent6>
        <a:srgbClr val="0B523E"/>
      </a:accent6>
      <a:hlink>
        <a:srgbClr val="5BACCF"/>
      </a:hlink>
      <a:folHlink>
        <a:srgbClr val="FFA8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rgbClr val="0066A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066A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dirty="0" smtClean="0"/>
        </a:defPPr>
      </a:lstStyle>
    </a:txDef>
  </a:objectDefaults>
  <a:extraClrSchemeLst/>
  <a:extLst>
    <a:ext uri="{05A4C25C-085E-4340-85A3-A5531E510DB2}">
      <thm15:themeFamily xmlns:thm15="http://schemas.microsoft.com/office/thememl/2012/main" name="Kanta" id="{74F77D9D-CABF-410E-AE1A-013A2BC5DA7E}" vid="{C96C7665-31D1-4D72-8D94-9AF0D70233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284e851add84855ab4a13e805c1c02b xmlns="28d5f0a3-ab75-4f37-b21c-c5486e890318">
      <Terms xmlns="http://schemas.microsoft.com/office/infopath/2007/PartnerControls"/>
    </l284e851add84855ab4a13e805c1c02b>
    <je38d6a6b76c4a24843bec5179df8dbe xmlns="28d5f0a3-ab75-4f37-b21c-c5486e890318">
      <Terms xmlns="http://schemas.microsoft.com/office/infopath/2007/PartnerControls"/>
    </je38d6a6b76c4a24843bec5179df8dbe>
    <KelaPaivamaara xmlns="28d5f0a3-ab75-4f37-b21c-c5486e890318">2018-06-12T21:00:00+00:00</KelaPaivamaara>
    <hfc18b29aed44339bbdc39df31ab0fbf xmlns="28d5f0a3-ab75-4f37-b21c-c5486e890318">
      <Terms xmlns="http://schemas.microsoft.com/office/infopath/2007/PartnerControls"/>
    </hfc18b29aed44339bbdc39df31ab0fbf>
    <KelaKuvaus xmlns="28d5f0a3-ab75-4f37-b21c-c5486e890318" xsi:nil="true"/>
    <e53f7fded1c34b15bbf16fc4b4798b6a xmlns="28d5f0a3-ab75-4f37-b21c-c5486e890318">
      <Terms xmlns="http://schemas.microsoft.com/office/infopath/2007/PartnerControls">
        <TermInfo xmlns="http://schemas.microsoft.com/office/infopath/2007/PartnerControls">
          <TermName xmlns="http://schemas.microsoft.com/office/infopath/2007/PartnerControls">Ei</TermName>
          <TermId xmlns="http://schemas.microsoft.com/office/infopath/2007/PartnerControls">4da38706-6322-4438-8e0a-a80ce46c1d74</TermId>
        </TermInfo>
      </Terms>
    </e53f7fded1c34b15bbf16fc4b4798b6a>
    <j0be05872c2d4232bfb1a6c120cbdd2c xmlns="28d5f0a3-ab75-4f37-b21c-c5486e890318">
      <Terms xmlns="http://schemas.microsoft.com/office/infopath/2007/PartnerControls"/>
    </j0be05872c2d4232bfb1a6c120cbdd2c>
    <Vanhentunut xmlns="28d5f0a3-ab75-4f37-b21c-c5486e890318">false</Vanhentunut>
    <f721df5e45f944579809e2a3903aa817 xmlns="28d5f0a3-ab75-4f37-b21c-c5486e890318">
      <Terms xmlns="http://schemas.microsoft.com/office/infopath/2007/PartnerControls">
        <TermInfo xmlns="http://schemas.microsoft.com/office/infopath/2007/PartnerControls">
          <TermName xmlns="http://schemas.microsoft.com/office/infopath/2007/PartnerControls">Kanta</TermName>
          <TermId xmlns="http://schemas.microsoft.com/office/infopath/2007/PartnerControls">6415e8ca-77a5-4574-80c6-2b37449729b9</TermId>
        </TermInfo>
      </Terms>
    </f721df5e45f944579809e2a3903aa817>
    <TaxKeywordTaxHTField xmlns="28d5f0a3-ab75-4f37-b21c-c5486e890318">
      <Terms xmlns="http://schemas.microsoft.com/office/infopath/2007/PartnerControls"/>
    </TaxKeywordTaxHTField>
    <jd32bd60a3ed49c984e203f2c1797fd7 xmlns="28d5f0a3-ab75-4f37-b21c-c5486e890318">
      <Terms xmlns="http://schemas.microsoft.com/office/infopath/2007/PartnerControls"/>
    </jd32bd60a3ed49c984e203f2c1797fd7>
    <bcefd7c481cb48f4861306052502dba8 xmlns="28d5f0a3-ab75-4f37-b21c-c5486e890318">
      <Terms xmlns="http://schemas.microsoft.com/office/infopath/2007/PartnerControls">
        <TermInfo xmlns="http://schemas.microsoft.com/office/infopath/2007/PartnerControls">
          <TermName xmlns="http://schemas.microsoft.com/office/infopath/2007/PartnerControls">Kanta.fin sisällöntuottajat</TermName>
          <TermId xmlns="http://schemas.microsoft.com/office/infopath/2007/PartnerControls">98b0deb9-20a1-4cae-a2aa-ea22510b6ebb</TermId>
        </TermInfo>
      </Terms>
    </bcefd7c481cb48f4861306052502dba8>
    <j875f3fda00345e6808e9e260f685289 xmlns="28d5f0a3-ab75-4f37-b21c-c5486e890318">
      <Terms xmlns="http://schemas.microsoft.com/office/infopath/2007/PartnerControls"/>
    </j875f3fda00345e6808e9e260f685289>
    <TaxCatchAll xmlns="28d5f0a3-ab75-4f37-b21c-c5486e890318">
      <Value>88</Value>
      <Value>1270</Value>
      <Value>196</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c5c86b2-34ba-4440-84a3-2847672c608a" ContentTypeId="0x010100B5B0C7C8E89E4B24A1DD48391A5B64DF00104209A661E54CD587BC7C170A805A7512" PreviousValue="false"/>
</file>

<file path=customXml/item6.xml><?xml version="1.0" encoding="utf-8"?>
<ct:contentTypeSchema xmlns:ct="http://schemas.microsoft.com/office/2006/metadata/contentType" xmlns:ma="http://schemas.microsoft.com/office/2006/metadata/properties/metaAttributes" ct:_="" ma:_="" ma:contentTypeName="Kanta pitkä peruspohja" ma:contentTypeID="0x010100B5B0C7C8E89E4B24A1DD48391A5B64DF00104209A661E54CD587BC7C170A805A751200A50C197300BB14419DFE49F930559455" ma:contentTypeVersion="8" ma:contentTypeDescription="Luo uusi asiakirja." ma:contentTypeScope="" ma:versionID="7d61b735f22c77b0d1b1630c6cc6b5fb">
  <xsd:schema xmlns:xsd="http://www.w3.org/2001/XMLSchema" xmlns:xs="http://www.w3.org/2001/XMLSchema" xmlns:p="http://schemas.microsoft.com/office/2006/metadata/properties" xmlns:ns2="28d5f0a3-ab75-4f37-b21c-c5486e890318" targetNamespace="http://schemas.microsoft.com/office/2006/metadata/properties" ma:root="true" ma:fieldsID="58f8b5a84d21fb559ef36582581c9943" ns2:_="">
    <xsd:import namespace="28d5f0a3-ab75-4f37-b21c-c5486e890318"/>
    <xsd:element name="properties">
      <xsd:complexType>
        <xsd:sequence>
          <xsd:element name="documentManagement">
            <xsd:complexType>
              <xsd:all>
                <xsd:element ref="ns2:KelaKuvaus" minOccurs="0"/>
                <xsd:element ref="ns2:f721df5e45f944579809e2a3903aa817" minOccurs="0"/>
                <xsd:element ref="ns2:TaxCatchAll" minOccurs="0"/>
                <xsd:element ref="ns2:TaxCatchAllLabel" minOccurs="0"/>
                <xsd:element ref="ns2:TaxKeywordTaxHTField" minOccurs="0"/>
                <xsd:element ref="ns2:e53f7fded1c34b15bbf16fc4b4798b6a" minOccurs="0"/>
                <xsd:element ref="ns2:hfc18b29aed44339bbdc39df31ab0fbf" minOccurs="0"/>
                <xsd:element ref="ns2:je38d6a6b76c4a24843bec5179df8dbe" minOccurs="0"/>
                <xsd:element ref="ns2:j0be05872c2d4232bfb1a6c120cbdd2c" minOccurs="0"/>
                <xsd:element ref="ns2:bcefd7c481cb48f4861306052502dba8" minOccurs="0"/>
                <xsd:element ref="ns2:jd32bd60a3ed49c984e203f2c1797fd7" minOccurs="0"/>
                <xsd:element ref="ns2:l284e851add84855ab4a13e805c1c02b" minOccurs="0"/>
                <xsd:element ref="ns2:j875f3fda00345e6808e9e260f685289" minOccurs="0"/>
                <xsd:element ref="ns2:KelaPaivamaara" minOccurs="0"/>
                <xsd:element ref="ns2:Vanhentun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8" nillable="true" ma:displayName="Kela kuvaus" ma:internalName="KelaKuvaus" ma:readOnly="false">
      <xsd:simpleType>
        <xsd:restriction base="dms:Note">
          <xsd:maxLength value="255"/>
        </xsd:restriction>
      </xsd:simpleType>
    </xsd:element>
    <xsd:element name="f721df5e45f944579809e2a3903aa817" ma:index="9" nillable="true" ma:taxonomy="true" ma:internalName="f721df5e45f944579809e2a3903aa817" ma:taxonomyFieldName="KelaAsiasanat" ma:displayName="Asiasanat" ma:readOnly="false"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a5f01e-6dbb-45eb-8ae1-ff11175aa76e}" ma:internalName="TaxCatchAll" ma:showField="CatchAllData" ma:web="98aa8714-4ae4-41b5-98b2-51e6245609d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a5f01e-6dbb-45eb-8ae1-ff11175aa76e}" ma:internalName="TaxCatchAllLabel" ma:readOnly="true" ma:showField="CatchAllDataLabel" ma:web="98aa8714-4ae4-41b5-98b2-51e6245609d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e53f7fded1c34b15bbf16fc4b4798b6a" ma:index="15" ma:taxonomy="true" ma:internalName="e53f7fded1c34b15bbf16fc4b4798b6a" ma:taxonomyFieldName="KelaNostaIntranettiin" ma:displayName="Nosta intranettiin" ma:readOnly="false" ma:default="-1;#Ei|4da38706-6322-4438-8e0a-a80ce46c1d74" ma:fieldId="{e53f7fde-d1c3-4b15-bbf1-6fc4b4798b6a}" ma:sspId="4c5c86b2-34ba-4440-84a3-2847672c608a" ma:termSetId="10bf8a1a-1f69-4a5f-ab60-3581b73e1222" ma:anchorId="00000000-0000-0000-0000-000000000000" ma:open="false" ma:isKeyword="false">
      <xsd:complexType>
        <xsd:sequence>
          <xsd:element ref="pc:Terms" minOccurs="0" maxOccurs="1"/>
        </xsd:sequence>
      </xsd:complexType>
    </xsd:element>
    <xsd:element name="hfc18b29aed44339bbdc39df31ab0fbf" ma:index="17" nillable="true" ma:taxonomy="true" ma:internalName="hfc18b29aed44339bbdc39df31ab0fbf" ma:taxonomyFieldName="KelaSinettiLuokka" ma:displayName="Sinetti-luokka" ma:readOnly="false"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9" nillable="true" ma:taxonomy="true" ma:internalName="je38d6a6b76c4a24843bec5179df8dbe" ma:taxonomyFieldName="KelaOrganisaatio" ma:displayName="Organisaatio" ma:readOnly="false" ma:default="-1;#Kanta-palveluryhmä 2|e021aeec-22d7-4bcc-bb3e-42f1a21a66fb"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21" nillable="true" ma:taxonomy="true" ma:internalName="j0be05872c2d4232bfb1a6c120cbdd2c" ma:taxonomyFieldName="KelaProjekti" ma:displayName="Projekti" ma:readOnly="false"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3" nillable="true" ma:taxonomy="true" ma:internalName="bcefd7c481cb48f4861306052502dba8" ma:taxonomyFieldName="KelaTyoryhma" ma:displayName="Työryhmä" ma:readOnly="false"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jd32bd60a3ed49c984e203f2c1797fd7" ma:index="25" nillable="true" ma:taxonomy="true" ma:internalName="jd32bd60a3ed49c984e203f2c1797fd7" ma:taxonomyFieldName="KelaNavigaatiotermi" ma:displayName="Navigaatiotermi" ma:readOnly="false" ma:default="" ma:fieldId="{3d32bd60-a3ed-49c9-84e2-03f2c1797fd7}" ma:sspId="4c5c86b2-34ba-4440-84a3-2847672c608a" ma:termSetId="3eb46731-101f-4040-8309-e14179209745" ma:anchorId="00000000-0000-0000-0000-000000000000" ma:open="false" ma:isKeyword="false">
      <xsd:complexType>
        <xsd:sequence>
          <xsd:element ref="pc:Terms" minOccurs="0" maxOccurs="1"/>
        </xsd:sequence>
      </xsd:complexType>
    </xsd:element>
    <xsd:element name="l284e851add84855ab4a13e805c1c02b" ma:index="27" nillable="true" ma:taxonomy="true" ma:internalName="l284e851add84855ab4a13e805c1c02b" ma:taxonomyFieldName="KelaDokumenttiluokka" ma:displayName="Dokumenttiluokka" ma:readOnly="false"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j875f3fda00345e6808e9e260f685289" ma:index="29" nillable="true" ma:taxonomy="true" ma:internalName="j875f3fda00345e6808e9e260f685289" ma:taxonomyFieldName="KelaOmaLuokitus" ma:displayName="Oma luokitus" ma:readOnly="false" ma:fieldId="{3875f3fd-a003-45e6-808e-9e260f685289}" ma:sspId="4c5c86b2-34ba-4440-84a3-2847672c608a" ma:termSetId="95fbc6a0-26b3-4783-a98c-11e65263deff" ma:anchorId="00000000-0000-0000-0000-000000000000" ma:open="true" ma:isKeyword="false">
      <xsd:complexType>
        <xsd:sequence>
          <xsd:element ref="pc:Terms" minOccurs="0" maxOccurs="1"/>
        </xsd:sequence>
      </xsd:complexType>
    </xsd:element>
    <xsd:element name="KelaPaivamaara" ma:index="31" nillable="true" ma:displayName="Päivämäärä" ma:description="" ma:format="DateOnly" ma:internalName="KelaPaivamaara" ma:readOnly="false">
      <xsd:simpleType>
        <xsd:restriction base="dms:DateTime"/>
      </xsd:simpleType>
    </xsd:element>
    <xsd:element name="Vanhentunut" ma:index="32" nillable="true" ma:displayName="Vanhentunut" ma:default="0" ma:description="Kertoo onko dokumentti käytössä vai vanhentunut" ma:internalName="Vanhentunu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6EDF2-B41A-4460-96B5-F3A2BB043573}">
  <ds:schemaRefs>
    <ds:schemaRef ds:uri="http://schemas.microsoft.com/office/2006/metadata/properties"/>
    <ds:schemaRef ds:uri="http://schemas.microsoft.com/office/infopath/2007/PartnerControls"/>
    <ds:schemaRef ds:uri="28d5f0a3-ab75-4f37-b21c-c5486e890318"/>
  </ds:schemaRefs>
</ds:datastoreItem>
</file>

<file path=customXml/itemProps3.xml><?xml version="1.0" encoding="utf-8"?>
<ds:datastoreItem xmlns:ds="http://schemas.openxmlformats.org/officeDocument/2006/customXml" ds:itemID="{DA78C7EC-0CF9-4F06-BE49-532F67B5E709}">
  <ds:schemaRefs>
    <ds:schemaRef ds:uri="http://schemas.openxmlformats.org/officeDocument/2006/bibliography"/>
  </ds:schemaRefs>
</ds:datastoreItem>
</file>

<file path=customXml/itemProps4.xml><?xml version="1.0" encoding="utf-8"?>
<ds:datastoreItem xmlns:ds="http://schemas.openxmlformats.org/officeDocument/2006/customXml" ds:itemID="{7E40A24D-A6FD-49C0-851B-AA4FFF43CCDD}">
  <ds:schemaRefs>
    <ds:schemaRef ds:uri="http://schemas.microsoft.com/sharepoint/v3/contenttype/forms"/>
  </ds:schemaRefs>
</ds:datastoreItem>
</file>

<file path=customXml/itemProps5.xml><?xml version="1.0" encoding="utf-8"?>
<ds:datastoreItem xmlns:ds="http://schemas.openxmlformats.org/officeDocument/2006/customXml" ds:itemID="{315D194A-2C9F-4306-89FC-9E4D4DCCDA66}">
  <ds:schemaRefs>
    <ds:schemaRef ds:uri="Microsoft.SharePoint.Taxonomy.ContentTypeSync"/>
  </ds:schemaRefs>
</ds:datastoreItem>
</file>

<file path=customXml/itemProps6.xml><?xml version="1.0" encoding="utf-8"?>
<ds:datastoreItem xmlns:ds="http://schemas.openxmlformats.org/officeDocument/2006/customXml" ds:itemID="{797259C6-41E9-4591-8D65-2A7D35B6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Kanta pitkä asiakirja.dotx</Template>
  <TotalTime>1207</TotalTime>
  <Pages>133</Pages>
  <Words>25494</Words>
  <Characters>206503</Characters>
  <Application>Microsoft Office Word</Application>
  <DocSecurity>0</DocSecurity>
  <Lines>1720</Lines>
  <Paragraphs>463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Potilastiedon arkisto: rajapintakäyttötapaukset arkiston ja liittyvän järjestelmän välillä</vt:lpstr>
      <vt:lpstr/>
    </vt:vector>
  </TitlesOfParts>
  <Company>Kela</Company>
  <LinksUpToDate>false</LinksUpToDate>
  <CharactersWithSpaces>231534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Potilastiedon arkisto: rajapintakäyttötapaukset arkiston ja liittyvän järjestelmän välillä</dc:title>
  <dc:subject>Määrittely</dc:subject>
  <dc:creator>Pakari Arja</dc:creator>
  <cp:keywords/>
  <cp:lastModifiedBy>Eklund Marjut</cp:lastModifiedBy>
  <cp:revision>17</cp:revision>
  <cp:lastPrinted>2020-11-25T15:04:00Z</cp:lastPrinted>
  <dcterms:created xsi:type="dcterms:W3CDTF">2024-01-23T08:28:00Z</dcterms:created>
  <dcterms:modified xsi:type="dcterms:W3CDTF">2024-03-12T15:05:00Z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0x010100B5B0C7C8E89E4B24A1DD48391A5B64DF00104209A661E54CD587BC7C170A805A751200A50C197300BB14419DFE49F930559455</vt:lpwstr>
  </property>
  <property fmtid="{D5CDD505-2E9C-101B-9397-08002B2CF9AE}" pid="3" name="TaxKeyword">
    <vt:lpwstr/>
  </property>
  <property fmtid="{D5CDD505-2E9C-101B-9397-08002B2CF9AE}" pid="4" name="KelaOmaLuokitus">
    <vt:lpwstr/>
  </property>
  <property fmtid="{D5CDD505-2E9C-101B-9397-08002B2CF9AE}" pid="5" name="KelaNavigaatiotermi">
    <vt:lpwstr/>
  </property>
  <property fmtid="{D5CDD505-2E9C-101B-9397-08002B2CF9AE}" pid="6" name="KelaProjekti">
    <vt:lpwstr/>
  </property>
  <property fmtid="{D5CDD505-2E9C-101B-9397-08002B2CF9AE}" pid="7" name="KelaAsiasanat">
    <vt:lpwstr>196;#Kanta|6415e8ca-77a5-4574-80c6-2b37449729b9</vt:lpwstr>
  </property>
  <property fmtid="{D5CDD505-2E9C-101B-9397-08002B2CF9AE}" pid="8" name="KelaNostaIntranettiin">
    <vt:lpwstr>88;#Ei|4da38706-6322-4438-8e0a-a80ce46c1d74</vt:lpwstr>
  </property>
  <property fmtid="{D5CDD505-2E9C-101B-9397-08002B2CF9AE}" pid="9" name="KelaOrganisaatio">
    <vt:lpwstr/>
  </property>
  <property fmtid="{D5CDD505-2E9C-101B-9397-08002B2CF9AE}" pid="10" name="KelaTyoryhma">
    <vt:lpwstr>1270;#Kanta.fin sisällöntuottajat|98b0deb9-20a1-4cae-a2aa-ea22510b6ebb</vt:lpwstr>
  </property>
  <property fmtid="{D5CDD505-2E9C-101B-9397-08002B2CF9AE}" pid="11" name="KelaSinettiLuokka">
    <vt:lpwstr/>
  </property>
  <property fmtid="{D5CDD505-2E9C-101B-9397-08002B2CF9AE}" pid="12" name="KelaDokumenttiluokka">
    <vt:lpwstr/>
  </property>
</Properties>
</file>